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40BD" w14:textId="2A870A05" w:rsidR="009C6910" w:rsidRPr="00BC66D9" w:rsidRDefault="00D82135" w:rsidP="00A03829">
      <w:pPr>
        <w:pStyle w:val="Heading"/>
        <w:rPr>
          <w:rFonts w:ascii="Arial Nova Light" w:hAnsi="Arial Nova Light"/>
        </w:rPr>
      </w:pPr>
      <w:r w:rsidRPr="00BC66D9">
        <w:rPr>
          <w:rFonts w:ascii="Arial Nova Light" w:hAnsi="Arial Nova Light"/>
        </w:rPr>
        <w:t>Archaeology</w:t>
      </w:r>
      <w:ins w:id="0" w:author="Gavin Murray Lucas" w:date="2023-02-08T13:12:00Z">
        <w:r w:rsidR="00840F52">
          <w:rPr>
            <w:rFonts w:ascii="Arial Nova Light" w:hAnsi="Arial Nova Light"/>
          </w:rPr>
          <w:t>, Typology</w:t>
        </w:r>
      </w:ins>
      <w:r w:rsidRPr="00BC66D9">
        <w:rPr>
          <w:rFonts w:ascii="Arial Nova Light" w:hAnsi="Arial Nova Light"/>
        </w:rPr>
        <w:t xml:space="preserve"> and Machine Epistemology</w:t>
      </w:r>
    </w:p>
    <w:p w14:paraId="304440BE" w14:textId="0D3AC169" w:rsidR="009C6910" w:rsidRPr="00BC66D9" w:rsidRDefault="00D82135" w:rsidP="00A03829">
      <w:pPr>
        <w:pStyle w:val="BodyText"/>
        <w:rPr>
          <w:rFonts w:ascii="Arial Nova Light" w:hAnsi="Arial Nova Light"/>
        </w:rPr>
      </w:pPr>
      <w:r w:rsidRPr="00BC66D9">
        <w:rPr>
          <w:rFonts w:ascii="Arial Nova Light" w:hAnsi="Arial Nova Light"/>
        </w:rPr>
        <w:t>Gavin Lucas</w:t>
      </w:r>
    </w:p>
    <w:p w14:paraId="304440BF" w14:textId="77777777" w:rsidR="009C6910" w:rsidRPr="00BC66D9" w:rsidRDefault="00322014" w:rsidP="00A03829">
      <w:pPr>
        <w:pStyle w:val="Heading1"/>
        <w:rPr>
          <w:rFonts w:ascii="Arial Nova Light" w:hAnsi="Arial Nova Light"/>
        </w:rPr>
      </w:pPr>
      <w:r w:rsidRPr="00BC66D9">
        <w:rPr>
          <w:rFonts w:ascii="Arial Nova Light" w:hAnsi="Arial Nova Light"/>
        </w:rPr>
        <w:t>Abstract</w:t>
      </w:r>
    </w:p>
    <w:p w14:paraId="5C2C6231" w14:textId="56BBB148" w:rsidR="00A04731" w:rsidRPr="00BC66D9" w:rsidRDefault="00A04731" w:rsidP="00A03829">
      <w:pPr>
        <w:rPr>
          <w:rFonts w:ascii="Arial Nova Light" w:hAnsi="Arial Nova Light"/>
        </w:rPr>
      </w:pPr>
      <w:r w:rsidRPr="00BC66D9">
        <w:rPr>
          <w:rFonts w:ascii="Arial Nova Light" w:hAnsi="Arial Nova Light"/>
        </w:rPr>
        <w:t xml:space="preserve">In this paper, I will explore some of the implications of machine learning for archaeological method and theory. Against a back-drop of the rise of Big Data and the Third Science Revolution, what lessons can be drawn from the use of new digital technologies and computational approaches as they are applied to archaeological typologies? </w:t>
      </w:r>
      <w:ins w:id="1" w:author="Gavin Murray Lucas - HI" w:date="2023-02-08T12:20:00Z">
        <w:r w:rsidR="009F112C">
          <w:rPr>
            <w:rFonts w:ascii="Arial Nova Light" w:hAnsi="Arial Nova Light"/>
          </w:rPr>
          <w:t>In this paper, I explore two key aspects of these approaches</w:t>
        </w:r>
      </w:ins>
      <w:ins w:id="2" w:author="Gavin Murray Lucas - HI" w:date="2023-02-08T12:21:00Z">
        <w:r w:rsidR="009F112C">
          <w:rPr>
            <w:rFonts w:ascii="Arial Nova Light" w:hAnsi="Arial Nova Light"/>
          </w:rPr>
          <w:t xml:space="preserve"> -</w:t>
        </w:r>
      </w:ins>
      <w:ins w:id="3" w:author="Gavin Murray Lucas - HI" w:date="2023-02-08T12:20:00Z">
        <w:r w:rsidR="009F112C">
          <w:rPr>
            <w:rFonts w:ascii="Arial Nova Light" w:hAnsi="Arial Nova Light"/>
          </w:rPr>
          <w:t xml:space="preserve"> automation and epistemic novelty – and attem</w:t>
        </w:r>
      </w:ins>
      <w:ins w:id="4" w:author="Gavin Murray Lucas - HI" w:date="2023-02-08T12:21:00Z">
        <w:r w:rsidR="009F112C">
          <w:rPr>
            <w:rFonts w:ascii="Arial Nova Light" w:hAnsi="Arial Nova Light"/>
          </w:rPr>
          <w:t>pt to unravel their implications</w:t>
        </w:r>
      </w:ins>
      <w:ins w:id="5" w:author="Gavin Murray Lucas - HI" w:date="2023-02-08T12:23:00Z">
        <w:r w:rsidR="009F112C">
          <w:rPr>
            <w:rFonts w:ascii="Arial Nova Light" w:hAnsi="Arial Nova Light"/>
          </w:rPr>
          <w:t xml:space="preserve"> for archaeological practice</w:t>
        </w:r>
      </w:ins>
      <w:ins w:id="6" w:author="Gavin Murray Lucas - HI" w:date="2023-02-08T12:21:00Z">
        <w:r w:rsidR="009F112C">
          <w:rPr>
            <w:rFonts w:ascii="Arial Nova Light" w:hAnsi="Arial Nova Light"/>
          </w:rPr>
          <w:t xml:space="preserve">. </w:t>
        </w:r>
      </w:ins>
      <w:ins w:id="7" w:author="Gavin Murray Lucas - HI" w:date="2023-02-08T12:24:00Z">
        <w:r w:rsidR="009F112C">
          <w:rPr>
            <w:rFonts w:ascii="Arial Nova Light" w:hAnsi="Arial Nova Light"/>
          </w:rPr>
          <w:t>Furthermore, the paper will situate these topics within developments of the philosophy of science</w:t>
        </w:r>
      </w:ins>
      <w:ins w:id="8" w:author="Gavin Murray Lucas - HI" w:date="2023-02-08T12:25:00Z">
        <w:r w:rsidR="009F112C">
          <w:rPr>
            <w:rFonts w:ascii="Arial Nova Light" w:hAnsi="Arial Nova Light"/>
          </w:rPr>
          <w:t xml:space="preserve"> </w:t>
        </w:r>
      </w:ins>
      <w:ins w:id="9" w:author="Gavin Murray Lucas - HI" w:date="2023-02-08T12:26:00Z">
        <w:r w:rsidR="009F112C">
          <w:rPr>
            <w:rFonts w:ascii="Arial Nova Light" w:hAnsi="Arial Nova Light"/>
          </w:rPr>
          <w:t xml:space="preserve">and </w:t>
        </w:r>
        <w:del w:id="10" w:author="Gavin Murray Lucas" w:date="2023-02-08T12:29:00Z">
          <w:r w:rsidR="009F112C" w:rsidDel="00856087">
            <w:rPr>
              <w:rFonts w:ascii="Arial Nova Light" w:hAnsi="Arial Nova Light"/>
            </w:rPr>
            <w:delText>current archaeological theory</w:delText>
          </w:r>
        </w:del>
      </w:ins>
      <w:ins w:id="11" w:author="Gavin Murray Lucas" w:date="2023-02-08T12:29:00Z">
        <w:r w:rsidR="00856087">
          <w:rPr>
            <w:rFonts w:ascii="Arial Nova Light" w:hAnsi="Arial Nova Light"/>
          </w:rPr>
          <w:t>technology</w:t>
        </w:r>
      </w:ins>
      <w:ins w:id="12" w:author="Gavin Murray Lucas - HI" w:date="2023-02-08T12:26:00Z">
        <w:r w:rsidR="009F112C">
          <w:rPr>
            <w:rFonts w:ascii="Arial Nova Light" w:hAnsi="Arial Nova Light"/>
          </w:rPr>
          <w:t xml:space="preserve"> </w:t>
        </w:r>
      </w:ins>
      <w:ins w:id="13" w:author="Gavin Murray Lucas - HI" w:date="2023-02-08T12:25:00Z">
        <w:r w:rsidR="009F112C">
          <w:rPr>
            <w:rFonts w:ascii="Arial Nova Light" w:hAnsi="Arial Nova Light"/>
          </w:rPr>
          <w:t>and suggest an alternative way to think about machine learning</w:t>
        </w:r>
      </w:ins>
      <w:ins w:id="14" w:author="Gavin Murray Lucas" w:date="2023-02-08T12:30:00Z">
        <w:r w:rsidR="00856087">
          <w:rPr>
            <w:rFonts w:ascii="Arial Nova Light" w:hAnsi="Arial Nova Light"/>
          </w:rPr>
          <w:t xml:space="preserve"> that draws on re-thinking what we mean by machines and automation</w:t>
        </w:r>
      </w:ins>
      <w:ins w:id="15" w:author="Gavin Murray Lucas - HI" w:date="2023-02-08T12:22:00Z">
        <w:r w:rsidR="009F112C">
          <w:rPr>
            <w:rFonts w:ascii="Arial Nova Light" w:hAnsi="Arial Nova Light"/>
          </w:rPr>
          <w:t xml:space="preserve">, </w:t>
        </w:r>
      </w:ins>
      <w:ins w:id="16" w:author="Gavin Murray Lucas - HI" w:date="2023-02-08T12:23:00Z">
        <w:del w:id="17" w:author="Gavin Murray Lucas" w:date="2023-02-08T12:30:00Z">
          <w:r w:rsidR="009F112C" w:rsidDel="00856087">
            <w:rPr>
              <w:rFonts w:ascii="Arial Nova Light" w:hAnsi="Arial Nova Light"/>
            </w:rPr>
            <w:delText>I</w:delText>
          </w:r>
        </w:del>
      </w:ins>
      <w:ins w:id="18" w:author="Gavin Murray Lucas - HI" w:date="2023-02-08T12:24:00Z">
        <w:del w:id="19" w:author="Gavin Murray Lucas" w:date="2023-02-08T12:30:00Z">
          <w:r w:rsidR="009F112C" w:rsidDel="00856087">
            <w:rPr>
              <w:rFonts w:ascii="Arial Nova Light" w:hAnsi="Arial Nova Light"/>
            </w:rPr>
            <w:delText xml:space="preserve"> </w:delText>
          </w:r>
        </w:del>
      </w:ins>
      <w:del w:id="20" w:author="Gavin Murray Lucas" w:date="2023-02-08T12:30:00Z">
        <w:r w:rsidRPr="00BC66D9" w:rsidDel="00856087">
          <w:rPr>
            <w:rFonts w:ascii="Arial Nova Light" w:hAnsi="Arial Nova Light"/>
          </w:rPr>
          <w:delText>How can we understand the construction of these typologies that take us beyond old and tired debates about ‘theory-ladeness’ and the myth of ´raw data´? Drawing on recent work in the philosophy of science, this contribution will try and situate current developments in archaeology within the wider, cross-disciplinary discourse on machine epistemology and big data.</w:delText>
        </w:r>
      </w:del>
    </w:p>
    <w:p w14:paraId="304440C1" w14:textId="379EB434" w:rsidR="009C6910" w:rsidRPr="00BC66D9" w:rsidRDefault="00A740A5" w:rsidP="00A03829">
      <w:pPr>
        <w:pStyle w:val="Heading1"/>
        <w:rPr>
          <w:rFonts w:ascii="Arial Nova Light" w:hAnsi="Arial Nova Light"/>
        </w:rPr>
      </w:pPr>
      <w:r w:rsidRPr="00BC66D9">
        <w:rPr>
          <w:rFonts w:ascii="Arial Nova Light" w:hAnsi="Arial Nova Light"/>
        </w:rPr>
        <w:t>Introduction</w:t>
      </w:r>
    </w:p>
    <w:p w14:paraId="492F40A1" w14:textId="73236596" w:rsidR="00403B8A" w:rsidRPr="00BC66D9" w:rsidRDefault="00403B8A" w:rsidP="00D34869">
      <w:pPr>
        <w:rPr>
          <w:rFonts w:ascii="Arial Nova Light" w:hAnsi="Arial Nova Light"/>
        </w:rPr>
      </w:pPr>
      <w:r w:rsidRPr="00BC66D9">
        <w:rPr>
          <w:rFonts w:ascii="Arial Nova Light" w:hAnsi="Arial Nova Light"/>
        </w:rPr>
        <w:t>Typological debates have periodically surfaced in the history of archaeology but in the Anglophone world</w:t>
      </w:r>
      <w:ins w:id="21" w:author="Gavin Murray Lucas - HI" w:date="2023-02-08T09:54:00Z">
        <w:r w:rsidR="000C5A71">
          <w:rPr>
            <w:rFonts w:ascii="Arial Nova Light" w:hAnsi="Arial Nova Light"/>
          </w:rPr>
          <w:t xml:space="preserve"> </w:t>
        </w:r>
      </w:ins>
      <w:del w:id="22" w:author="Gavin Murray Lucas - HI" w:date="2023-02-08T09:54:00Z">
        <w:r w:rsidRPr="00BC66D9" w:rsidDel="000C5A71">
          <w:rPr>
            <w:rFonts w:ascii="Arial Nova Light" w:hAnsi="Arial Nova Light"/>
          </w:rPr>
          <w:delText>,</w:delText>
        </w:r>
      </w:del>
      <w:r w:rsidRPr="00BC66D9">
        <w:rPr>
          <w:rFonts w:ascii="Arial Nova Light" w:hAnsi="Arial Nova Light"/>
        </w:rPr>
        <w:t xml:space="preserve"> the height of such discussion occurred in the middle of the twentieth century. </w:t>
      </w:r>
      <w:ins w:id="23" w:author="Gavin Murray Lucas - HI" w:date="2023-02-08T09:56:00Z">
        <w:r w:rsidR="000C5A71">
          <w:rPr>
            <w:rFonts w:ascii="Arial Nova Light" w:hAnsi="Arial Nova Light"/>
          </w:rPr>
          <w:t>Although it would be useful to situate these debates within what was happening elsewhere</w:t>
        </w:r>
      </w:ins>
      <w:ins w:id="24" w:author="Gavin Murray Lucas - HI" w:date="2023-02-08T09:57:00Z">
        <w:r w:rsidR="000C5A71">
          <w:rPr>
            <w:rFonts w:ascii="Arial Nova Light" w:hAnsi="Arial Nova Light"/>
          </w:rPr>
          <w:t xml:space="preserve"> in Europe, given the limitations of my knowledge and</w:t>
        </w:r>
      </w:ins>
      <w:ins w:id="25" w:author="Gavin Murray Lucas - HI" w:date="2023-02-08T09:58:00Z">
        <w:r w:rsidR="000C5A71">
          <w:rPr>
            <w:rFonts w:ascii="Arial Nova Light" w:hAnsi="Arial Nova Light"/>
          </w:rPr>
          <w:t xml:space="preserve"> experience, I will unfortunately confine myself to the anglophone sphere.</w:t>
        </w:r>
      </w:ins>
      <w:ins w:id="26" w:author="Gavin Murray Lucas - HI" w:date="2023-02-08T09:57:00Z">
        <w:r w:rsidR="000C5A71">
          <w:rPr>
            <w:rFonts w:ascii="Arial Nova Light" w:hAnsi="Arial Nova Light"/>
          </w:rPr>
          <w:t xml:space="preserve"> </w:t>
        </w:r>
      </w:ins>
      <w:r w:rsidRPr="00BC66D9">
        <w:rPr>
          <w:rFonts w:ascii="Arial Nova Light" w:hAnsi="Arial Nova Light"/>
        </w:rPr>
        <w:t>It happened at quite a critical period, but one that straddled the traditional divide between culture historical and processual archaeology, i.e. between the 1940s and 1970s. The various controversies and discussions around typology during this period, especially in North America, have been written about extensively (</w:t>
      </w:r>
      <w:r w:rsidR="00083969" w:rsidRPr="00BC66D9">
        <w:rPr>
          <w:rFonts w:ascii="Arial Nova Light" w:hAnsi="Arial Nova Light"/>
        </w:rPr>
        <w:t>e.g. see Wylie 2002</w:t>
      </w:r>
      <w:r w:rsidRPr="00BC66D9">
        <w:rPr>
          <w:rFonts w:ascii="Arial Nova Light" w:hAnsi="Arial Nova Light"/>
        </w:rPr>
        <w:t>) so I will not discuss them in any depth. But in broad terms, they did initiate a new set of approaches to both typological method and the meaning of the type concept</w:t>
      </w:r>
      <w:ins w:id="27" w:author="Gavin Murray Lucas - HI" w:date="2023-02-08T10:00:00Z">
        <w:r w:rsidR="004F7259">
          <w:rPr>
            <w:rFonts w:ascii="Arial Nova Light" w:hAnsi="Arial Nova Light"/>
          </w:rPr>
          <w:t xml:space="preserve"> (i.e. what does a ‘type’ refer to?)</w:t>
        </w:r>
      </w:ins>
      <w:r w:rsidRPr="00BC66D9">
        <w:rPr>
          <w:rFonts w:ascii="Arial Nova Light" w:hAnsi="Arial Nova Light"/>
        </w:rPr>
        <w:t xml:space="preserve">. The link between method and </w:t>
      </w:r>
      <w:r w:rsidRPr="00BC66D9">
        <w:rPr>
          <w:rFonts w:ascii="Arial Nova Light" w:hAnsi="Arial Nova Light"/>
        </w:rPr>
        <w:lastRenderedPageBreak/>
        <w:t xml:space="preserve">meaning was also significant as it was felt, especially in North America, that the earlier reigning taxonomic approach was wedded to a simplistic analogy of archaeological typology to biological classifications (eg. Hargrave </w:t>
      </w:r>
      <w:r w:rsidR="00D36A1D" w:rsidRPr="00BC66D9">
        <w:rPr>
          <w:rFonts w:ascii="Arial Nova Light" w:hAnsi="Arial Nova Light"/>
        </w:rPr>
        <w:t>1932</w:t>
      </w:r>
      <w:r w:rsidRPr="00BC66D9">
        <w:rPr>
          <w:rFonts w:ascii="Arial Nova Light" w:hAnsi="Arial Nova Light"/>
        </w:rPr>
        <w:t xml:space="preserve">). Such analogies of course also have an old pedigree in European archaeology (e.g. </w:t>
      </w:r>
      <w:r w:rsidR="00440C15" w:rsidRPr="00BC66D9">
        <w:rPr>
          <w:rFonts w:ascii="Arial Nova Light" w:hAnsi="Arial Nova Light"/>
        </w:rPr>
        <w:t>Å</w:t>
      </w:r>
      <w:r w:rsidRPr="00BC66D9">
        <w:rPr>
          <w:rFonts w:ascii="Arial Nova Light" w:hAnsi="Arial Nova Light"/>
        </w:rPr>
        <w:t xml:space="preserve">berg </w:t>
      </w:r>
      <w:r w:rsidR="00440C15" w:rsidRPr="00BC66D9">
        <w:rPr>
          <w:rFonts w:ascii="Arial Nova Light" w:hAnsi="Arial Nova Light"/>
        </w:rPr>
        <w:t>1929</w:t>
      </w:r>
      <w:r w:rsidRPr="00BC66D9">
        <w:rPr>
          <w:rFonts w:ascii="Arial Nova Light" w:hAnsi="Arial Nova Light"/>
        </w:rPr>
        <w:t xml:space="preserve">, Gorodozov </w:t>
      </w:r>
      <w:r w:rsidR="00A12C6C" w:rsidRPr="00BC66D9">
        <w:rPr>
          <w:rFonts w:ascii="Arial Nova Light" w:hAnsi="Arial Nova Light"/>
        </w:rPr>
        <w:t>1933</w:t>
      </w:r>
      <w:r w:rsidR="00413AF7" w:rsidRPr="00BC66D9">
        <w:rPr>
          <w:rFonts w:ascii="Arial Nova Light" w:hAnsi="Arial Nova Light"/>
        </w:rPr>
        <w:t xml:space="preserve">; also see Reide </w:t>
      </w:r>
      <w:r w:rsidR="008456BE" w:rsidRPr="00BC66D9">
        <w:rPr>
          <w:rFonts w:ascii="Arial Nova Light" w:hAnsi="Arial Nova Light"/>
        </w:rPr>
        <w:t>2006</w:t>
      </w:r>
      <w:r w:rsidRPr="00BC66D9">
        <w:rPr>
          <w:rFonts w:ascii="Arial Nova Light" w:hAnsi="Arial Nova Light"/>
        </w:rPr>
        <w:t>). But what the new methodological approaches did, especially in the work of Spaulding, was to combine statistical methods of classification with a stress on making more explicit the cultural or social meanings of such classifications (</w:t>
      </w:r>
      <w:r w:rsidR="00076400" w:rsidRPr="00BC66D9">
        <w:rPr>
          <w:rFonts w:ascii="Arial Nova Light" w:hAnsi="Arial Nova Light"/>
        </w:rPr>
        <w:t>Spaulding 1953</w:t>
      </w:r>
      <w:r w:rsidRPr="00BC66D9">
        <w:rPr>
          <w:rFonts w:ascii="Arial Nova Light" w:hAnsi="Arial Nova Light"/>
        </w:rPr>
        <w:t xml:space="preserve">). </w:t>
      </w:r>
    </w:p>
    <w:p w14:paraId="34CF4F1F" w14:textId="77777777" w:rsidR="00403B8A" w:rsidRPr="00BC66D9" w:rsidRDefault="00403B8A" w:rsidP="00D34869">
      <w:pPr>
        <w:rPr>
          <w:rFonts w:ascii="Arial Nova Light" w:hAnsi="Arial Nova Light"/>
        </w:rPr>
      </w:pPr>
    </w:p>
    <w:p w14:paraId="78418D3E" w14:textId="77777777" w:rsidR="007615BE" w:rsidRDefault="00403B8A" w:rsidP="00D34869">
      <w:pPr>
        <w:rPr>
          <w:ins w:id="28" w:author="Gavin Murray Lucas - HI" w:date="2023-02-08T10:12:00Z"/>
          <w:rFonts w:ascii="Arial Nova Light" w:hAnsi="Arial Nova Light"/>
        </w:rPr>
      </w:pPr>
      <w:r w:rsidRPr="00BC66D9">
        <w:rPr>
          <w:rFonts w:ascii="Arial Nova Light" w:hAnsi="Arial Nova Light"/>
        </w:rPr>
        <w:t xml:space="preserve">It is perhaps not surprising that the meaning of the type-concept should have come under scrutiny at this time; the emergence of a more functionalist approach to the interpretation of the past in the 1940s which eventually morphed into New Archaeology and processualism in the 1960s and 1970s was in large part, a reaction to a perceived poverty of interpretation in North American archaeology (Wylie </w:t>
      </w:r>
      <w:r w:rsidR="00076400" w:rsidRPr="00BC66D9">
        <w:rPr>
          <w:rFonts w:ascii="Arial Nova Light" w:hAnsi="Arial Nova Light"/>
        </w:rPr>
        <w:t>2002</w:t>
      </w:r>
      <w:r w:rsidRPr="00BC66D9">
        <w:rPr>
          <w:rFonts w:ascii="Arial Nova Light" w:hAnsi="Arial Nova Light"/>
        </w:rPr>
        <w:t>). Retaining a concept like the ‘type’ in a context which was explicit in rejecting a normative view of culture, was to some extent problematic as manifest in the Ford-Spaulding debate which hinged on whether types were simply heuristic constructs of the archaeologist or whether they represented real, empirical distinctions in the material itself (</w:t>
      </w:r>
      <w:r w:rsidR="004C70AA" w:rsidRPr="00BC66D9">
        <w:rPr>
          <w:rFonts w:ascii="Arial Nova Light" w:hAnsi="Arial Nova Light"/>
        </w:rPr>
        <w:t xml:space="preserve">Ford </w:t>
      </w:r>
      <w:r w:rsidR="00681C8A" w:rsidRPr="00BC66D9">
        <w:rPr>
          <w:rFonts w:ascii="Arial Nova Light" w:hAnsi="Arial Nova Light"/>
        </w:rPr>
        <w:t>1954</w:t>
      </w:r>
      <w:r w:rsidR="004C70AA" w:rsidRPr="00BC66D9">
        <w:rPr>
          <w:rFonts w:ascii="Arial Nova Light" w:hAnsi="Arial Nova Light"/>
        </w:rPr>
        <w:t>; Spaulding 1953</w:t>
      </w:r>
      <w:r w:rsidRPr="00BC66D9">
        <w:rPr>
          <w:rFonts w:ascii="Arial Nova Light" w:hAnsi="Arial Nova Light"/>
        </w:rPr>
        <w:t xml:space="preserve">). </w:t>
      </w:r>
      <w:ins w:id="29" w:author="Gavin Murray Lucas - HI" w:date="2023-02-08T10:02:00Z">
        <w:r w:rsidR="004F7259">
          <w:rPr>
            <w:rFonts w:ascii="Arial Nova Light" w:hAnsi="Arial Nova Light"/>
          </w:rPr>
          <w:t>To an extent, this boiled down to the emic-etic</w:t>
        </w:r>
      </w:ins>
      <w:ins w:id="30" w:author="Gavin Murray Lucas - HI" w:date="2023-02-08T10:03:00Z">
        <w:r w:rsidR="004F7259">
          <w:rPr>
            <w:rFonts w:ascii="Arial Nova Light" w:hAnsi="Arial Nova Light"/>
          </w:rPr>
          <w:t xml:space="preserve"> distinction, </w:t>
        </w:r>
      </w:ins>
      <w:ins w:id="31" w:author="Gavin Murray Lucas - HI" w:date="2023-02-08T10:04:00Z">
        <w:r w:rsidR="004F7259">
          <w:rPr>
            <w:rFonts w:ascii="Arial Nova Light" w:hAnsi="Arial Nova Light"/>
          </w:rPr>
          <w:t xml:space="preserve">where </w:t>
        </w:r>
      </w:ins>
      <w:ins w:id="32" w:author="Gavin Murray Lucas - HI" w:date="2023-02-08T10:03:00Z">
        <w:r w:rsidR="004F7259">
          <w:rPr>
            <w:rFonts w:ascii="Arial Nova Light" w:hAnsi="Arial Nova Light"/>
          </w:rPr>
          <w:t>emic</w:t>
        </w:r>
      </w:ins>
      <w:ins w:id="33" w:author="Gavin Murray Lucas - HI" w:date="2023-02-08T10:04:00Z">
        <w:r w:rsidR="007615BE">
          <w:rPr>
            <w:rFonts w:ascii="Arial Nova Light" w:hAnsi="Arial Nova Light"/>
          </w:rPr>
          <w:t xml:space="preserve"> categories </w:t>
        </w:r>
      </w:ins>
      <w:ins w:id="34" w:author="Gavin Murray Lucas - HI" w:date="2023-02-08T10:08:00Z">
        <w:r w:rsidR="007615BE">
          <w:rPr>
            <w:rFonts w:ascii="Arial Nova Light" w:hAnsi="Arial Nova Light"/>
          </w:rPr>
          <w:t>are those</w:t>
        </w:r>
      </w:ins>
      <w:ins w:id="35" w:author="Gavin Murray Lucas - HI" w:date="2023-02-08T10:09:00Z">
        <w:r w:rsidR="007615BE">
          <w:rPr>
            <w:rFonts w:ascii="Arial Nova Light" w:hAnsi="Arial Nova Light"/>
          </w:rPr>
          <w:t xml:space="preserve"> used by the</w:t>
        </w:r>
      </w:ins>
      <w:ins w:id="36" w:author="Gavin Murray Lucas - HI" w:date="2023-02-08T10:10:00Z">
        <w:r w:rsidR="007615BE">
          <w:rPr>
            <w:rFonts w:ascii="Arial Nova Light" w:hAnsi="Arial Nova Light"/>
          </w:rPr>
          <w:t xml:space="preserve"> past society being studied while etic categories are those used by the archaeologist. In other words</w:t>
        </w:r>
      </w:ins>
      <w:ins w:id="37" w:author="Gavin Murray Lucas - HI" w:date="2023-02-08T10:11:00Z">
        <w:r w:rsidR="007615BE">
          <w:rPr>
            <w:rFonts w:ascii="Arial Nova Light" w:hAnsi="Arial Nova Light"/>
          </w:rPr>
          <w:t xml:space="preserve">, is a type such as ‘beaker pottery’, purely a concept used by archaeologists </w:t>
        </w:r>
      </w:ins>
      <w:ins w:id="38" w:author="Gavin Murray Lucas - HI" w:date="2023-02-08T10:12:00Z">
        <w:r w:rsidR="007615BE">
          <w:rPr>
            <w:rFonts w:ascii="Arial Nova Light" w:hAnsi="Arial Nova Light"/>
          </w:rPr>
          <w:t xml:space="preserve">(etic) </w:t>
        </w:r>
      </w:ins>
      <w:ins w:id="39" w:author="Gavin Murray Lucas - HI" w:date="2023-02-08T10:11:00Z">
        <w:r w:rsidR="007615BE">
          <w:rPr>
            <w:rFonts w:ascii="Arial Nova Light" w:hAnsi="Arial Nova Light"/>
          </w:rPr>
          <w:t>or did the idea of beaker pottery</w:t>
        </w:r>
      </w:ins>
      <w:ins w:id="40" w:author="Gavin Murray Lucas - HI" w:date="2023-02-08T10:12:00Z">
        <w:r w:rsidR="007615BE">
          <w:rPr>
            <w:rFonts w:ascii="Arial Nova Light" w:hAnsi="Arial Nova Light"/>
          </w:rPr>
          <w:t xml:space="preserve"> have any meaningful significance for people in the past (emic)? </w:t>
        </w:r>
      </w:ins>
    </w:p>
    <w:p w14:paraId="4516308C" w14:textId="77777777" w:rsidR="007615BE" w:rsidRDefault="007615BE" w:rsidP="00D34869">
      <w:pPr>
        <w:rPr>
          <w:ins w:id="41" w:author="Gavin Murray Lucas - HI" w:date="2023-02-08T10:12:00Z"/>
          <w:rFonts w:ascii="Arial Nova Light" w:hAnsi="Arial Nova Light"/>
        </w:rPr>
      </w:pPr>
    </w:p>
    <w:p w14:paraId="101B2657" w14:textId="766664CA" w:rsidR="00403B8A" w:rsidRPr="00BC66D9" w:rsidRDefault="007615BE" w:rsidP="00D34869">
      <w:pPr>
        <w:rPr>
          <w:rFonts w:ascii="Arial Nova Light" w:hAnsi="Arial Nova Light"/>
        </w:rPr>
      </w:pPr>
      <w:ins w:id="42" w:author="Gavin Murray Lucas - HI" w:date="2023-02-08T10:12:00Z">
        <w:r>
          <w:rPr>
            <w:rFonts w:ascii="Arial Nova Light" w:hAnsi="Arial Nova Light"/>
          </w:rPr>
          <w:t>Nonetheless</w:t>
        </w:r>
      </w:ins>
      <w:del w:id="43" w:author="Gavin Murray Lucas - HI" w:date="2023-02-08T10:12:00Z">
        <w:r w:rsidR="00403B8A" w:rsidRPr="00BC66D9" w:rsidDel="007615BE">
          <w:rPr>
            <w:rFonts w:ascii="Arial Nova Light" w:hAnsi="Arial Nova Light"/>
          </w:rPr>
          <w:delText>In this context</w:delText>
        </w:r>
      </w:del>
      <w:r w:rsidR="00403B8A" w:rsidRPr="00BC66D9">
        <w:rPr>
          <w:rFonts w:ascii="Arial Nova Light" w:hAnsi="Arial Nova Light"/>
        </w:rPr>
        <w:t xml:space="preserve">, it should be stressed that the </w:t>
      </w:r>
      <w:del w:id="44" w:author="Gavin Murray Lucas - HI" w:date="2023-02-08T10:13:00Z">
        <w:r w:rsidR="00403B8A" w:rsidRPr="00BC66D9" w:rsidDel="007615BE">
          <w:rPr>
            <w:rFonts w:ascii="Arial Nova Light" w:hAnsi="Arial Nova Light"/>
          </w:rPr>
          <w:delText xml:space="preserve">reality </w:delText>
        </w:r>
      </w:del>
      <w:ins w:id="45" w:author="Gavin Murray Lucas - HI" w:date="2023-02-08T10:13:00Z">
        <w:r>
          <w:rPr>
            <w:rFonts w:ascii="Arial Nova Light" w:hAnsi="Arial Nova Light"/>
          </w:rPr>
          <w:t>meaning</w:t>
        </w:r>
        <w:r w:rsidRPr="00BC66D9">
          <w:rPr>
            <w:rFonts w:ascii="Arial Nova Light" w:hAnsi="Arial Nova Light"/>
          </w:rPr>
          <w:t xml:space="preserve"> </w:t>
        </w:r>
      </w:ins>
      <w:r w:rsidR="00403B8A" w:rsidRPr="00BC66D9">
        <w:rPr>
          <w:rFonts w:ascii="Arial Nova Light" w:hAnsi="Arial Nova Light"/>
        </w:rPr>
        <w:t xml:space="preserve">of a type is not </w:t>
      </w:r>
      <w:ins w:id="46" w:author="Gavin Murray Lucas - HI" w:date="2023-02-08T10:13:00Z">
        <w:r>
          <w:rPr>
            <w:rFonts w:ascii="Arial Nova Light" w:hAnsi="Arial Nova Light"/>
          </w:rPr>
          <w:t xml:space="preserve">exhausted by this emic-etic opposition. </w:t>
        </w:r>
      </w:ins>
      <w:del w:id="47" w:author="Gavin Murray Lucas - HI" w:date="2023-02-08T10:13:00Z">
        <w:r w:rsidR="00403B8A" w:rsidRPr="00BC66D9" w:rsidDel="007615BE">
          <w:rPr>
            <w:rFonts w:ascii="Arial Nova Light" w:hAnsi="Arial Nova Light"/>
          </w:rPr>
          <w:delText>synonymous with its existence as a conscious category in the past (i.e. emic category); a</w:delText>
        </w:r>
      </w:del>
      <w:ins w:id="48" w:author="Gavin Murray Lucas - HI" w:date="2023-02-08T10:13:00Z">
        <w:r>
          <w:rPr>
            <w:rFonts w:ascii="Arial Nova Light" w:hAnsi="Arial Nova Light"/>
          </w:rPr>
          <w:t>A</w:t>
        </w:r>
      </w:ins>
      <w:r w:rsidR="00403B8A" w:rsidRPr="00BC66D9">
        <w:rPr>
          <w:rFonts w:ascii="Arial Nova Light" w:hAnsi="Arial Nova Light"/>
        </w:rPr>
        <w:t xml:space="preserve">rtefact types may correspond to empirical differences which relate to social or cultural processes in the past without these having been mental categories held by people in the past. In other words, types </w:t>
      </w:r>
      <w:del w:id="49" w:author="Gavin Murray Lucas - HI" w:date="2023-02-08T10:14:00Z">
        <w:r w:rsidR="00403B8A" w:rsidRPr="00BC66D9" w:rsidDel="007615BE">
          <w:rPr>
            <w:rFonts w:ascii="Arial Nova Light" w:hAnsi="Arial Nova Light"/>
          </w:rPr>
          <w:delText xml:space="preserve">as etic categories </w:delText>
        </w:r>
      </w:del>
      <w:r w:rsidR="00403B8A" w:rsidRPr="00BC66D9">
        <w:rPr>
          <w:rFonts w:ascii="Arial Nova Light" w:hAnsi="Arial Nova Light"/>
        </w:rPr>
        <w:t xml:space="preserve">can be both heuristic constructs </w:t>
      </w:r>
      <w:r w:rsidR="00403B8A" w:rsidRPr="00BC66D9">
        <w:rPr>
          <w:rFonts w:ascii="Arial Nova Light" w:hAnsi="Arial Nova Light"/>
          <w:i/>
          <w:iCs/>
        </w:rPr>
        <w:t>and</w:t>
      </w:r>
      <w:r w:rsidR="00403B8A" w:rsidRPr="00BC66D9">
        <w:rPr>
          <w:rFonts w:ascii="Arial Nova Light" w:hAnsi="Arial Nova Light"/>
        </w:rPr>
        <w:t xml:space="preserve"> socially meaningful</w:t>
      </w:r>
      <w:del w:id="50" w:author="Gavin Murray Lucas - HI" w:date="2023-02-08T10:14:00Z">
        <w:r w:rsidR="00403B8A" w:rsidRPr="00BC66D9" w:rsidDel="00CB21AC">
          <w:rPr>
            <w:rFonts w:ascii="Arial Nova Light" w:hAnsi="Arial Nova Light"/>
          </w:rPr>
          <w:delText xml:space="preserve"> so long as the latter is not narrowly equated with emic taxonomies</w:delText>
        </w:r>
      </w:del>
      <w:r w:rsidR="00403B8A" w:rsidRPr="00BC66D9">
        <w:rPr>
          <w:rFonts w:ascii="Arial Nova Light" w:hAnsi="Arial Nova Light"/>
        </w:rPr>
        <w:t>. Indeed, as Marie-Louise S</w:t>
      </w:r>
      <w:r w:rsidR="00DC1B68" w:rsidRPr="00BC66D9">
        <w:rPr>
          <w:rFonts w:ascii="Arial Nova Light" w:hAnsi="Arial Nova Light"/>
        </w:rPr>
        <w:t>ø</w:t>
      </w:r>
      <w:r w:rsidR="00403B8A" w:rsidRPr="00BC66D9">
        <w:rPr>
          <w:rFonts w:ascii="Arial Nova Light" w:hAnsi="Arial Nova Light"/>
        </w:rPr>
        <w:t>rensen has pointed out, the very fact that objects display a repetition of form or appearance that enables us to construct a typology in the first place is, in itself, of significance regarding past practices of production and standardization (S</w:t>
      </w:r>
      <w:r w:rsidR="000B44FC" w:rsidRPr="00BC66D9">
        <w:rPr>
          <w:rFonts w:ascii="Arial Nova Light" w:hAnsi="Arial Nova Light"/>
        </w:rPr>
        <w:t>ø</w:t>
      </w:r>
      <w:r w:rsidR="00403B8A" w:rsidRPr="00BC66D9">
        <w:rPr>
          <w:rFonts w:ascii="Arial Nova Light" w:hAnsi="Arial Nova Light"/>
        </w:rPr>
        <w:t xml:space="preserve">rensen </w:t>
      </w:r>
      <w:r w:rsidR="00FB2E5D" w:rsidRPr="00BC66D9">
        <w:rPr>
          <w:rFonts w:ascii="Arial Nova Light" w:hAnsi="Arial Nova Light"/>
        </w:rPr>
        <w:t xml:space="preserve">1997; </w:t>
      </w:r>
      <w:r w:rsidR="000B44FC" w:rsidRPr="00BC66D9">
        <w:rPr>
          <w:rFonts w:ascii="Arial Nova Light" w:hAnsi="Arial Nova Light"/>
        </w:rPr>
        <w:t>2014</w:t>
      </w:r>
      <w:r w:rsidR="00403B8A" w:rsidRPr="00BC66D9">
        <w:rPr>
          <w:rFonts w:ascii="Arial Nova Light" w:hAnsi="Arial Nova Light"/>
        </w:rPr>
        <w:t>).</w:t>
      </w:r>
    </w:p>
    <w:p w14:paraId="7C9A956B" w14:textId="77777777" w:rsidR="00403B8A" w:rsidRPr="00BC66D9" w:rsidRDefault="00403B8A" w:rsidP="00D34869">
      <w:pPr>
        <w:rPr>
          <w:rFonts w:ascii="Arial Nova Light" w:hAnsi="Arial Nova Light"/>
        </w:rPr>
      </w:pPr>
    </w:p>
    <w:p w14:paraId="51632474" w14:textId="206BB15F" w:rsidR="00403B8A" w:rsidRPr="00BC66D9" w:rsidRDefault="00B16122" w:rsidP="00D34869">
      <w:pPr>
        <w:rPr>
          <w:rFonts w:ascii="Arial Nova Light" w:hAnsi="Arial Nova Light"/>
        </w:rPr>
      </w:pPr>
      <w:ins w:id="51" w:author="Gavin Murray Lucas - HI" w:date="2023-02-08T10:17:00Z">
        <w:r>
          <w:rPr>
            <w:rFonts w:ascii="Arial Nova Light" w:hAnsi="Arial Nova Light"/>
          </w:rPr>
          <w:lastRenderedPageBreak/>
          <w:t xml:space="preserve">But what have all these debates – now nearly a century old – to do with current computational approaches to typology? </w:t>
        </w:r>
      </w:ins>
      <w:del w:id="52" w:author="Gavin Murray Lucas - HI" w:date="2023-02-08T10:18:00Z">
        <w:r w:rsidR="00403B8A" w:rsidRPr="00BC66D9" w:rsidDel="00B16122">
          <w:rPr>
            <w:rFonts w:ascii="Arial Nova Light" w:hAnsi="Arial Nova Light"/>
          </w:rPr>
          <w:delText>In many ways,</w:delText>
        </w:r>
      </w:del>
      <w:ins w:id="53" w:author="Gavin Murray Lucas - HI" w:date="2023-02-08T10:18:00Z">
        <w:r>
          <w:rPr>
            <w:rFonts w:ascii="Arial Nova Light" w:hAnsi="Arial Nova Light"/>
          </w:rPr>
          <w:t>I want to suggest that</w:t>
        </w:r>
      </w:ins>
      <w:r w:rsidR="00403B8A" w:rsidRPr="00BC66D9">
        <w:rPr>
          <w:rFonts w:ascii="Arial Nova Light" w:hAnsi="Arial Nova Light"/>
        </w:rPr>
        <w:t xml:space="preserve"> the trouble that the type-concept gave to a processual archaeology that was moving away from normative views of culture in the middle of the twentieth century is re-surfacing today in the wake of new materialisms, especially those which stress a relational ontology. In a theoretical context where the stress is on becoming over being, on change as a continual process rather than a punctuated sequence of static entities (Crellin </w:t>
      </w:r>
      <w:r w:rsidR="005075CE" w:rsidRPr="00BC66D9">
        <w:rPr>
          <w:rFonts w:ascii="Arial Nova Light" w:hAnsi="Arial Nova Light"/>
        </w:rPr>
        <w:t>2020</w:t>
      </w:r>
      <w:r w:rsidR="00403B8A" w:rsidRPr="00BC66D9">
        <w:rPr>
          <w:rFonts w:ascii="Arial Nova Light" w:hAnsi="Arial Nova Light"/>
        </w:rPr>
        <w:t xml:space="preserve">; Gosden &amp; Malafouris </w:t>
      </w:r>
      <w:r w:rsidR="006B7D8D" w:rsidRPr="00BC66D9">
        <w:rPr>
          <w:rFonts w:ascii="Arial Nova Light" w:hAnsi="Arial Nova Light"/>
        </w:rPr>
        <w:t>2015</w:t>
      </w:r>
      <w:r w:rsidR="00403B8A" w:rsidRPr="00BC66D9">
        <w:rPr>
          <w:rFonts w:ascii="Arial Nova Light" w:hAnsi="Arial Nova Light"/>
        </w:rPr>
        <w:t xml:space="preserve">), the type-concept becomes again, a cause for concern, albeit framed in quite different ways. Indeed, typological ways of thinking seem to lie at the very heart of the way we construct block-time chronologies (i.e. periods) and explains why, despite the fact that we were supposed to have abandoned culture historical archaeology nearly a century ago now, its legacy remains as strong as ever in the various period divisions (e.g. Three Age System) and typologies that remain routinely in use by the discipline (Griffiths </w:t>
      </w:r>
      <w:r w:rsidR="00D95838" w:rsidRPr="00BC66D9">
        <w:rPr>
          <w:rFonts w:ascii="Arial Nova Light" w:hAnsi="Arial Nova Light"/>
        </w:rPr>
        <w:t>2017</w:t>
      </w:r>
      <w:r w:rsidR="00403B8A" w:rsidRPr="00BC66D9">
        <w:rPr>
          <w:rFonts w:ascii="Arial Nova Light" w:hAnsi="Arial Nova Light"/>
        </w:rPr>
        <w:t xml:space="preserve">). At the same time, new digital and computational technologies have started to be applied to typological studies in archaeology – but in stark contrast to the typological debates of the 1950s to 1970s where the use of statistics and computers was directly connected to the theoretical ‘revolution’ of processualism, today these two aspects appear completely divorced. As far as I am aware, there has been no dialogue between the new materialisms and big data/artificial intelligence in the context of typology. Indeed the latter seem more geared towards the theoretical status quo - if not even aimed at fulfilling the promises of the 1970s. </w:t>
      </w:r>
    </w:p>
    <w:p w14:paraId="637A5646" w14:textId="77777777" w:rsidR="00403B8A" w:rsidRPr="00BC66D9" w:rsidRDefault="00403B8A" w:rsidP="00D34869">
      <w:pPr>
        <w:rPr>
          <w:rFonts w:ascii="Arial Nova Light" w:hAnsi="Arial Nova Light"/>
        </w:rPr>
      </w:pPr>
    </w:p>
    <w:p w14:paraId="741022AD" w14:textId="00E13DE8" w:rsidR="00B16122" w:rsidRDefault="00403B8A" w:rsidP="00D34869">
      <w:pPr>
        <w:pStyle w:val="BodyText"/>
        <w:spacing w:line="240" w:lineRule="auto"/>
        <w:rPr>
          <w:ins w:id="54" w:author="Gavin Murray Lucas - HI" w:date="2023-02-08T10:20:00Z"/>
          <w:rFonts w:ascii="Arial Nova Light" w:hAnsi="Arial Nova Light"/>
        </w:rPr>
      </w:pPr>
      <w:r w:rsidRPr="00BC66D9">
        <w:rPr>
          <w:rFonts w:ascii="Arial Nova Light" w:hAnsi="Arial Nova Light"/>
        </w:rPr>
        <w:t>Given this - and in tune with the general goals of this volume - perhaps it is time to ask some important questions again about typologies and the type-concept. But we cannot resurrect the same questions that were raised in the 1950s which revolved around an ambivalence concerning what types mean. Indeed, in the wake of non-representational or more-than-representational epistemologies, our question today should be what do</w:t>
      </w:r>
      <w:ins w:id="55" w:author="Gavin Murray Lucas - HI" w:date="2023-02-08T10:19:00Z">
        <w:r w:rsidR="00B16122">
          <w:rPr>
            <w:rFonts w:ascii="Arial Nova Light" w:hAnsi="Arial Nova Light"/>
          </w:rPr>
          <w:t xml:space="preserve"> – or can - </w:t>
        </w:r>
      </w:ins>
      <w:r w:rsidRPr="00BC66D9">
        <w:rPr>
          <w:rFonts w:ascii="Arial Nova Light" w:hAnsi="Arial Nova Light"/>
        </w:rPr>
        <w:t xml:space="preserve"> types </w:t>
      </w:r>
      <w:r w:rsidRPr="00BC66D9">
        <w:rPr>
          <w:rFonts w:ascii="Arial Nova Light" w:hAnsi="Arial Nova Light"/>
          <w:i/>
          <w:iCs/>
        </w:rPr>
        <w:t>do</w:t>
      </w:r>
      <w:r w:rsidRPr="00BC66D9">
        <w:rPr>
          <w:rFonts w:ascii="Arial Nova Light" w:hAnsi="Arial Nova Light"/>
        </w:rPr>
        <w:t xml:space="preserve">, not what </w:t>
      </w:r>
      <w:ins w:id="56" w:author="Gavin Murray Lucas - HI" w:date="2023-02-08T10:19:00Z">
        <w:del w:id="57" w:author="Gavin Murray Lucas" w:date="2023-02-08T13:13:00Z">
          <w:r w:rsidR="00B16122" w:rsidDel="00DD79D8">
            <w:rPr>
              <w:rFonts w:ascii="Arial Nova Light" w:hAnsi="Arial Nova Light"/>
            </w:rPr>
            <w:delText xml:space="preserve">do </w:delText>
          </w:r>
        </w:del>
      </w:ins>
      <w:r w:rsidRPr="00BC66D9">
        <w:rPr>
          <w:rFonts w:ascii="Arial Nova Light" w:hAnsi="Arial Nova Light"/>
        </w:rPr>
        <w:t xml:space="preserve">they represent or mean. In light of this general re-orientation, I want to </w:t>
      </w:r>
      <w:del w:id="58" w:author="Gavin Murray Lucas" w:date="2023-02-08T13:14:00Z">
        <w:r w:rsidRPr="00BC66D9" w:rsidDel="00170C5B">
          <w:rPr>
            <w:rFonts w:ascii="Arial Nova Light" w:hAnsi="Arial Nova Light"/>
          </w:rPr>
          <w:delText xml:space="preserve">focus </w:delText>
        </w:r>
      </w:del>
      <w:ins w:id="59" w:author="Gavin Murray Lucas" w:date="2023-02-08T13:14:00Z">
        <w:r w:rsidR="00170C5B">
          <w:rPr>
            <w:rFonts w:ascii="Arial Nova Light" w:hAnsi="Arial Nova Light"/>
          </w:rPr>
          <w:t>examine</w:t>
        </w:r>
        <w:r w:rsidR="00170C5B" w:rsidRPr="00BC66D9">
          <w:rPr>
            <w:rFonts w:ascii="Arial Nova Light" w:hAnsi="Arial Nova Light"/>
          </w:rPr>
          <w:t xml:space="preserve"> </w:t>
        </w:r>
      </w:ins>
      <w:r w:rsidRPr="00BC66D9">
        <w:rPr>
          <w:rFonts w:ascii="Arial Nova Light" w:hAnsi="Arial Nova Light"/>
        </w:rPr>
        <w:t xml:space="preserve">more specifically on the way contemporary approaches to typology work, specifically those connected to a machine epistemology – i.e. typologies drawing on the use of artificial intelligence, machine learning, big data and digital technologies. What are the issues raised by their mode of operation? </w:t>
      </w:r>
    </w:p>
    <w:p w14:paraId="244B7052" w14:textId="77777777" w:rsidR="00B16122" w:rsidRDefault="00B16122" w:rsidP="00D34869">
      <w:pPr>
        <w:pStyle w:val="BodyText"/>
        <w:spacing w:line="240" w:lineRule="auto"/>
        <w:rPr>
          <w:ins w:id="60" w:author="Gavin Murray Lucas - HI" w:date="2023-02-08T10:20:00Z"/>
          <w:rFonts w:ascii="Arial Nova Light" w:hAnsi="Arial Nova Light"/>
        </w:rPr>
      </w:pPr>
    </w:p>
    <w:p w14:paraId="674C96FD" w14:textId="4064F252" w:rsidR="00403B8A" w:rsidRPr="00BC66D9" w:rsidRDefault="00B16122" w:rsidP="00D34869">
      <w:pPr>
        <w:pStyle w:val="BodyText"/>
        <w:spacing w:line="240" w:lineRule="auto"/>
        <w:rPr>
          <w:rFonts w:ascii="Arial Nova Light" w:hAnsi="Arial Nova Light"/>
        </w:rPr>
      </w:pPr>
      <w:ins w:id="61" w:author="Gavin Murray Lucas - HI" w:date="2023-02-08T10:20:00Z">
        <w:r>
          <w:rPr>
            <w:rFonts w:ascii="Arial Nova Light" w:hAnsi="Arial Nova Light"/>
          </w:rPr>
          <w:t xml:space="preserve">In this paper, </w:t>
        </w:r>
      </w:ins>
      <w:r w:rsidR="00403B8A" w:rsidRPr="00BC66D9">
        <w:rPr>
          <w:rFonts w:ascii="Arial Nova Light" w:hAnsi="Arial Nova Light"/>
        </w:rPr>
        <w:t xml:space="preserve">I will focus on two aspects that, to me at least, seem salient in this respect: automation and novelty. Automation is all about the delegation of </w:t>
      </w:r>
      <w:r w:rsidR="00403B8A" w:rsidRPr="00BC66D9">
        <w:rPr>
          <w:rFonts w:ascii="Arial Nova Light" w:hAnsi="Arial Nova Light"/>
        </w:rPr>
        <w:lastRenderedPageBreak/>
        <w:t>work, normally done by people, to machines; as Hörr et al. (2014) point out, at a time when archaeology is facing ever greater strains on resources and personnel, automation is an obvious solution, especially for time-consuming tasks like documentation and classification</w:t>
      </w:r>
      <w:r w:rsidR="00403B8A" w:rsidRPr="00BC66D9">
        <w:rPr>
          <w:rFonts w:ascii="Arial Nova Light" w:hAnsi="Arial Nova Light" w:cs="NewCenturySchlbk-Roman"/>
          <w:lang w:eastAsia="en-US"/>
        </w:rPr>
        <w:t>. While automation has a more pragmatic bearing, in contrast novelty is about the ability of computers and digital technology to draw something out of our data that we could not have achieved otherwise; in the context of typology, an example would be how the use of artificial intelligence is improving upon older classifications (Hörr et al. 2014). In the rest of this chapter, I want to explore the theoretical implications of these two issues of automation and novelty and conclude by reflecting on how these issues intersect with recent archaeological theory</w:t>
      </w:r>
      <w:ins w:id="62" w:author="Gavin Murray Lucas - HI" w:date="2023-02-08T10:21:00Z">
        <w:r w:rsidR="009D575E">
          <w:rPr>
            <w:rFonts w:ascii="Arial Nova Light" w:hAnsi="Arial Nova Light" w:cs="NewCenturySchlbk-Roman"/>
            <w:lang w:eastAsia="en-US"/>
          </w:rPr>
          <w:t xml:space="preserve"> as well as more gener</w:t>
        </w:r>
      </w:ins>
      <w:ins w:id="63" w:author="Gavin Murray Lucas - HI" w:date="2023-02-08T10:22:00Z">
        <w:r w:rsidR="009D575E">
          <w:rPr>
            <w:rFonts w:ascii="Arial Nova Light" w:hAnsi="Arial Nova Light" w:cs="NewCenturySchlbk-Roman"/>
            <w:lang w:eastAsia="en-US"/>
          </w:rPr>
          <w:t xml:space="preserve">ally raising questions over our understanding of computation within </w:t>
        </w:r>
      </w:ins>
      <w:ins w:id="64" w:author="Gavin Murray Lucas - HI" w:date="2023-02-08T10:23:00Z">
        <w:r w:rsidR="009D575E">
          <w:rPr>
            <w:rFonts w:ascii="Arial Nova Light" w:hAnsi="Arial Nova Light" w:cs="NewCenturySchlbk-Roman"/>
            <w:lang w:eastAsia="en-US"/>
          </w:rPr>
          <w:t>a</w:t>
        </w:r>
      </w:ins>
      <w:ins w:id="65" w:author="Gavin Murray Lucas - HI" w:date="2023-02-08T10:22:00Z">
        <w:r w:rsidR="009D575E">
          <w:rPr>
            <w:rFonts w:ascii="Arial Nova Light" w:hAnsi="Arial Nova Light" w:cs="NewCenturySchlbk-Roman"/>
            <w:lang w:eastAsia="en-US"/>
          </w:rPr>
          <w:t xml:space="preserve"> broader </w:t>
        </w:r>
      </w:ins>
      <w:ins w:id="66" w:author="Gavin Murray Lucas - HI" w:date="2023-02-08T10:23:00Z">
        <w:r w:rsidR="009D575E">
          <w:rPr>
            <w:rFonts w:ascii="Arial Nova Light" w:hAnsi="Arial Nova Light" w:cs="NewCenturySchlbk-Roman"/>
            <w:lang w:eastAsia="en-US"/>
          </w:rPr>
          <w:t xml:space="preserve">ontological </w:t>
        </w:r>
      </w:ins>
      <w:ins w:id="67" w:author="Gavin Murray Lucas - HI" w:date="2023-02-08T10:22:00Z">
        <w:r w:rsidR="009D575E">
          <w:rPr>
            <w:rFonts w:ascii="Arial Nova Light" w:hAnsi="Arial Nova Light" w:cs="NewCenturySchlbk-Roman"/>
            <w:lang w:eastAsia="en-US"/>
          </w:rPr>
          <w:t>context</w:t>
        </w:r>
      </w:ins>
      <w:r w:rsidR="00403B8A" w:rsidRPr="00BC66D9">
        <w:rPr>
          <w:rFonts w:ascii="Arial Nova Light" w:hAnsi="Arial Nova Light" w:cs="NewCenturySchlbk-Roman"/>
          <w:lang w:eastAsia="en-US"/>
        </w:rPr>
        <w:t>.</w:t>
      </w:r>
      <w:ins w:id="68" w:author="Gavin Murray Lucas - HI" w:date="2023-02-08T10:23:00Z">
        <w:r w:rsidR="009D575E">
          <w:rPr>
            <w:rFonts w:ascii="Arial Nova Light" w:hAnsi="Arial Nova Light" w:cs="NewCenturySchlbk-Roman"/>
            <w:lang w:eastAsia="en-US"/>
          </w:rPr>
          <w:t xml:space="preserve"> What </w:t>
        </w:r>
      </w:ins>
      <w:ins w:id="69" w:author="Gavin Murray Lucas - HI" w:date="2023-02-08T10:24:00Z">
        <w:r w:rsidR="009D575E">
          <w:rPr>
            <w:rFonts w:ascii="Arial Nova Light" w:hAnsi="Arial Nova Light" w:cs="NewCenturySchlbk-Roman"/>
            <w:lang w:eastAsia="en-US"/>
          </w:rPr>
          <w:t>conception of reality is</w:t>
        </w:r>
      </w:ins>
      <w:ins w:id="70" w:author="Gavin Murray Lucas - HI" w:date="2023-02-08T10:23:00Z">
        <w:r w:rsidR="009D575E">
          <w:rPr>
            <w:rFonts w:ascii="Arial Nova Light" w:hAnsi="Arial Nova Light" w:cs="NewCenturySchlbk-Roman"/>
            <w:lang w:eastAsia="en-US"/>
          </w:rPr>
          <w:t xml:space="preserve"> </w:t>
        </w:r>
      </w:ins>
      <w:ins w:id="71" w:author="Gavin Murray Lucas - HI" w:date="2023-02-08T10:24:00Z">
        <w:r w:rsidR="008435F3">
          <w:rPr>
            <w:rFonts w:ascii="Arial Nova Light" w:hAnsi="Arial Nova Light" w:cs="NewCenturySchlbk-Roman"/>
            <w:lang w:eastAsia="en-US"/>
          </w:rPr>
          <w:t>implied</w:t>
        </w:r>
      </w:ins>
      <w:ins w:id="72" w:author="Gavin Murray Lucas - HI" w:date="2023-02-08T10:23:00Z">
        <w:r w:rsidR="009D575E">
          <w:rPr>
            <w:rFonts w:ascii="Arial Nova Light" w:hAnsi="Arial Nova Light" w:cs="NewCenturySchlbk-Roman"/>
            <w:lang w:eastAsia="en-US"/>
          </w:rPr>
          <w:t xml:space="preserve"> in invoking</w:t>
        </w:r>
      </w:ins>
      <w:ins w:id="73" w:author="Gavin Murray Lucas - HI" w:date="2023-02-08T10:24:00Z">
        <w:r w:rsidR="008435F3">
          <w:rPr>
            <w:rFonts w:ascii="Arial Nova Light" w:hAnsi="Arial Nova Light" w:cs="NewCenturySchlbk-Roman"/>
            <w:lang w:eastAsia="en-US"/>
          </w:rPr>
          <w:t xml:space="preserve"> the language of artificial intelligence and machine ep</w:t>
        </w:r>
      </w:ins>
      <w:ins w:id="74" w:author="Gavin Murray Lucas - HI" w:date="2023-02-08T10:25:00Z">
        <w:r w:rsidR="008435F3">
          <w:rPr>
            <w:rFonts w:ascii="Arial Nova Light" w:hAnsi="Arial Nova Light" w:cs="NewCenturySchlbk-Roman"/>
            <w:lang w:eastAsia="en-US"/>
          </w:rPr>
          <w:t>istemology?</w:t>
        </w:r>
      </w:ins>
    </w:p>
    <w:p w14:paraId="648A07DE" w14:textId="19CD20FF" w:rsidR="00403B8A" w:rsidRPr="00BC66D9" w:rsidRDefault="00403B8A" w:rsidP="00A03829">
      <w:pPr>
        <w:rPr>
          <w:rFonts w:ascii="Arial Nova Light" w:hAnsi="Arial Nova Light"/>
        </w:rPr>
      </w:pPr>
    </w:p>
    <w:p w14:paraId="7706EAFC" w14:textId="77777777" w:rsidR="00A03829" w:rsidRPr="00BC66D9" w:rsidRDefault="00A03829" w:rsidP="00A03829">
      <w:pPr>
        <w:pStyle w:val="Heading1"/>
        <w:rPr>
          <w:rFonts w:ascii="Arial Nova Light" w:hAnsi="Arial Nova Light"/>
        </w:rPr>
      </w:pPr>
      <w:r w:rsidRPr="00BC66D9">
        <w:rPr>
          <w:rFonts w:ascii="Arial Nova Light" w:hAnsi="Arial Nova Light"/>
        </w:rPr>
        <w:t>Automation</w:t>
      </w:r>
    </w:p>
    <w:p w14:paraId="5F71B616" w14:textId="77777777" w:rsidR="00A03829" w:rsidRPr="00BC66D9" w:rsidRDefault="00A03829" w:rsidP="00A03829">
      <w:pPr>
        <w:rPr>
          <w:rFonts w:ascii="Arial Nova Light" w:hAnsi="Arial Nova Light"/>
        </w:rPr>
      </w:pPr>
    </w:p>
    <w:p w14:paraId="2863639A" w14:textId="5E065B9A" w:rsidR="00A03829" w:rsidRPr="00BC66D9" w:rsidRDefault="00A03829" w:rsidP="00A03829">
      <w:pPr>
        <w:rPr>
          <w:rFonts w:ascii="Arial Nova Light" w:hAnsi="Arial Nova Light"/>
        </w:rPr>
      </w:pPr>
      <w:r w:rsidRPr="00BC66D9">
        <w:rPr>
          <w:rFonts w:ascii="Arial Nova Light" w:hAnsi="Arial Nova Light"/>
        </w:rPr>
        <w:t>Automation is perhaps most famously entangled with the issue of time-saving; whether it is saving time for human labour which can be directed elsewhere or actually speeding-up a process which would otherwise have taken much longer. It is important to distinguish these two dimensions of time-saving though</w:t>
      </w:r>
      <w:ins w:id="75" w:author="Gavin Murray Lucas - HI" w:date="2023-02-08T10:37:00Z">
        <w:r w:rsidR="00B21D8A">
          <w:rPr>
            <w:rFonts w:ascii="Arial Nova Light" w:hAnsi="Arial Nova Light"/>
          </w:rPr>
          <w:t xml:space="preserve"> and their </w:t>
        </w:r>
      </w:ins>
      <w:ins w:id="76" w:author="Gavin Murray Lucas - HI" w:date="2023-02-08T10:38:00Z">
        <w:r w:rsidR="00B21D8A">
          <w:rPr>
            <w:rFonts w:ascii="Arial Nova Light" w:hAnsi="Arial Nova Light"/>
          </w:rPr>
          <w:t>association with the Marxist labour theory of value</w:t>
        </w:r>
      </w:ins>
      <w:r w:rsidRPr="00BC66D9">
        <w:rPr>
          <w:rFonts w:ascii="Arial Nova Light" w:hAnsi="Arial Nova Light"/>
        </w:rPr>
        <w:t>. In the wider context of industrial capitalism, Marx’s famous critique of automation in a capitalist society is based on the argument that it fed off the de-skilling of the workforce, turning humans into cogs in the machine</w:t>
      </w:r>
      <w:ins w:id="77" w:author="Gavin Murray Lucas - HI" w:date="2023-02-08T10:32:00Z">
        <w:r w:rsidR="0026088A">
          <w:rPr>
            <w:rFonts w:ascii="Arial Nova Light" w:hAnsi="Arial Nova Light"/>
          </w:rPr>
          <w:t xml:space="preserve"> (Marx</w:t>
        </w:r>
      </w:ins>
      <w:ins w:id="78" w:author="Gavin Murray Lucas - HI" w:date="2023-02-08T10:35:00Z">
        <w:r w:rsidR="00B21D8A">
          <w:rPr>
            <w:rFonts w:ascii="Arial Nova Light" w:hAnsi="Arial Nova Light"/>
          </w:rPr>
          <w:t xml:space="preserve"> 197</w:t>
        </w:r>
      </w:ins>
      <w:ins w:id="79" w:author="Gavin Murray Lucas" w:date="2023-02-08T12:36:00Z">
        <w:r w:rsidR="00A91858">
          <w:rPr>
            <w:rFonts w:ascii="Arial Nova Light" w:hAnsi="Arial Nova Light"/>
          </w:rPr>
          <w:t>6</w:t>
        </w:r>
      </w:ins>
      <w:ins w:id="80" w:author="Gavin Murray Lucas - HI" w:date="2023-02-08T10:35:00Z">
        <w:del w:id="81" w:author="Gavin Murray Lucas" w:date="2023-02-08T12:36:00Z">
          <w:r w:rsidR="00B21D8A" w:rsidDel="00A91858">
            <w:rPr>
              <w:rFonts w:ascii="Arial Nova Light" w:hAnsi="Arial Nova Light"/>
            </w:rPr>
            <w:delText>2</w:delText>
          </w:r>
        </w:del>
        <w:r w:rsidR="00B21D8A">
          <w:rPr>
            <w:rFonts w:ascii="Arial Nova Light" w:hAnsi="Arial Nova Light"/>
          </w:rPr>
          <w:t>, ch. 15</w:t>
        </w:r>
      </w:ins>
      <w:ins w:id="82" w:author="Gavin Murray Lucas - HI" w:date="2023-02-08T10:36:00Z">
        <w:r w:rsidR="00B21D8A">
          <w:rPr>
            <w:rFonts w:ascii="Arial Nova Light" w:hAnsi="Arial Nova Light"/>
          </w:rPr>
          <w:t>; also see MacKenzie 1984</w:t>
        </w:r>
      </w:ins>
      <w:ins w:id="83" w:author="Gavin Murray Lucas - HI" w:date="2023-02-08T10:35:00Z">
        <w:r w:rsidR="00B21D8A">
          <w:rPr>
            <w:rFonts w:ascii="Arial Nova Light" w:hAnsi="Arial Nova Light"/>
          </w:rPr>
          <w:t>)</w:t>
        </w:r>
      </w:ins>
      <w:r w:rsidRPr="00BC66D9">
        <w:rPr>
          <w:rFonts w:ascii="Arial Nova Light" w:hAnsi="Arial Nova Light"/>
        </w:rPr>
        <w:t xml:space="preserve">.  The factory scene in Chaplin’s famous film </w:t>
      </w:r>
      <w:r w:rsidRPr="00BC66D9">
        <w:rPr>
          <w:rFonts w:ascii="Arial Nova Light" w:hAnsi="Arial Nova Light"/>
          <w:i/>
          <w:iCs/>
        </w:rPr>
        <w:t>Modern Times</w:t>
      </w:r>
      <w:r w:rsidRPr="00BC66D9">
        <w:rPr>
          <w:rFonts w:ascii="Arial Nova Light" w:hAnsi="Arial Nova Light"/>
        </w:rPr>
        <w:t xml:space="preserve"> (1936) has a worker desperately trying to keep up with the pace of the conveyor belt; this is automation as time-saving in the second sense (speeding-up) but not the first sense (freedom to do something else). Marx’s vision of a socialist society was of course, one where the second sense was enabled by the first. This is also the assumption behind arguments for using automation in archaeology as well, although as should be clear from Marx’s critique, one does not necessarily entail the other. In the context of machine epistemology, these issues have recently been articulated around the notion of slow science (Stengers </w:t>
      </w:r>
      <w:r w:rsidR="008A2FF6" w:rsidRPr="00BC66D9">
        <w:rPr>
          <w:rFonts w:ascii="Arial Nova Light" w:hAnsi="Arial Nova Light"/>
        </w:rPr>
        <w:t>2017</w:t>
      </w:r>
      <w:r w:rsidRPr="00BC66D9">
        <w:rPr>
          <w:rFonts w:ascii="Arial Nova Light" w:hAnsi="Arial Nova Light"/>
        </w:rPr>
        <w:t>)</w:t>
      </w:r>
      <w:r w:rsidRPr="00BC66D9">
        <w:rPr>
          <w:rFonts w:ascii="Arial Nova Light" w:hAnsi="Arial Nova Light"/>
          <w:color w:val="0070C0"/>
        </w:rPr>
        <w:t xml:space="preserve">. </w:t>
      </w:r>
      <w:r w:rsidRPr="00BC66D9">
        <w:rPr>
          <w:rFonts w:ascii="Arial Nova Light" w:hAnsi="Arial Nova Light"/>
        </w:rPr>
        <w:t>I will take my cue from Caraher (2019)</w:t>
      </w:r>
      <w:r w:rsidR="00392CA6" w:rsidRPr="00BC66D9">
        <w:rPr>
          <w:rFonts w:ascii="Arial Nova Light" w:hAnsi="Arial Nova Light"/>
        </w:rPr>
        <w:t>,</w:t>
      </w:r>
      <w:r w:rsidRPr="00BC66D9">
        <w:rPr>
          <w:rFonts w:ascii="Arial Nova Light" w:hAnsi="Arial Nova Light"/>
        </w:rPr>
        <w:t xml:space="preserve"> Marila (2019)</w:t>
      </w:r>
      <w:r w:rsidR="00392CA6" w:rsidRPr="00BC66D9">
        <w:rPr>
          <w:rFonts w:ascii="Arial Nova Light" w:hAnsi="Arial Nova Light"/>
        </w:rPr>
        <w:t xml:space="preserve"> and Mol (202</w:t>
      </w:r>
      <w:r w:rsidR="00D26C88" w:rsidRPr="00BC66D9">
        <w:rPr>
          <w:rFonts w:ascii="Arial Nova Light" w:hAnsi="Arial Nova Light"/>
        </w:rPr>
        <w:t>1</w:t>
      </w:r>
      <w:r w:rsidR="00392CA6" w:rsidRPr="00BC66D9">
        <w:rPr>
          <w:rFonts w:ascii="Arial Nova Light" w:hAnsi="Arial Nova Light"/>
        </w:rPr>
        <w:t>)</w:t>
      </w:r>
      <w:r w:rsidRPr="00BC66D9">
        <w:rPr>
          <w:rFonts w:ascii="Arial Nova Light" w:hAnsi="Arial Nova Light"/>
        </w:rPr>
        <w:t xml:space="preserve">, </w:t>
      </w:r>
      <w:r w:rsidR="00392CA6" w:rsidRPr="00BC66D9">
        <w:rPr>
          <w:rFonts w:ascii="Arial Nova Light" w:hAnsi="Arial Nova Light"/>
        </w:rPr>
        <w:t>all</w:t>
      </w:r>
      <w:r w:rsidRPr="00BC66D9">
        <w:rPr>
          <w:rFonts w:ascii="Arial Nova Light" w:hAnsi="Arial Nova Light"/>
        </w:rPr>
        <w:t xml:space="preserve"> of whom discuss this issue in terms of a slow archaeology and argue that acceleration of the archaeological process through automation can be detrimental to our understanding of the pas</w:t>
      </w:r>
      <w:r w:rsidR="00DD63D3" w:rsidRPr="00BC66D9">
        <w:rPr>
          <w:rFonts w:ascii="Arial Nova Light" w:hAnsi="Arial Nova Light"/>
        </w:rPr>
        <w:t>t</w:t>
      </w:r>
      <w:r w:rsidRPr="00BC66D9">
        <w:rPr>
          <w:rFonts w:ascii="Arial Nova Light" w:hAnsi="Arial Nova Light"/>
        </w:rPr>
        <w:t xml:space="preserve">. That </w:t>
      </w:r>
      <w:r w:rsidRPr="00BC66D9">
        <w:rPr>
          <w:rFonts w:ascii="Arial Nova Light" w:hAnsi="Arial Nova Light"/>
        </w:rPr>
        <w:lastRenderedPageBreak/>
        <w:t xml:space="preserve">the impetus for fast or speedy science as epitomized in the new computational and digital technologies creates ‘Chaplin’s factory effect’ whereby we don’t have time to properly reflect on what we are doing because we are too busy serving the demands of the technology. Marila especially defines the streamlining effects of ‘fast science’, where issues of standardization dominate, leaving little room for creative or alternative approaches. Related critiques have also been voiced by Ribeiro who argues for the importance of qualitative case studies to balance the increasing domination of quantitative research (Ribeiro </w:t>
      </w:r>
      <w:r w:rsidR="00C246AC" w:rsidRPr="00BC66D9">
        <w:rPr>
          <w:rFonts w:ascii="Arial Nova Light" w:hAnsi="Arial Nova Light"/>
        </w:rPr>
        <w:t>2019</w:t>
      </w:r>
      <w:r w:rsidRPr="00BC66D9">
        <w:rPr>
          <w:rFonts w:ascii="Arial Nova Light" w:hAnsi="Arial Nova Light"/>
        </w:rPr>
        <w:t>).</w:t>
      </w:r>
    </w:p>
    <w:p w14:paraId="07F0DD38" w14:textId="77777777" w:rsidR="00A03829" w:rsidRPr="00BC66D9" w:rsidRDefault="00A03829" w:rsidP="00A03829">
      <w:pPr>
        <w:rPr>
          <w:rFonts w:ascii="Arial Nova Light" w:hAnsi="Arial Nova Light"/>
        </w:rPr>
      </w:pPr>
    </w:p>
    <w:p w14:paraId="3E6371C1" w14:textId="2F5443F6" w:rsidR="00A03829" w:rsidRPr="00BC66D9" w:rsidRDefault="00A03829" w:rsidP="00A03829">
      <w:pPr>
        <w:rPr>
          <w:rFonts w:ascii="Arial Nova Light" w:hAnsi="Arial Nova Light"/>
        </w:rPr>
      </w:pPr>
      <w:r w:rsidRPr="00BC66D9">
        <w:rPr>
          <w:rFonts w:ascii="Arial Nova Light" w:hAnsi="Arial Nova Light"/>
        </w:rPr>
        <w:t>How plausible are such critiques? Taking your time might sound fine in an ideal world, but in the high-stakes of research grants and assessments or development-led archaeology, who can really afford to do a slow archaeology as advocated by Caraher</w:t>
      </w:r>
      <w:r w:rsidR="002837B6">
        <w:rPr>
          <w:rFonts w:ascii="Arial Nova Light" w:hAnsi="Arial Nova Light"/>
        </w:rPr>
        <w:t xml:space="preserve">, </w:t>
      </w:r>
      <w:r w:rsidRPr="00BC66D9">
        <w:rPr>
          <w:rFonts w:ascii="Arial Nova Light" w:hAnsi="Arial Nova Light"/>
        </w:rPr>
        <w:t>Marila</w:t>
      </w:r>
      <w:r w:rsidR="002837B6">
        <w:rPr>
          <w:rFonts w:ascii="Arial Nova Light" w:hAnsi="Arial Nova Light"/>
        </w:rPr>
        <w:t xml:space="preserve"> and Mol</w:t>
      </w:r>
      <w:r w:rsidRPr="00BC66D9">
        <w:rPr>
          <w:rFonts w:ascii="Arial Nova Light" w:hAnsi="Arial Nova Light"/>
        </w:rPr>
        <w:t>? In response, one might counter that that is precisely the problem; that slow archaeology or indeed slow science is not a personal choice but a structural issue which cuts to the very heart of how knowledge production today is tied to the capitalist model of automation. In general, my sympathies lie more with the position of Caraher</w:t>
      </w:r>
      <w:r w:rsidR="002837B6">
        <w:rPr>
          <w:rFonts w:ascii="Arial Nova Light" w:hAnsi="Arial Nova Light"/>
        </w:rPr>
        <w:t xml:space="preserve">, </w:t>
      </w:r>
      <w:r w:rsidRPr="00BC66D9">
        <w:rPr>
          <w:rFonts w:ascii="Arial Nova Light" w:hAnsi="Arial Nova Light"/>
        </w:rPr>
        <w:t>Marila</w:t>
      </w:r>
      <w:r w:rsidR="002837B6">
        <w:rPr>
          <w:rFonts w:ascii="Arial Nova Light" w:hAnsi="Arial Nova Light"/>
        </w:rPr>
        <w:t xml:space="preserve"> and Mol</w:t>
      </w:r>
      <w:r w:rsidRPr="00BC66D9">
        <w:rPr>
          <w:rFonts w:ascii="Arial Nova Light" w:hAnsi="Arial Nova Light"/>
        </w:rPr>
        <w:t>, and although the structural issues are important, they lie outside the scope of this chapter</w:t>
      </w:r>
      <w:r w:rsidR="005E600B">
        <w:rPr>
          <w:rFonts w:ascii="Arial Nova Light" w:hAnsi="Arial Nova Light"/>
        </w:rPr>
        <w:t>. I</w:t>
      </w:r>
      <w:r w:rsidRPr="00BC66D9">
        <w:rPr>
          <w:rFonts w:ascii="Arial Nova Light" w:hAnsi="Arial Nova Light"/>
        </w:rPr>
        <w:t>ndeed they are bigger than archaeology as the concern some very broad issues about the nature of research and education in contemporary society (</w:t>
      </w:r>
      <w:r w:rsidR="00566318" w:rsidRPr="00BC66D9">
        <w:rPr>
          <w:rFonts w:ascii="Arial Nova Light" w:hAnsi="Arial Nova Light"/>
        </w:rPr>
        <w:t xml:space="preserve">e.g. </w:t>
      </w:r>
      <w:r w:rsidRPr="00BC66D9">
        <w:rPr>
          <w:rFonts w:ascii="Arial Nova Light" w:hAnsi="Arial Nova Light"/>
        </w:rPr>
        <w:t xml:space="preserve">Sharma </w:t>
      </w:r>
      <w:r w:rsidR="00566318" w:rsidRPr="00BC66D9">
        <w:rPr>
          <w:rFonts w:ascii="Arial Nova Light" w:hAnsi="Arial Nova Light"/>
        </w:rPr>
        <w:t>2014</w:t>
      </w:r>
      <w:r w:rsidR="005E600B">
        <w:rPr>
          <w:rFonts w:ascii="Arial Nova Light" w:hAnsi="Arial Nova Light"/>
        </w:rPr>
        <w:t>; Stengers 2017</w:t>
      </w:r>
      <w:r w:rsidRPr="00BC66D9">
        <w:rPr>
          <w:rFonts w:ascii="Arial Nova Light" w:hAnsi="Arial Nova Light"/>
        </w:rPr>
        <w:t xml:space="preserve">). Instead, I will focus on the more specific issue of the relation between automation as time-saving vs. automation as labour-saving. Because </w:t>
      </w:r>
      <w:r w:rsidR="00405D88">
        <w:rPr>
          <w:rFonts w:ascii="Arial Nova Light" w:hAnsi="Arial Nova Light"/>
        </w:rPr>
        <w:t>most</w:t>
      </w:r>
      <w:r w:rsidRPr="00BC66D9">
        <w:rPr>
          <w:rFonts w:ascii="Arial Nova Light" w:hAnsi="Arial Nova Light"/>
        </w:rPr>
        <w:t xml:space="preserve"> critique</w:t>
      </w:r>
      <w:r w:rsidR="00405D88">
        <w:rPr>
          <w:rFonts w:ascii="Arial Nova Light" w:hAnsi="Arial Nova Light"/>
        </w:rPr>
        <w:t>s</w:t>
      </w:r>
      <w:r w:rsidRPr="00BC66D9">
        <w:rPr>
          <w:rFonts w:ascii="Arial Nova Light" w:hAnsi="Arial Nova Light"/>
        </w:rPr>
        <w:t xml:space="preserve"> essentially focus only on the former. In this light, countering automation with a slow science is not really the point; rather it is how we can use the acceleration of some aspects of archaeology facilitated by automation to put our limited time to other purposes. In other words, the issue of automation is not an either/or and by implication, neither are we faced with having to choose between a fast or slow archaeology; both are possible at the same time. The issue is not choosing between one or the other, but how best to partition them.</w:t>
      </w:r>
    </w:p>
    <w:p w14:paraId="080FCCBD" w14:textId="77777777" w:rsidR="00A03829" w:rsidRPr="00BC66D9" w:rsidRDefault="00A03829" w:rsidP="00A03829">
      <w:pPr>
        <w:rPr>
          <w:rFonts w:ascii="Arial Nova Light" w:hAnsi="Arial Nova Light"/>
        </w:rPr>
      </w:pPr>
    </w:p>
    <w:p w14:paraId="612E170B" w14:textId="310E7402" w:rsidR="00A03829" w:rsidRPr="00BC66D9" w:rsidRDefault="00A03829" w:rsidP="00A03829">
      <w:pPr>
        <w:rPr>
          <w:rFonts w:ascii="Arial Nova Light" w:hAnsi="Arial Nova Light"/>
        </w:rPr>
      </w:pPr>
      <w:r w:rsidRPr="00BC66D9">
        <w:rPr>
          <w:rFonts w:ascii="Arial Nova Light" w:hAnsi="Arial Nova Light"/>
        </w:rPr>
        <w:t>With that, let me now focus on the specific topic addressed in this volume: typology. In this context, when is automation and speed a good thing? My sense is, automation works best when it is applied to reproducing an accepted way of doing something; that is, to accelerate a pre-determined output. In terms of typology, it is all about using artificial intelligence and other technologies to speed up the documentation or recording process</w:t>
      </w:r>
      <w:ins w:id="84" w:author="Gavin Murray Lucas - HI" w:date="2023-02-08T10:38:00Z">
        <w:r w:rsidR="00B21D8A">
          <w:rPr>
            <w:rFonts w:ascii="Arial Nova Light" w:hAnsi="Arial Nova Light"/>
          </w:rPr>
          <w:t>; that is, to</w:t>
        </w:r>
      </w:ins>
      <w:ins w:id="85" w:author="Gavin Murray Lucas - HI" w:date="2023-02-08T10:39:00Z">
        <w:r w:rsidR="00B21D8A">
          <w:rPr>
            <w:rFonts w:ascii="Arial Nova Light" w:hAnsi="Arial Nova Light"/>
          </w:rPr>
          <w:t xml:space="preserve"> sort things into already accepted types rather than create a typology from </w:t>
        </w:r>
      </w:ins>
      <w:ins w:id="86" w:author="Gavin Murray Lucas - HI" w:date="2023-02-08T10:40:00Z">
        <w:r w:rsidR="00B21D8A">
          <w:rPr>
            <w:rFonts w:ascii="Arial Nova Light" w:hAnsi="Arial Nova Light"/>
          </w:rPr>
          <w:t xml:space="preserve">these </w:t>
        </w:r>
      </w:ins>
      <w:ins w:id="87" w:author="Gavin Murray Lucas - HI" w:date="2023-02-08T10:39:00Z">
        <w:r w:rsidR="00B21D8A">
          <w:rPr>
            <w:rFonts w:ascii="Arial Nova Light" w:hAnsi="Arial Nova Light"/>
          </w:rPr>
          <w:t>things</w:t>
        </w:r>
      </w:ins>
      <w:ins w:id="88" w:author="Gavin Murray Lucas - HI" w:date="2023-02-08T10:40:00Z">
        <w:r w:rsidR="00B21D8A">
          <w:rPr>
            <w:rFonts w:ascii="Arial Nova Light" w:hAnsi="Arial Nova Light"/>
          </w:rPr>
          <w:t xml:space="preserve"> (the latter, I will discuss in the next section)</w:t>
        </w:r>
      </w:ins>
      <w:ins w:id="89" w:author="Gavin Murray Lucas - HI" w:date="2023-02-08T10:39:00Z">
        <w:r w:rsidR="00B21D8A">
          <w:rPr>
            <w:rFonts w:ascii="Arial Nova Light" w:hAnsi="Arial Nova Light"/>
          </w:rPr>
          <w:t xml:space="preserve">. </w:t>
        </w:r>
      </w:ins>
      <w:del w:id="90" w:author="Gavin Murray Lucas - HI" w:date="2023-02-08T10:39:00Z">
        <w:r w:rsidRPr="00BC66D9" w:rsidDel="00B21D8A">
          <w:rPr>
            <w:rFonts w:ascii="Arial Nova Light" w:hAnsi="Arial Nova Light"/>
          </w:rPr>
          <w:delText>; p</w:delText>
        </w:r>
      </w:del>
      <w:ins w:id="91" w:author="Gavin Murray Lucas - HI" w:date="2023-02-08T10:39:00Z">
        <w:r w:rsidR="00B21D8A">
          <w:rPr>
            <w:rFonts w:ascii="Arial Nova Light" w:hAnsi="Arial Nova Light"/>
          </w:rPr>
          <w:t>P</w:t>
        </w:r>
      </w:ins>
      <w:r w:rsidRPr="00BC66D9">
        <w:rPr>
          <w:rFonts w:ascii="Arial Nova Light" w:hAnsi="Arial Nova Light"/>
        </w:rPr>
        <w:t xml:space="preserve">rojects like </w:t>
      </w:r>
      <w:r w:rsidRPr="00BC66D9">
        <w:rPr>
          <w:rFonts w:ascii="Arial Nova Light" w:hAnsi="Arial Nova Light"/>
        </w:rPr>
        <w:lastRenderedPageBreak/>
        <w:t xml:space="preserve">ArchAIDE </w:t>
      </w:r>
      <w:ins w:id="92" w:author="Gavin Murray Lucas - HI" w:date="2023-02-08T10:40:00Z">
        <w:r w:rsidR="00DB0390">
          <w:rPr>
            <w:rFonts w:ascii="Arial Nova Light" w:hAnsi="Arial Nova Light"/>
          </w:rPr>
          <w:t>or Arci-</w:t>
        </w:r>
      </w:ins>
      <w:ins w:id="93" w:author="Gavin Murray Lucas - HI" w:date="2023-02-08T10:41:00Z">
        <w:r w:rsidR="00DB0390">
          <w:rPr>
            <w:rFonts w:ascii="Arial Nova Light" w:hAnsi="Arial Nova Light"/>
          </w:rPr>
          <w:t>I-</w:t>
        </w:r>
      </w:ins>
      <w:ins w:id="94" w:author="Gavin Murray Lucas - HI" w:date="2023-02-08T10:40:00Z">
        <w:r w:rsidR="00DB0390">
          <w:rPr>
            <w:rFonts w:ascii="Arial Nova Light" w:hAnsi="Arial Nova Light"/>
          </w:rPr>
          <w:t xml:space="preserve">Scan </w:t>
        </w:r>
      </w:ins>
      <w:r w:rsidRPr="00BC66D9">
        <w:rPr>
          <w:rFonts w:ascii="Arial Nova Light" w:hAnsi="Arial Nova Light"/>
        </w:rPr>
        <w:t>which, although still in the trial stage, use AI to help with the identification of ceramics in part, by-pass the need for specialists (</w:t>
      </w:r>
      <w:r w:rsidR="0065723F" w:rsidRPr="00BC66D9">
        <w:rPr>
          <w:rFonts w:ascii="Arial Nova Light" w:hAnsi="Arial Nova Light"/>
        </w:rPr>
        <w:t>Meghini et al. 2017</w:t>
      </w:r>
      <w:r w:rsidR="00861705" w:rsidRPr="00BC66D9">
        <w:rPr>
          <w:rFonts w:ascii="Arial Nova Light" w:hAnsi="Arial Nova Light"/>
        </w:rPr>
        <w:t>; Gualandi et al. 2021</w:t>
      </w:r>
      <w:ins w:id="95" w:author="Gavin Murray Lucas - HI" w:date="2023-02-08T10:41:00Z">
        <w:r w:rsidR="00DB0390">
          <w:rPr>
            <w:rFonts w:ascii="Arial Nova Light" w:hAnsi="Arial Nova Light"/>
          </w:rPr>
          <w:t xml:space="preserve">; </w:t>
        </w:r>
      </w:ins>
      <w:ins w:id="96" w:author="Gavin Murray Lucas - HI" w:date="2023-02-08T10:43:00Z">
        <w:r w:rsidR="00DB0390">
          <w:rPr>
            <w:rFonts w:ascii="Arial Nova Light" w:hAnsi="Arial Nova Light"/>
          </w:rPr>
          <w:t xml:space="preserve">Tyukin et al. 2018; </w:t>
        </w:r>
      </w:ins>
      <w:ins w:id="97" w:author="Gavin Murray Lucas - HI" w:date="2023-02-08T10:42:00Z">
        <w:r w:rsidR="00DB0390">
          <w:rPr>
            <w:rFonts w:ascii="Arial Nova Light" w:hAnsi="Arial Nova Light"/>
          </w:rPr>
          <w:t>van Helden et al. 2022</w:t>
        </w:r>
      </w:ins>
      <w:r w:rsidRPr="00BC66D9">
        <w:rPr>
          <w:rFonts w:ascii="Arial Nova Light" w:hAnsi="Arial Nova Light"/>
        </w:rPr>
        <w:t>). Although it does not make identification any faster than a specialist would, by turning anyone who uses the app into a specialist, it short-circuits the need for years of training and in that sense, is time-saving at a collective/disciplinary level. Moreover, in some cases, identification may even improve upon human eye, as a recent trial study on ceramics from the Southwest of the USA has suggested (</w:t>
      </w:r>
      <w:r w:rsidRPr="00BC66D9">
        <w:rPr>
          <w:rFonts w:ascii="Arial Nova Light" w:hAnsi="Arial Nova Light" w:cs="NewCenturySchlbk-Roman"/>
          <w:lang w:eastAsia="en-US"/>
        </w:rPr>
        <w:t>Pawlowicz &amp; Downum 2021</w:t>
      </w:r>
      <w:r w:rsidRPr="00BC66D9">
        <w:rPr>
          <w:rFonts w:ascii="Arial Nova Light" w:hAnsi="Arial Nova Light"/>
        </w:rPr>
        <w:t>). Indeed, the potential of using big data and machine learning to assist with these kinds of processes is valuable and its importance should not be under-estimated. Automation, when used in what is called ‘supervised learning’, where it is primarily directed to assign artefacts to a pre-determined output such as an accepted typology, is surely advantageous. If it can even speed up a process beyond what a specialist is capable of, then it should be embraced. If hundreds of thousands of pottery sherds or animal bones can be rapidly scanned and identified using automated technologies instead of a person sifting through these items at table, and performed at a rate much faster, is this not beneficial? Just as electronic and digital surveying instruments replaced much of the work done by surveyors reliant on theodolites, tapes or plane tables, can we imagine a future where AI can do the same for our pottery specialist or zooarchaeologist? In neither case is this about technology replacing the specialist; we still need surveyors just as we will always need zooarchaeologists; the question is not one of technologies replacing these people but simply taking over some of the more routine and replicable tasks, freeing them up to spend more time on analysis and interpretation.</w:t>
      </w:r>
    </w:p>
    <w:p w14:paraId="4036FD87" w14:textId="77777777" w:rsidR="00A03829" w:rsidRPr="00BC66D9" w:rsidRDefault="00A03829" w:rsidP="00A03829">
      <w:pPr>
        <w:rPr>
          <w:rFonts w:ascii="Arial Nova Light" w:hAnsi="Arial Nova Light"/>
        </w:rPr>
      </w:pPr>
    </w:p>
    <w:p w14:paraId="18A8F98A" w14:textId="4837F0E5" w:rsidR="00A03829" w:rsidRPr="00BC66D9" w:rsidRDefault="00A03829" w:rsidP="00A03829">
      <w:pPr>
        <w:rPr>
          <w:rFonts w:ascii="Arial Nova Light" w:hAnsi="Arial Nova Light"/>
        </w:rPr>
      </w:pPr>
      <w:r w:rsidRPr="00BC66D9">
        <w:rPr>
          <w:rFonts w:ascii="Arial Nova Light" w:hAnsi="Arial Nova Light"/>
        </w:rPr>
        <w:t xml:space="preserve">At the same time, we should not be so naïve as to think any technology is neutral; in automating some aspects of archaeological work, especially those that operate at the coalface – that is, those in direct contact with the stuff of archaeology (e.g. layers, structures, finds), there is the danger that we lose something in the process. This has been most cogently argued in the context of digital recording practices on excavation, specifically the contrast between planning features using digital instruments versus traditional pencil, paper and tapes (see Morgan &amp; Wright </w:t>
      </w:r>
      <w:r w:rsidR="008B1158" w:rsidRPr="00BC66D9">
        <w:rPr>
          <w:rFonts w:ascii="Arial Nova Light" w:hAnsi="Arial Nova Light"/>
        </w:rPr>
        <w:t>2018; Morgan et al. 2021</w:t>
      </w:r>
      <w:r w:rsidRPr="00BC66D9">
        <w:rPr>
          <w:rFonts w:ascii="Arial Nova Light" w:hAnsi="Arial Nova Light"/>
        </w:rPr>
        <w:t>). It has been shown tha</w:t>
      </w:r>
      <w:r w:rsidR="00D30D13">
        <w:rPr>
          <w:rFonts w:ascii="Arial Nova Light" w:hAnsi="Arial Nova Light"/>
        </w:rPr>
        <w:t>t</w:t>
      </w:r>
      <w:r w:rsidRPr="00BC66D9">
        <w:rPr>
          <w:rFonts w:ascii="Arial Nova Light" w:hAnsi="Arial Nova Light"/>
        </w:rPr>
        <w:t xml:space="preserve"> critical cognitive work is sacrificed when recording goes digital – a loss of attentiveness to the nature of features in the ground that manual drawing enhances but that automated planning obscures. It is very simple to extend these debates to the use of AI in identifying artefact types. At the same time, we need to come back to the point that this does not have to be an either/or </w:t>
      </w:r>
      <w:r w:rsidRPr="00BC66D9">
        <w:rPr>
          <w:rFonts w:ascii="Arial Nova Light" w:hAnsi="Arial Nova Light"/>
        </w:rPr>
        <w:lastRenderedPageBreak/>
        <w:t>scenario; using digital surveying does not have to replace hand-drawn plans, but rather it should free up time to explore new possibilities for different forms of manual recording which retain its benefits. The same should apply to the use of AI an aid to artefact identification.</w:t>
      </w:r>
    </w:p>
    <w:p w14:paraId="2579E047" w14:textId="77777777" w:rsidR="00A03829" w:rsidRPr="00BC66D9" w:rsidRDefault="00A03829" w:rsidP="00A03829">
      <w:pPr>
        <w:rPr>
          <w:rFonts w:ascii="Arial Nova Light" w:hAnsi="Arial Nova Light"/>
        </w:rPr>
      </w:pPr>
    </w:p>
    <w:p w14:paraId="4F9DBFA9" w14:textId="728F9498" w:rsidR="00A03829" w:rsidRPr="00BC66D9" w:rsidRDefault="00A03829" w:rsidP="00A03829">
      <w:pPr>
        <w:rPr>
          <w:rFonts w:ascii="Arial Nova Light" w:hAnsi="Arial Nova Light"/>
        </w:rPr>
      </w:pPr>
      <w:r w:rsidRPr="00BC66D9">
        <w:rPr>
          <w:rFonts w:ascii="Arial Nova Light" w:hAnsi="Arial Nova Light"/>
        </w:rPr>
        <w:t>To recap: the argument proposed here is that automation works best when it is made to work on the more routine tasks, one where the output is pre-determined; w</w:t>
      </w:r>
      <w:ins w:id="98" w:author="Gavin Murray Lucas - HI" w:date="2023-02-08T09:20:00Z">
        <w:r w:rsidR="00DF4544">
          <w:rPr>
            <w:rFonts w:ascii="Arial Nova Light" w:hAnsi="Arial Nova Light"/>
          </w:rPr>
          <w:t>h</w:t>
        </w:r>
      </w:ins>
      <w:r w:rsidRPr="00BC66D9">
        <w:rPr>
          <w:rFonts w:ascii="Arial Nova Light" w:hAnsi="Arial Nova Light"/>
        </w:rPr>
        <w:t>ere supervised learning i</w:t>
      </w:r>
      <w:del w:id="99" w:author="Gavin Murray Lucas - HI" w:date="2023-02-08T10:43:00Z">
        <w:r w:rsidRPr="00BC66D9" w:rsidDel="00DB0390">
          <w:rPr>
            <w:rFonts w:ascii="Arial Nova Light" w:hAnsi="Arial Nova Light"/>
          </w:rPr>
          <w:delText>t</w:delText>
        </w:r>
      </w:del>
      <w:ins w:id="100" w:author="Gavin Murray Lucas - HI" w:date="2023-02-08T10:43:00Z">
        <w:r w:rsidR="00DB0390">
          <w:rPr>
            <w:rFonts w:ascii="Arial Nova Light" w:hAnsi="Arial Nova Light"/>
          </w:rPr>
          <w:t>s</w:t>
        </w:r>
      </w:ins>
      <w:r w:rsidRPr="00BC66D9">
        <w:rPr>
          <w:rFonts w:ascii="Arial Nova Light" w:hAnsi="Arial Nova Light"/>
        </w:rPr>
        <w:t xml:space="preserve"> made to work with pre-existing typologies but where human interaction with artefacts is retained but directed in new ways. The implication here, is that automation is restricted to reproducing knowledge but not really creating new knowledge. This remains the preserve of the human archaeologist. But as we know, many archaeologists have advocated for a more active role in automation, one where AI is used create new knowledge through</w:t>
      </w:r>
      <w:ins w:id="101" w:author="Gavin Murray Lucas - HI" w:date="2023-02-08T10:46:00Z">
        <w:r w:rsidR="00BD3EAA">
          <w:rPr>
            <w:rFonts w:ascii="Arial Nova Light" w:hAnsi="Arial Nova Light"/>
          </w:rPr>
          <w:t xml:space="preserve"> semi-supervised and </w:t>
        </w:r>
      </w:ins>
      <w:r w:rsidRPr="00BC66D9">
        <w:rPr>
          <w:rFonts w:ascii="Arial Nova Light" w:hAnsi="Arial Nova Light"/>
        </w:rPr>
        <w:t xml:space="preserve"> unsupervised learning which leads me to the second issue. </w:t>
      </w:r>
    </w:p>
    <w:p w14:paraId="71CE9540" w14:textId="77777777" w:rsidR="00A03829" w:rsidRPr="00BC66D9" w:rsidRDefault="00A03829" w:rsidP="00A03829">
      <w:pPr>
        <w:rPr>
          <w:rFonts w:ascii="Arial Nova Light" w:hAnsi="Arial Nova Light"/>
        </w:rPr>
      </w:pPr>
    </w:p>
    <w:p w14:paraId="1D40B6CE" w14:textId="77777777" w:rsidR="00A03829" w:rsidRPr="00BC66D9" w:rsidRDefault="00A03829" w:rsidP="00A03829">
      <w:pPr>
        <w:rPr>
          <w:rFonts w:ascii="Arial Nova Light" w:hAnsi="Arial Nova Light"/>
        </w:rPr>
      </w:pPr>
    </w:p>
    <w:p w14:paraId="56B1CEBB" w14:textId="77777777" w:rsidR="00A03829" w:rsidRPr="00BC66D9" w:rsidRDefault="00A03829" w:rsidP="00A03829">
      <w:pPr>
        <w:pStyle w:val="Heading1"/>
        <w:rPr>
          <w:rFonts w:ascii="Arial Nova Light" w:hAnsi="Arial Nova Light"/>
        </w:rPr>
      </w:pPr>
      <w:r w:rsidRPr="00BC66D9">
        <w:rPr>
          <w:rFonts w:ascii="Arial Nova Light" w:hAnsi="Arial Nova Light"/>
        </w:rPr>
        <w:t>Novelty</w:t>
      </w:r>
    </w:p>
    <w:p w14:paraId="7E54CA39" w14:textId="77777777" w:rsidR="00A03829" w:rsidRPr="00BC66D9" w:rsidRDefault="00A03829" w:rsidP="00A03829">
      <w:pPr>
        <w:rPr>
          <w:rFonts w:ascii="Arial Nova Light" w:hAnsi="Arial Nova Light"/>
        </w:rPr>
      </w:pPr>
    </w:p>
    <w:p w14:paraId="6EAFCE8E" w14:textId="635EB407" w:rsidR="00DB463A" w:rsidRDefault="00A03829" w:rsidP="00A03829">
      <w:pPr>
        <w:rPr>
          <w:ins w:id="102" w:author="Gavin Murray Lucas - HI" w:date="2023-02-08T10:58:00Z"/>
          <w:rFonts w:ascii="Arial Nova Light" w:hAnsi="Arial Nova Light"/>
        </w:rPr>
      </w:pPr>
      <w:r w:rsidRPr="00BC66D9">
        <w:rPr>
          <w:rFonts w:ascii="Arial Nova Light" w:hAnsi="Arial Nova Light"/>
        </w:rPr>
        <w:t xml:space="preserve">One of the larger claims made for big data and the use of AI is its potential to say something new, not simply automate and speed-up a pre-existing process. </w:t>
      </w:r>
      <w:ins w:id="103" w:author="Gavin Murray Lucas - HI" w:date="2023-02-08T10:47:00Z">
        <w:r w:rsidR="00031C21">
          <w:rPr>
            <w:rFonts w:ascii="Arial Nova Light" w:hAnsi="Arial Nova Light"/>
          </w:rPr>
          <w:t>In this context, novelty means</w:t>
        </w:r>
      </w:ins>
      <w:ins w:id="104" w:author="Gavin Murray Lucas - HI" w:date="2023-02-08T10:48:00Z">
        <w:r w:rsidR="00031C21">
          <w:rPr>
            <w:rFonts w:ascii="Arial Nova Light" w:hAnsi="Arial Nova Light"/>
          </w:rPr>
          <w:t xml:space="preserve"> new </w:t>
        </w:r>
        <w:r w:rsidR="00031C21" w:rsidRPr="00031C21">
          <w:rPr>
            <w:rFonts w:ascii="Arial Nova Light" w:hAnsi="Arial Nova Light"/>
            <w:i/>
            <w:iCs/>
            <w:rPrChange w:id="105" w:author="Gavin Murray Lucas - HI" w:date="2023-02-08T10:48:00Z">
              <w:rPr>
                <w:rFonts w:ascii="Arial Nova Light" w:hAnsi="Arial Nova Light"/>
              </w:rPr>
            </w:rPrChange>
          </w:rPr>
          <w:t>kinds</w:t>
        </w:r>
        <w:r w:rsidR="00031C21">
          <w:rPr>
            <w:rFonts w:ascii="Arial Nova Light" w:hAnsi="Arial Nova Light"/>
          </w:rPr>
          <w:t xml:space="preserve"> of data rather than simply more of th</w:t>
        </w:r>
      </w:ins>
      <w:ins w:id="106" w:author="Gavin Murray Lucas - HI" w:date="2023-02-08T10:49:00Z">
        <w:r w:rsidR="00031C21">
          <w:rPr>
            <w:rFonts w:ascii="Arial Nova Light" w:hAnsi="Arial Nova Light"/>
          </w:rPr>
          <w:t>e same. Any new excavation will produce new finds, but if these finds are classified using conventional typologies, then</w:t>
        </w:r>
      </w:ins>
      <w:ins w:id="107" w:author="Gavin Murray Lucas - HI" w:date="2023-02-08T10:50:00Z">
        <w:r w:rsidR="00031C21">
          <w:rPr>
            <w:rFonts w:ascii="Arial Nova Light" w:hAnsi="Arial Nova Light"/>
          </w:rPr>
          <w:t xml:space="preserve"> all we have are more examples of the same type – not new types or even a new typology. </w:t>
        </w:r>
      </w:ins>
      <w:ins w:id="108" w:author="Gavin Murray Lucas - HI" w:date="2023-02-08T10:55:00Z">
        <w:r w:rsidR="00DB463A">
          <w:rPr>
            <w:rFonts w:ascii="Arial Nova Light" w:hAnsi="Arial Nova Light"/>
          </w:rPr>
          <w:t>Of course,</w:t>
        </w:r>
      </w:ins>
      <w:ins w:id="109" w:author="Gavin Murray Lucas - HI" w:date="2023-02-08T10:50:00Z">
        <w:r w:rsidR="00031C21">
          <w:rPr>
            <w:rFonts w:ascii="Arial Nova Light" w:hAnsi="Arial Nova Light"/>
          </w:rPr>
          <w:t xml:space="preserve"> even conventional types can be used to generate new</w:t>
        </w:r>
      </w:ins>
      <w:ins w:id="110" w:author="Gavin Murray Lucas - HI" w:date="2023-02-08T10:48:00Z">
        <w:r w:rsidR="00031C21">
          <w:rPr>
            <w:rFonts w:ascii="Arial Nova Light" w:hAnsi="Arial Nova Light"/>
          </w:rPr>
          <w:t xml:space="preserve"> </w:t>
        </w:r>
      </w:ins>
      <w:ins w:id="111" w:author="Gavin Murray Lucas - HI" w:date="2023-02-08T10:51:00Z">
        <w:r w:rsidR="00031C21">
          <w:rPr>
            <w:rFonts w:ascii="Arial Nova Light" w:hAnsi="Arial Nova Light"/>
          </w:rPr>
          <w:t xml:space="preserve">knowledge if they </w:t>
        </w:r>
      </w:ins>
      <w:ins w:id="112" w:author="Gavin Murray Lucas - HI" w:date="2023-02-08T10:52:00Z">
        <w:r w:rsidR="00031C21">
          <w:rPr>
            <w:rFonts w:ascii="Arial Nova Light" w:hAnsi="Arial Nova Light"/>
          </w:rPr>
          <w:t>elucidate new patterns or sets of relations within a wider context</w:t>
        </w:r>
      </w:ins>
      <w:ins w:id="113" w:author="Gavin Murray Lucas - HI" w:date="2023-02-08T10:56:00Z">
        <w:r w:rsidR="00DB463A">
          <w:rPr>
            <w:rFonts w:ascii="Arial Nova Light" w:hAnsi="Arial Nova Light"/>
          </w:rPr>
          <w:t xml:space="preserve"> (e.g. distributions of pottery type X)</w:t>
        </w:r>
      </w:ins>
      <w:ins w:id="114" w:author="Gavin Murray Lucas - HI" w:date="2023-02-08T10:52:00Z">
        <w:r w:rsidR="00031C21">
          <w:rPr>
            <w:rFonts w:ascii="Arial Nova Light" w:hAnsi="Arial Nova Light"/>
          </w:rPr>
          <w:t xml:space="preserve">, but </w:t>
        </w:r>
      </w:ins>
      <w:ins w:id="115" w:author="Gavin Murray Lucas - HI" w:date="2023-02-08T10:55:00Z">
        <w:r w:rsidR="00DB463A">
          <w:rPr>
            <w:rFonts w:ascii="Arial Nova Light" w:hAnsi="Arial Nova Light"/>
          </w:rPr>
          <w:t xml:space="preserve">this only serves to </w:t>
        </w:r>
      </w:ins>
      <w:ins w:id="116" w:author="Gavin Murray Lucas - HI" w:date="2023-02-08T10:56:00Z">
        <w:r w:rsidR="00DB463A">
          <w:rPr>
            <w:rFonts w:ascii="Arial Nova Light" w:hAnsi="Arial Nova Light"/>
          </w:rPr>
          <w:t xml:space="preserve">further </w:t>
        </w:r>
      </w:ins>
      <w:ins w:id="117" w:author="Gavin Murray Lucas - HI" w:date="2023-02-08T10:55:00Z">
        <w:r w:rsidR="00DB463A">
          <w:rPr>
            <w:rFonts w:ascii="Arial Nova Light" w:hAnsi="Arial Nova Light"/>
          </w:rPr>
          <w:t xml:space="preserve">clarify what </w:t>
        </w:r>
      </w:ins>
      <w:ins w:id="118" w:author="Gavin Murray Lucas - HI" w:date="2023-02-08T10:56:00Z">
        <w:r w:rsidR="00DB463A">
          <w:rPr>
            <w:rFonts w:ascii="Arial Nova Light" w:hAnsi="Arial Nova Light"/>
          </w:rPr>
          <w:t>is</w:t>
        </w:r>
      </w:ins>
      <w:ins w:id="119" w:author="Gavin Murray Lucas - HI" w:date="2023-02-08T10:55:00Z">
        <w:r w:rsidR="00DB463A">
          <w:rPr>
            <w:rFonts w:ascii="Arial Nova Light" w:hAnsi="Arial Nova Light"/>
          </w:rPr>
          <w:t xml:space="preserve"> </w:t>
        </w:r>
      </w:ins>
      <w:ins w:id="120" w:author="Gavin Murray Lucas - HI" w:date="2023-02-08T10:56:00Z">
        <w:r w:rsidR="00DB463A">
          <w:rPr>
            <w:rFonts w:ascii="Arial Nova Light" w:hAnsi="Arial Nova Light"/>
          </w:rPr>
          <w:t>implied</w:t>
        </w:r>
      </w:ins>
      <w:ins w:id="121" w:author="Gavin Murray Lucas - HI" w:date="2023-02-08T10:55:00Z">
        <w:r w:rsidR="00DB463A">
          <w:rPr>
            <w:rFonts w:ascii="Arial Nova Light" w:hAnsi="Arial Nova Light"/>
          </w:rPr>
          <w:t xml:space="preserve"> by n</w:t>
        </w:r>
      </w:ins>
      <w:ins w:id="122" w:author="Gavin Murray Lucas - HI" w:date="2023-02-08T10:56:00Z">
        <w:r w:rsidR="00DB463A">
          <w:rPr>
            <w:rFonts w:ascii="Arial Nova Light" w:hAnsi="Arial Nova Light"/>
          </w:rPr>
          <w:t xml:space="preserve">ovelty. </w:t>
        </w:r>
      </w:ins>
      <w:ins w:id="123" w:author="Gavin Murray Lucas - HI" w:date="2023-02-08T10:53:00Z">
        <w:r w:rsidR="00031C21">
          <w:rPr>
            <w:rFonts w:ascii="Arial Nova Light" w:hAnsi="Arial Nova Light"/>
          </w:rPr>
          <w:t xml:space="preserve">New kinds of data </w:t>
        </w:r>
      </w:ins>
      <w:ins w:id="124" w:author="Gavin Murray Lucas - HI" w:date="2023-02-08T10:54:00Z">
        <w:r w:rsidR="00031C21">
          <w:rPr>
            <w:rFonts w:ascii="Arial Nova Light" w:hAnsi="Arial Nova Light"/>
          </w:rPr>
          <w:t xml:space="preserve">means new </w:t>
        </w:r>
      </w:ins>
      <w:ins w:id="125" w:author="Gavin Murray Lucas - HI" w:date="2023-02-08T10:57:00Z">
        <w:r w:rsidR="00DB463A">
          <w:rPr>
            <w:rFonts w:ascii="Arial Nova Light" w:hAnsi="Arial Nova Light"/>
          </w:rPr>
          <w:t xml:space="preserve">data </w:t>
        </w:r>
      </w:ins>
      <w:ins w:id="126" w:author="Gavin Murray Lucas - HI" w:date="2023-02-08T10:54:00Z">
        <w:r w:rsidR="00031C21">
          <w:rPr>
            <w:rFonts w:ascii="Arial Nova Light" w:hAnsi="Arial Nova Light"/>
          </w:rPr>
          <w:t>patterns or relations which in the context of typology, means new types or classification systems.</w:t>
        </w:r>
      </w:ins>
      <w:ins w:id="127" w:author="Gavin Murray Lucas - HI" w:date="2023-02-08T10:48:00Z">
        <w:r w:rsidR="00031C21">
          <w:rPr>
            <w:rFonts w:ascii="Arial Nova Light" w:hAnsi="Arial Nova Light"/>
          </w:rPr>
          <w:t xml:space="preserve"> </w:t>
        </w:r>
      </w:ins>
      <w:ins w:id="128" w:author="Gavin Murray Lucas - HI" w:date="2023-02-08T10:57:00Z">
        <w:r w:rsidR="00DB463A">
          <w:rPr>
            <w:rFonts w:ascii="Arial Nova Light" w:hAnsi="Arial Nova Light"/>
          </w:rPr>
          <w:t xml:space="preserve">In the world of computation, </w:t>
        </w:r>
      </w:ins>
      <w:ins w:id="129" w:author="Gavin Murray Lucas - HI" w:date="2023-02-08T10:58:00Z">
        <w:r w:rsidR="00DB463A">
          <w:rPr>
            <w:rFonts w:ascii="Arial Nova Light" w:hAnsi="Arial Nova Light"/>
          </w:rPr>
          <w:t>such novelty is linked to a process called data mining.</w:t>
        </w:r>
      </w:ins>
    </w:p>
    <w:p w14:paraId="717009C0" w14:textId="77777777" w:rsidR="00DB463A" w:rsidRDefault="00DB463A" w:rsidP="00A03829">
      <w:pPr>
        <w:rPr>
          <w:ins w:id="130" w:author="Gavin Murray Lucas - HI" w:date="2023-02-08T10:58:00Z"/>
          <w:rFonts w:ascii="Arial Nova Light" w:hAnsi="Arial Nova Light"/>
        </w:rPr>
      </w:pPr>
    </w:p>
    <w:p w14:paraId="15DEFB4C" w14:textId="6994182B" w:rsidR="00A03829" w:rsidRPr="00BC66D9" w:rsidRDefault="00A03829" w:rsidP="00A03829">
      <w:pPr>
        <w:rPr>
          <w:rFonts w:ascii="Arial Nova Light" w:hAnsi="Arial Nova Light"/>
        </w:rPr>
      </w:pPr>
      <w:r w:rsidRPr="00BC66D9">
        <w:rPr>
          <w:rFonts w:ascii="Arial Nova Light" w:hAnsi="Arial Nova Light"/>
        </w:rPr>
        <w:t xml:space="preserve">The concept of data mining essentially refers to the task of pattern recognition in large quantities of data, a task which is either fully or semi-automated. It is considered a key step in KDD (knowledge discovery in databases) or KDP (knowledge discovery process). In the field of archaeological typology, this is about using computers and digital technology to assist in the </w:t>
      </w:r>
      <w:r w:rsidRPr="00BC66D9">
        <w:rPr>
          <w:rFonts w:ascii="Arial Nova Light" w:hAnsi="Arial Nova Light"/>
          <w:i/>
          <w:iCs/>
        </w:rPr>
        <w:t>construction</w:t>
      </w:r>
      <w:r w:rsidRPr="00BC66D9">
        <w:rPr>
          <w:rFonts w:ascii="Arial Nova Light" w:hAnsi="Arial Nova Light"/>
        </w:rPr>
        <w:t xml:space="preserve"> of a classification, not simply as an aid to sorting out objects into pre-existing </w:t>
      </w:r>
      <w:r w:rsidRPr="00BC66D9">
        <w:rPr>
          <w:rFonts w:ascii="Arial Nova Light" w:hAnsi="Arial Nova Light"/>
        </w:rPr>
        <w:lastRenderedPageBreak/>
        <w:t>types. As a result, the method of working is very different; the latter is characterized largely by supervised learning but with data mining, this is the last or final stage of the process which begins with unsupervised and semi-supervised learning (e.g. see Hörr et al. 2014 for an example). With supervised learning, the classification is already in place and the main job is simply to assign or sort objects out into their appropriate type; in unsupervised learning, we have to begin constructing the types from a mass of data – such as a pottery assemblage. Typically, this involves searching for similarities between objects based on a set of features and usually requires several runs or iterations to identify relevant, yet provisional ‘types’ which are then honed in a second stage of semi-supervised learning. Finally, once the types have been established they are tested in a third and final stage of supervised learning.</w:t>
      </w:r>
    </w:p>
    <w:p w14:paraId="265B5F90" w14:textId="77777777" w:rsidR="00A03829" w:rsidRPr="00BC66D9" w:rsidRDefault="00A03829" w:rsidP="00A03829">
      <w:pPr>
        <w:rPr>
          <w:rFonts w:ascii="Arial Nova Light" w:hAnsi="Arial Nova Light"/>
        </w:rPr>
      </w:pPr>
    </w:p>
    <w:p w14:paraId="1A6DDFB2" w14:textId="77777777" w:rsidR="00A03829" w:rsidRPr="00BC66D9" w:rsidRDefault="00A03829" w:rsidP="00A03829">
      <w:pPr>
        <w:rPr>
          <w:rFonts w:ascii="Arial Nova Light" w:hAnsi="Arial Nova Light"/>
        </w:rPr>
      </w:pPr>
      <w:r w:rsidRPr="00BC66D9">
        <w:rPr>
          <w:rFonts w:ascii="Arial Nova Light" w:hAnsi="Arial Nova Light"/>
        </w:rPr>
        <w:t xml:space="preserve">One should make clear at this stage that the primary step of unsupervised learning is not free of human involvement, despite how it sounds. The ‘mass of data’ subject to data mining has still been pre-processed to some extent, both in terms of defining the population parameters (i.e. assemblage of ceramics) and the coding of the objects (i.e. how the ceramics have been recorded and entered into the database). Moreover, even during the initial data analysis, the search for similarity between objects relies heavily on human input to make decisions on relevance; this is made very explicit by Hörr et al. in their analysis of late Bronze Age pottery where they reduce the number of relevant features to construct their typology down to two – size and morphology (Hörr et al. 2014). In other words, the ‘unsupervised’ creation of types is based on an already highly structured set of data. This is not to suggest there is no difference between contemporary computational approaches to classification and more traditional ones. Clearly the role of computers and machine learning does play an important part in this process, but my point is rather to underline the fact that it is not as automated or unsupervised as the terminology would imply. Indeed, it is better to see this perhaps as more of a continuum than an either or – that is, the degree to which humans are involved. </w:t>
      </w:r>
    </w:p>
    <w:p w14:paraId="042B74FA" w14:textId="77777777" w:rsidR="00A03829" w:rsidRPr="00BC66D9" w:rsidRDefault="00A03829" w:rsidP="00A03829">
      <w:pPr>
        <w:rPr>
          <w:rFonts w:ascii="Arial Nova Light" w:hAnsi="Arial Nova Light"/>
        </w:rPr>
      </w:pPr>
    </w:p>
    <w:p w14:paraId="12334EF9" w14:textId="688B21A1" w:rsidR="00A03829" w:rsidRPr="00BC66D9" w:rsidRDefault="00A03829" w:rsidP="00A03829">
      <w:pPr>
        <w:rPr>
          <w:rFonts w:ascii="Arial Nova Light" w:hAnsi="Arial Nova Light"/>
        </w:rPr>
      </w:pPr>
      <w:r w:rsidRPr="00BC66D9">
        <w:rPr>
          <w:rFonts w:ascii="Arial Nova Light" w:hAnsi="Arial Nova Light"/>
        </w:rPr>
        <w:t xml:space="preserve">If one imagines a traditional, intuitive approach to classification, it may involve nothing more than the lone scholar sitting in front of the collection of pottery and manually creating types based on visual inspection. In some of the older typologies, types may not even be explicitly defined – simply named with an image to show what the type looks like (e.g. amphora); in the better ones, specific criteria might be given (e.g. long neck, biconical body, lug handles). With the advent of numerical and paradigmatic approaches to classification in the 1950s and 1960s, these criteria or features became subject to more </w:t>
      </w:r>
      <w:r w:rsidRPr="00BC66D9">
        <w:rPr>
          <w:rFonts w:ascii="Arial Nova Light" w:hAnsi="Arial Nova Light"/>
        </w:rPr>
        <w:lastRenderedPageBreak/>
        <w:t xml:space="preserve">explicit, statistical operations such as attribute and matrix analysis (Spaulding </w:t>
      </w:r>
      <w:r w:rsidR="008B1158" w:rsidRPr="00BC66D9">
        <w:rPr>
          <w:rFonts w:ascii="Arial Nova Light" w:hAnsi="Arial Nova Light"/>
        </w:rPr>
        <w:t>1953</w:t>
      </w:r>
      <w:r w:rsidRPr="00BC66D9">
        <w:rPr>
          <w:rFonts w:ascii="Arial Nova Light" w:hAnsi="Arial Nova Light"/>
        </w:rPr>
        <w:t>; Clark</w:t>
      </w:r>
      <w:r w:rsidR="003E5A42" w:rsidRPr="00BC66D9">
        <w:rPr>
          <w:rFonts w:ascii="Arial Nova Light" w:hAnsi="Arial Nova Light"/>
        </w:rPr>
        <w:t>e</w:t>
      </w:r>
      <w:r w:rsidRPr="00BC66D9">
        <w:rPr>
          <w:rFonts w:ascii="Arial Nova Light" w:hAnsi="Arial Nova Light"/>
        </w:rPr>
        <w:t xml:space="preserve"> </w:t>
      </w:r>
      <w:r w:rsidR="003E5A42" w:rsidRPr="00BC66D9">
        <w:rPr>
          <w:rFonts w:ascii="Arial Nova Light" w:hAnsi="Arial Nova Light"/>
        </w:rPr>
        <w:t>1962</w:t>
      </w:r>
      <w:r w:rsidRPr="00BC66D9">
        <w:rPr>
          <w:rFonts w:ascii="Arial Nova Light" w:hAnsi="Arial Nova Light"/>
        </w:rPr>
        <w:t>), and later cluster analysis performed with the aid of computers (Doran &amp; H</w:t>
      </w:r>
      <w:r w:rsidR="001C6BB0" w:rsidRPr="00BC66D9">
        <w:rPr>
          <w:rFonts w:ascii="Arial Nova Light" w:hAnsi="Arial Nova Light"/>
        </w:rPr>
        <w:t>o</w:t>
      </w:r>
      <w:r w:rsidRPr="00BC66D9">
        <w:rPr>
          <w:rFonts w:ascii="Arial Nova Light" w:hAnsi="Arial Nova Light"/>
        </w:rPr>
        <w:t xml:space="preserve">dson </w:t>
      </w:r>
      <w:r w:rsidR="001C6BB0" w:rsidRPr="00BC66D9">
        <w:rPr>
          <w:rFonts w:ascii="Arial Nova Light" w:hAnsi="Arial Nova Light"/>
        </w:rPr>
        <w:t>1975</w:t>
      </w:r>
      <w:r w:rsidR="00EE7690" w:rsidRPr="00BC66D9">
        <w:rPr>
          <w:rFonts w:ascii="Arial Nova Light" w:hAnsi="Arial Nova Light"/>
        </w:rPr>
        <w:t>; Whallon &amp; Brown 1982</w:t>
      </w:r>
      <w:r w:rsidRPr="00BC66D9">
        <w:rPr>
          <w:rFonts w:ascii="Arial Nova Light" w:hAnsi="Arial Nova Light"/>
        </w:rPr>
        <w:t xml:space="preserve">). But none of this work was really automated with the exception of computer-aided cluster analysis and then, only minimally so. What the contemporary computational approaches do is increase the degree of automation; the most common way has been to use digital profiling, i.e. use of algorithms to determine the shape or curvature of ceramic vessels from their profiles or </w:t>
      </w:r>
      <w:ins w:id="131" w:author="Gavin Murray Lucas - HI" w:date="2023-02-08T11:01:00Z">
        <w:r w:rsidR="00452400">
          <w:rPr>
            <w:rFonts w:ascii="Arial Nova Light" w:hAnsi="Arial Nova Light"/>
          </w:rPr>
          <w:t xml:space="preserve">to apply </w:t>
        </w:r>
      </w:ins>
      <w:r w:rsidRPr="00BC66D9">
        <w:rPr>
          <w:rFonts w:ascii="Arial Nova Light" w:hAnsi="Arial Nova Light"/>
        </w:rPr>
        <w:t xml:space="preserve">convolutional neural networks (CNN) for identifying decorative motifs or patterns on the surface of pottery (e.g. </w:t>
      </w:r>
      <w:r w:rsidR="00484C9B" w:rsidRPr="00BC66D9">
        <w:rPr>
          <w:rFonts w:ascii="Arial Nova Light" w:hAnsi="Arial Nova Light"/>
        </w:rPr>
        <w:t>Meghini et al. 2017; Gualandi et al</w:t>
      </w:r>
      <w:r w:rsidR="00CD2505" w:rsidRPr="00BC66D9">
        <w:rPr>
          <w:rFonts w:ascii="Arial Nova Light" w:hAnsi="Arial Nova Light"/>
        </w:rPr>
        <w:t>. 2021; Pawlowicz &amp; Downum 2021</w:t>
      </w:r>
      <w:r w:rsidRPr="00BC66D9">
        <w:rPr>
          <w:rFonts w:ascii="Arial Nova Light" w:hAnsi="Arial Nova Light"/>
        </w:rPr>
        <w:t xml:space="preserve">). For example, Gilboa et al. used digital profiling to differentiate between two types of Iron Age torpedo-shaped storage jars found at sites in the Levant (Gilboa et al. </w:t>
      </w:r>
      <w:r w:rsidR="005E5D7E" w:rsidRPr="00BC66D9">
        <w:rPr>
          <w:rFonts w:ascii="Arial Nova Light" w:hAnsi="Arial Nova Light"/>
        </w:rPr>
        <w:t>2004</w:t>
      </w:r>
      <w:r w:rsidRPr="00BC66D9">
        <w:rPr>
          <w:rFonts w:ascii="Arial Nova Light" w:hAnsi="Arial Nova Light"/>
        </w:rPr>
        <w:t xml:space="preserve">), while </w:t>
      </w:r>
      <w:r w:rsidRPr="00BC66D9">
        <w:rPr>
          <w:rFonts w:ascii="Arial Nova Light" w:hAnsi="Arial Nova Light" w:cs="NewCenturySchlbk-Roman"/>
          <w:lang w:eastAsia="en-US"/>
        </w:rPr>
        <w:t xml:space="preserve">Pawlowicz &amp; Downum (2021) </w:t>
      </w:r>
      <w:r w:rsidRPr="00BC66D9">
        <w:rPr>
          <w:rFonts w:ascii="Arial Nova Light" w:hAnsi="Arial Nova Light"/>
        </w:rPr>
        <w:t>used CNN to discriminate between different decorative motifs on sherds from sites in North America which have important chronological implications. Moreover, the promise of a much broader use of automation in building typologies is outlined in the study by Hörr et al., already cited. Yet as we have already made clear, even the most contemporary computational processes are not fully automated, i.e. involve no human input. The difference is always a matter of degree, rather than of kind.</w:t>
      </w:r>
    </w:p>
    <w:p w14:paraId="55696A1E" w14:textId="77777777" w:rsidR="00A03829" w:rsidRPr="00BC66D9" w:rsidRDefault="00A03829" w:rsidP="00A03829">
      <w:pPr>
        <w:rPr>
          <w:rFonts w:ascii="Arial Nova Light" w:hAnsi="Arial Nova Light"/>
        </w:rPr>
      </w:pPr>
    </w:p>
    <w:p w14:paraId="4818DB90" w14:textId="77777777" w:rsidR="00A03829" w:rsidRPr="00BC66D9" w:rsidRDefault="00A03829" w:rsidP="00A03829">
      <w:pPr>
        <w:rPr>
          <w:rFonts w:ascii="Arial Nova Light" w:hAnsi="Arial Nova Light"/>
        </w:rPr>
      </w:pPr>
      <w:r w:rsidRPr="00BC66D9">
        <w:rPr>
          <w:rFonts w:ascii="Arial Nova Light" w:hAnsi="Arial Nova Light"/>
        </w:rPr>
        <w:t xml:space="preserve">Given that, how do we characterize the novelty that data mining brings to typological work and especially, how does it differ from more traditional means of building typologies? Here, we really need to be very attentive to the practices involved, in particular what, in practical terms, is involved in typological work. Consider a traditional approach of intuitive classification or even manual sorting of objects into pre-given types; in this situation, very few instruments or tools intervene between the archaeologist and the resultant work. When sorting an assemblage of pottery into types, the sheer act of moving sherds around the table into separate piles acts to concretize the types. The only mediation that might be present is if a reference collection or publication is used as an aid in the sorting process. In terms of creating a typology however, the situation starts to change; while the mediation might take the form of measuring instruments (e.g. calipers, diameter charts), the really crucial stage happens when the physical sherds are converted into drawings, numerical or text string data because thereafter, it is upon these that the typology is constructed, not the sherds themselves. Similarly with digital profiling or CNN which works off scans of drawn profiles or digital photographs of sherds, it is the digital image that now substitutes for the physical object.  Once the pottery has been converted into a digital medium, </w:t>
      </w:r>
      <w:r w:rsidRPr="00BC66D9">
        <w:rPr>
          <w:rFonts w:ascii="Arial Nova Light" w:hAnsi="Arial Nova Light"/>
        </w:rPr>
        <w:lastRenderedPageBreak/>
        <w:t xml:space="preserve">then a very different set of potentials are opened up, whether this is explored manually or through AI. </w:t>
      </w:r>
    </w:p>
    <w:p w14:paraId="7CABF4E8" w14:textId="77777777" w:rsidR="00A03829" w:rsidRPr="00BC66D9" w:rsidRDefault="00A03829" w:rsidP="00A03829">
      <w:pPr>
        <w:rPr>
          <w:rFonts w:ascii="Arial Nova Light" w:hAnsi="Arial Nova Light"/>
        </w:rPr>
      </w:pPr>
    </w:p>
    <w:p w14:paraId="6BDF6110" w14:textId="77777777" w:rsidR="00A03829" w:rsidRPr="00BC66D9" w:rsidRDefault="00A03829" w:rsidP="00A03829">
      <w:pPr>
        <w:rPr>
          <w:rFonts w:ascii="Arial Nova Light" w:hAnsi="Arial Nova Light"/>
        </w:rPr>
      </w:pPr>
      <w:r w:rsidRPr="00BC66D9">
        <w:rPr>
          <w:rFonts w:ascii="Arial Nova Light" w:hAnsi="Arial Nova Light"/>
        </w:rPr>
        <w:t xml:space="preserve">In a sense, the kind of novelty or new knowledge that emerges all depends on these processes of translation and the technologies and instruments used to facilitate this. In other words, what matters is the array of potential or virtual possibilities opened up by working on different translations of the object. Data mining scans of pottery profiles offers up different possibilities to digital photographs which are different again to 3D laser scans. Although I do not want to downplay the capacity of data mining to capture more complex variability through its access to larger datasets, I would like to stress that much of the potential for new knowledge is already prefigured at the moment of data capture – especially what technologies, instruments and codes are employed in this phase. In summary, I would argue that the </w:t>
      </w:r>
      <w:r w:rsidRPr="00BC66D9">
        <w:rPr>
          <w:rFonts w:ascii="Arial Nova Light" w:hAnsi="Arial Nova Light"/>
          <w:i/>
          <w:iCs/>
        </w:rPr>
        <w:t>parameters</w:t>
      </w:r>
      <w:r w:rsidRPr="00BC66D9">
        <w:rPr>
          <w:rFonts w:ascii="Arial Nova Light" w:hAnsi="Arial Nova Light"/>
        </w:rPr>
        <w:t xml:space="preserve"> of epistemic novelty are set by the way in which data are initially constructed as much, if not more than how they are subsequently analysed – whether by algorithms or humans.</w:t>
      </w:r>
    </w:p>
    <w:p w14:paraId="739B9B85" w14:textId="77777777" w:rsidR="00A03829" w:rsidRPr="00BC66D9" w:rsidRDefault="00A03829" w:rsidP="00A03829">
      <w:pPr>
        <w:rPr>
          <w:rFonts w:ascii="Arial Nova Light" w:hAnsi="Arial Nova Light"/>
        </w:rPr>
      </w:pPr>
    </w:p>
    <w:p w14:paraId="33AA2F22" w14:textId="77777777" w:rsidR="00A03829" w:rsidRPr="00BC66D9" w:rsidRDefault="00A03829" w:rsidP="00A03829">
      <w:pPr>
        <w:rPr>
          <w:rFonts w:ascii="Arial Nova Light" w:hAnsi="Arial Nova Light"/>
          <w:b/>
          <w:bCs/>
        </w:rPr>
      </w:pPr>
    </w:p>
    <w:p w14:paraId="22DF01E5" w14:textId="6BF2E099" w:rsidR="00A03829" w:rsidRPr="00BC66D9" w:rsidRDefault="00A03829" w:rsidP="00A03829">
      <w:pPr>
        <w:pStyle w:val="Heading1"/>
        <w:rPr>
          <w:rFonts w:ascii="Arial Nova Light" w:hAnsi="Arial Nova Light"/>
        </w:rPr>
      </w:pPr>
      <w:del w:id="132" w:author="Gavin Murray Lucas - HI" w:date="2023-02-08T11:03:00Z">
        <w:r w:rsidRPr="00BC66D9" w:rsidDel="00452400">
          <w:rPr>
            <w:rFonts w:ascii="Arial Nova Light" w:hAnsi="Arial Nova Light"/>
          </w:rPr>
          <w:delText>Conclusions</w:delText>
        </w:r>
      </w:del>
      <w:ins w:id="133" w:author="Gavin Murray Lucas - HI" w:date="2023-02-08T11:03:00Z">
        <w:r w:rsidR="00452400">
          <w:rPr>
            <w:rFonts w:ascii="Arial Nova Light" w:hAnsi="Arial Nova Light"/>
          </w:rPr>
          <w:t>Implications</w:t>
        </w:r>
      </w:ins>
    </w:p>
    <w:p w14:paraId="60588029" w14:textId="77777777" w:rsidR="00A03829" w:rsidRPr="00BC66D9" w:rsidRDefault="00A03829" w:rsidP="00A03829">
      <w:pPr>
        <w:rPr>
          <w:rFonts w:ascii="Arial Nova Light" w:hAnsi="Arial Nova Light"/>
        </w:rPr>
      </w:pPr>
    </w:p>
    <w:p w14:paraId="3E399A28" w14:textId="2DE385A3" w:rsidR="00A03829" w:rsidRPr="00BC66D9" w:rsidRDefault="00452400" w:rsidP="00A03829">
      <w:pPr>
        <w:rPr>
          <w:rFonts w:ascii="Arial Nova Light" w:hAnsi="Arial Nova Light"/>
        </w:rPr>
      </w:pPr>
      <w:ins w:id="134" w:author="Gavin Murray Lucas - HI" w:date="2023-02-08T11:03:00Z">
        <w:r>
          <w:rPr>
            <w:rFonts w:ascii="Arial Nova Light" w:hAnsi="Arial Nova Light"/>
          </w:rPr>
          <w:t>What bro</w:t>
        </w:r>
      </w:ins>
      <w:ins w:id="135" w:author="Gavin Murray Lucas - HI" w:date="2023-02-08T11:04:00Z">
        <w:r>
          <w:rPr>
            <w:rFonts w:ascii="Arial Nova Light" w:hAnsi="Arial Nova Light"/>
          </w:rPr>
          <w:t xml:space="preserve">ader implications can one draw from these observations on automation and novelty in the context of computation? At this point, </w:t>
        </w:r>
      </w:ins>
      <w:r w:rsidR="00A03829" w:rsidRPr="00BC66D9">
        <w:rPr>
          <w:rFonts w:ascii="Arial Nova Light" w:hAnsi="Arial Nova Light"/>
        </w:rPr>
        <w:t xml:space="preserve">I would like to </w:t>
      </w:r>
      <w:ins w:id="136" w:author="Gavin Murray Lucas - HI" w:date="2023-02-08T11:05:00Z">
        <w:r w:rsidR="00754398">
          <w:rPr>
            <w:rFonts w:ascii="Arial Nova Light" w:hAnsi="Arial Nova Light"/>
          </w:rPr>
          <w:t>situate the</w:t>
        </w:r>
      </w:ins>
      <w:ins w:id="137" w:author="Gavin Murray Lucas - HI" w:date="2023-02-08T11:06:00Z">
        <w:r w:rsidR="00754398">
          <w:rPr>
            <w:rFonts w:ascii="Arial Nova Light" w:hAnsi="Arial Nova Light"/>
          </w:rPr>
          <w:t>se</w:t>
        </w:r>
      </w:ins>
      <w:ins w:id="138" w:author="Gavin Murray Lucas - HI" w:date="2023-02-08T11:05:00Z">
        <w:r w:rsidR="00754398">
          <w:rPr>
            <w:rFonts w:ascii="Arial Nova Light" w:hAnsi="Arial Nova Light"/>
          </w:rPr>
          <w:t xml:space="preserve"> developments </w:t>
        </w:r>
      </w:ins>
      <w:ins w:id="139" w:author="Gavin Murray Lucas - HI" w:date="2023-02-08T11:06:00Z">
        <w:r w:rsidR="00754398">
          <w:rPr>
            <w:rFonts w:ascii="Arial Nova Light" w:hAnsi="Arial Nova Light"/>
          </w:rPr>
          <w:t xml:space="preserve">within discussions on </w:t>
        </w:r>
      </w:ins>
      <w:del w:id="140" w:author="Gavin Murray Lucas - HI" w:date="2023-02-08T11:06:00Z">
        <w:r w:rsidR="00A03829" w:rsidRPr="00BC66D9" w:rsidDel="00754398">
          <w:rPr>
            <w:rFonts w:ascii="Arial Nova Light" w:hAnsi="Arial Nova Light"/>
          </w:rPr>
          <w:delText xml:space="preserve">conclude this chapter with some broader reflections on the nature of machine epistemology and particularly, see if there is not a way to conjoin </w:delText>
        </w:r>
      </w:del>
      <w:r w:rsidR="00A03829" w:rsidRPr="00BC66D9">
        <w:rPr>
          <w:rFonts w:ascii="Arial Nova Light" w:hAnsi="Arial Nova Light"/>
        </w:rPr>
        <w:t xml:space="preserve">the rise of big data and machine learning </w:t>
      </w:r>
      <w:del w:id="141" w:author="Gavin Murray Lucas - HI" w:date="2023-02-08T11:07:00Z">
        <w:r w:rsidR="00A03829" w:rsidRPr="00BC66D9" w:rsidDel="00754398">
          <w:rPr>
            <w:rFonts w:ascii="Arial Nova Light" w:hAnsi="Arial Nova Light"/>
          </w:rPr>
          <w:delText xml:space="preserve">with </w:delText>
        </w:r>
      </w:del>
      <w:ins w:id="142" w:author="Gavin Murray Lucas - HI" w:date="2023-02-08T11:07:00Z">
        <w:r w:rsidR="00754398">
          <w:rPr>
            <w:rFonts w:ascii="Arial Nova Light" w:hAnsi="Arial Nova Light"/>
          </w:rPr>
          <w:t>insofar as they connect with</w:t>
        </w:r>
        <w:r w:rsidR="00754398" w:rsidRPr="00BC66D9">
          <w:rPr>
            <w:rFonts w:ascii="Arial Nova Light" w:hAnsi="Arial Nova Light"/>
          </w:rPr>
          <w:t xml:space="preserve"> </w:t>
        </w:r>
      </w:ins>
      <w:r w:rsidR="00A03829" w:rsidRPr="00BC66D9">
        <w:rPr>
          <w:rFonts w:ascii="Arial Nova Light" w:hAnsi="Arial Nova Light"/>
        </w:rPr>
        <w:t>current theory, especially what is broadly defined as new materialism (</w:t>
      </w:r>
      <w:r w:rsidR="00EB10D5" w:rsidRPr="00BC66D9">
        <w:rPr>
          <w:rFonts w:ascii="Arial Nova Light" w:hAnsi="Arial Nova Light"/>
        </w:rPr>
        <w:t xml:space="preserve">e.g. </w:t>
      </w:r>
      <w:r w:rsidR="00A03829" w:rsidRPr="00BC66D9">
        <w:rPr>
          <w:rFonts w:ascii="Arial Nova Light" w:hAnsi="Arial Nova Light"/>
        </w:rPr>
        <w:t xml:space="preserve">Witmore </w:t>
      </w:r>
      <w:r w:rsidR="00EB10D5" w:rsidRPr="00BC66D9">
        <w:rPr>
          <w:rFonts w:ascii="Arial Nova Light" w:hAnsi="Arial Nova Light"/>
        </w:rPr>
        <w:t>2014</w:t>
      </w:r>
      <w:r w:rsidR="00A03829" w:rsidRPr="00BC66D9">
        <w:rPr>
          <w:rFonts w:ascii="Arial Nova Light" w:hAnsi="Arial Nova Light"/>
        </w:rPr>
        <w:t>). There are potentially two ways to explore this question: one from a purely epistemological angle, the other more ontological. However, separating these two aspects is somewhat problematic as we shall see but to begin, I will assume this distinction and start with the epistemological angle.</w:t>
      </w:r>
    </w:p>
    <w:p w14:paraId="42DBD4A3" w14:textId="77777777" w:rsidR="00A03829" w:rsidRPr="00BC66D9" w:rsidRDefault="00A03829" w:rsidP="00A03829">
      <w:pPr>
        <w:rPr>
          <w:rFonts w:ascii="Arial Nova Light" w:hAnsi="Arial Nova Light"/>
        </w:rPr>
      </w:pPr>
    </w:p>
    <w:p w14:paraId="06793E78" w14:textId="79BB3BAB" w:rsidR="00A03829" w:rsidRPr="00BC66D9" w:rsidRDefault="00A03829" w:rsidP="00A03829">
      <w:pPr>
        <w:rPr>
          <w:rFonts w:ascii="Arial Nova Light" w:hAnsi="Arial Nova Light" w:cs="Adobe Devanagari"/>
        </w:rPr>
      </w:pPr>
      <w:r w:rsidRPr="00BC66D9">
        <w:rPr>
          <w:rFonts w:ascii="Arial Nova Light" w:hAnsi="Arial Nova Light" w:cs="Adobe Devanagari"/>
        </w:rPr>
        <w:t xml:space="preserve">There have been two main views on the epistemological implications of the machine learning and big data revolution (Kitchin 2014). The first is </w:t>
      </w:r>
      <w:del w:id="143" w:author="Gavin Murray Lucas - HI" w:date="2023-02-08T11:09:00Z">
        <w:r w:rsidRPr="00BC66D9" w:rsidDel="0033094F">
          <w:rPr>
            <w:rFonts w:ascii="Arial Nova Light" w:hAnsi="Arial Nova Light" w:cs="Adobe Devanagari"/>
          </w:rPr>
          <w:delText xml:space="preserve">an extremely naïve </w:delText>
        </w:r>
      </w:del>
      <w:ins w:id="144" w:author="Gavin Murray Lucas - HI" w:date="2023-02-08T11:09:00Z">
        <w:r w:rsidR="0033094F">
          <w:rPr>
            <w:rFonts w:ascii="Arial Nova Light" w:hAnsi="Arial Nova Light" w:cs="Adobe Devanagari"/>
          </w:rPr>
          <w:t xml:space="preserve">a, presumably, deliberately provocative </w:t>
        </w:r>
      </w:ins>
      <w:r w:rsidRPr="00BC66D9">
        <w:rPr>
          <w:rFonts w:ascii="Arial Nova Light" w:hAnsi="Arial Nova Light" w:cs="Adobe Devanagari"/>
        </w:rPr>
        <w:t>position which proclaims the end of theory, as outlined in Anderson’s oft-cited online paper</w:t>
      </w:r>
      <w:r w:rsidR="001854C5">
        <w:rPr>
          <w:rFonts w:ascii="Arial Nova Light" w:hAnsi="Arial Nova Light" w:cs="Adobe Devanagari"/>
        </w:rPr>
        <w:t>.</w:t>
      </w:r>
      <w:r w:rsidRPr="00BC66D9">
        <w:rPr>
          <w:rFonts w:ascii="Arial Nova Light" w:hAnsi="Arial Nova Light" w:cs="Adobe Devanagari"/>
        </w:rPr>
        <w:t xml:space="preserve"> Anderson argues that “with enough data, the numbers speak for themselves” </w:t>
      </w:r>
      <w:r w:rsidRPr="00BC66D9">
        <w:rPr>
          <w:rFonts w:ascii="Arial Nova Light" w:hAnsi="Arial Nova Light" w:cs="Adobe Devanagari"/>
        </w:rPr>
        <w:lastRenderedPageBreak/>
        <w:t xml:space="preserve">(Anderson 2008). For Anderson, the data deluge means that no theory or model can possibly account for the complexity of available data; rather we need to draw on statistical algorithms to look for patterns and correlations. Connected to this is the idea of a machine epistemology – the idea that knowledge will emerge through a kind of super-induction that only modern computing makes possible (Wheeler </w:t>
      </w:r>
      <w:r w:rsidR="00C90A7B" w:rsidRPr="00BC66D9">
        <w:rPr>
          <w:rFonts w:ascii="Arial Nova Light" w:hAnsi="Arial Nova Light" w:cs="Adobe Devanagari"/>
        </w:rPr>
        <w:t>2017</w:t>
      </w:r>
      <w:r w:rsidRPr="00BC66D9">
        <w:rPr>
          <w:rFonts w:ascii="Arial Nova Light" w:hAnsi="Arial Nova Light" w:cs="Adobe Devanagari"/>
        </w:rPr>
        <w:t xml:space="preserve">). This kind of ‘empiricism reborn’ has been heavily criticized for making all the same basic errors of any naïve inductivism; the theoretically laden nature of any data, the ontologies implicit in coding and classification and the myth of raw data all underline how even big data is still theoretical (Leonelli </w:t>
      </w:r>
      <w:r w:rsidR="00FF6F65" w:rsidRPr="00BC66D9">
        <w:rPr>
          <w:rFonts w:ascii="Arial Nova Light" w:hAnsi="Arial Nova Light" w:cs="Adobe Devanagari"/>
        </w:rPr>
        <w:t>2016</w:t>
      </w:r>
      <w:r w:rsidRPr="00BC66D9">
        <w:rPr>
          <w:rFonts w:ascii="Arial Nova Light" w:hAnsi="Arial Nova Light" w:cs="Adobe Devanagari"/>
        </w:rPr>
        <w:t xml:space="preserve">; Bowker &amp; Starr </w:t>
      </w:r>
      <w:r w:rsidR="00AC3FF4" w:rsidRPr="00BC66D9">
        <w:rPr>
          <w:rFonts w:ascii="Arial Nova Light" w:hAnsi="Arial Nova Light" w:cs="Adobe Devanagari"/>
        </w:rPr>
        <w:t>1999</w:t>
      </w:r>
      <w:r w:rsidRPr="00BC66D9">
        <w:rPr>
          <w:rFonts w:ascii="Arial Nova Light" w:hAnsi="Arial Nova Light" w:cs="Adobe Devanagari"/>
        </w:rPr>
        <w:t xml:space="preserve">; Gitelman </w:t>
      </w:r>
      <w:r w:rsidR="004336FA" w:rsidRPr="00BC66D9">
        <w:rPr>
          <w:rFonts w:ascii="Arial Nova Light" w:hAnsi="Arial Nova Light" w:cs="Adobe Devanagari"/>
        </w:rPr>
        <w:t>2013</w:t>
      </w:r>
      <w:r w:rsidRPr="00BC66D9">
        <w:rPr>
          <w:rFonts w:ascii="Arial Nova Light" w:hAnsi="Arial Nova Light" w:cs="Adobe Devanagari"/>
        </w:rPr>
        <w:t xml:space="preserve">). </w:t>
      </w:r>
    </w:p>
    <w:p w14:paraId="745E3F7B" w14:textId="77777777" w:rsidR="00A03829" w:rsidRPr="00BC66D9" w:rsidRDefault="00A03829" w:rsidP="00A03829">
      <w:pPr>
        <w:rPr>
          <w:rFonts w:ascii="Arial Nova Light" w:hAnsi="Arial Nova Light" w:cs="Adobe Devanagari"/>
        </w:rPr>
      </w:pPr>
    </w:p>
    <w:p w14:paraId="5EB6533C" w14:textId="1BEA5583" w:rsidR="00A03829" w:rsidRPr="00BC66D9" w:rsidRDefault="00A03829" w:rsidP="00A03829">
      <w:pPr>
        <w:rPr>
          <w:rFonts w:ascii="Arial Nova Light" w:hAnsi="Arial Nova Light"/>
        </w:rPr>
      </w:pPr>
      <w:r w:rsidRPr="00BC66D9">
        <w:rPr>
          <w:rFonts w:ascii="Arial Nova Light" w:hAnsi="Arial Nova Light" w:cs="Adobe Devanagari"/>
        </w:rPr>
        <w:t xml:space="preserve">The other perspective on big data acknowledges these well-known issues and rather than advocating any end of theory, rather suggests that the asymmetry of the usual relationship between theory and data be reversed. Instead of questions and problems being framed by theory, and where data is used to test theories, data-driven science argues that the questions and problems emerge from the data themselves, with theory being brought in afterward. Such an approach has been aligned more generally with the Peircean notion of abduction (Kitchin 2014). On the whole, discussion of big data in archaeology has tended to follow the second view, though not always explicitly so (e.g. see Cooper &amp; Green </w:t>
      </w:r>
      <w:r w:rsidR="001F2FDB" w:rsidRPr="00BC66D9">
        <w:rPr>
          <w:rFonts w:ascii="Arial Nova Light" w:hAnsi="Arial Nova Light" w:cs="Adobe Devanagari"/>
        </w:rPr>
        <w:t>2016</w:t>
      </w:r>
      <w:r w:rsidRPr="00BC66D9">
        <w:rPr>
          <w:rFonts w:ascii="Arial Nova Light" w:hAnsi="Arial Nova Light" w:cs="Adobe Devanagari"/>
        </w:rPr>
        <w:t xml:space="preserve">; Wesson &amp; Cottier </w:t>
      </w:r>
      <w:r w:rsidR="00A80BB1" w:rsidRPr="00BC66D9">
        <w:rPr>
          <w:rFonts w:ascii="Arial Nova Light" w:hAnsi="Arial Nova Light" w:cs="Adobe Devanagari"/>
        </w:rPr>
        <w:t>2014</w:t>
      </w:r>
      <w:r w:rsidRPr="00BC66D9">
        <w:rPr>
          <w:rFonts w:ascii="Arial Nova Light" w:hAnsi="Arial Nova Light" w:cs="Adobe Devanagari"/>
        </w:rPr>
        <w:t>). More explicit calls for a data-driven archaeology have been made by Gattiglia who suggests that “…</w:t>
      </w:r>
      <w:r w:rsidRPr="00BC66D9">
        <w:rPr>
          <w:rFonts w:ascii="Arial Nova Light" w:hAnsi="Arial Nova Light" w:cs="Adobe Devanagari"/>
          <w:color w:val="000000"/>
        </w:rPr>
        <w:t xml:space="preserve">from a theoretical point of view, archaeological theory should shift towards data-driven research and a Big Data approach.” (Gattiglia </w:t>
      </w:r>
      <w:r w:rsidR="005D4403" w:rsidRPr="00BC66D9">
        <w:rPr>
          <w:rFonts w:ascii="Arial Nova Light" w:hAnsi="Arial Nova Light" w:cs="Adobe Devanagari"/>
          <w:color w:val="000000"/>
        </w:rPr>
        <w:t>2015</w:t>
      </w:r>
      <w:r w:rsidRPr="00BC66D9">
        <w:rPr>
          <w:rFonts w:ascii="Arial Nova Light" w:hAnsi="Arial Nova Light" w:cs="Adobe Devanagari"/>
          <w:color w:val="000000"/>
        </w:rPr>
        <w:t>:  118</w:t>
      </w:r>
      <w:ins w:id="145" w:author="Gavin Murray Lucas - HI" w:date="2023-02-08T11:10:00Z">
        <w:r w:rsidR="0033094F">
          <w:rPr>
            <w:rFonts w:ascii="Arial Nova Light" w:hAnsi="Arial Nova Light" w:cs="Adobe Devanagari"/>
            <w:color w:val="000000"/>
          </w:rPr>
          <w:t>; also see Kristiansen 2014.</w:t>
        </w:r>
      </w:ins>
      <w:r w:rsidRPr="00BC66D9">
        <w:rPr>
          <w:rFonts w:ascii="Arial Nova Light" w:hAnsi="Arial Nova Light" w:cs="Adobe Devanagari"/>
          <w:color w:val="000000"/>
        </w:rPr>
        <w:t xml:space="preserve">). </w:t>
      </w:r>
    </w:p>
    <w:p w14:paraId="13A400E3" w14:textId="77777777" w:rsidR="00A03829" w:rsidRPr="00BC66D9" w:rsidRDefault="00A03829" w:rsidP="00A03829">
      <w:pPr>
        <w:rPr>
          <w:rFonts w:ascii="Arial Nova Light" w:hAnsi="Arial Nova Light" w:cs="Adobe Devanagari"/>
        </w:rPr>
      </w:pPr>
    </w:p>
    <w:p w14:paraId="15C2C103" w14:textId="25DF7AE9" w:rsidR="00A03829" w:rsidRPr="00BC66D9" w:rsidRDefault="00A03829" w:rsidP="00A03829">
      <w:pPr>
        <w:rPr>
          <w:rFonts w:ascii="Arial Nova Light" w:hAnsi="Arial Nova Light" w:cs="Adobe Devanagari"/>
        </w:rPr>
      </w:pPr>
      <w:r w:rsidRPr="00BC66D9">
        <w:rPr>
          <w:rFonts w:ascii="Arial Nova Light" w:hAnsi="Arial Nova Light" w:cs="Adobe Devanagari"/>
        </w:rPr>
        <w:t>But the views of how science works in both of these positions seems to be stuck in some time warp of the mid twentieth century, opposing a positivist model of science that expired long ago. Since the practice turn of science studies (</w:t>
      </w:r>
      <w:r w:rsidR="004B520A" w:rsidRPr="00BC66D9">
        <w:rPr>
          <w:rFonts w:ascii="Arial Nova Light" w:hAnsi="Arial Nova Light" w:cs="Adobe Devanagari"/>
        </w:rPr>
        <w:t xml:space="preserve">Solar et al. </w:t>
      </w:r>
      <w:r w:rsidR="00DE1174" w:rsidRPr="00BC66D9">
        <w:rPr>
          <w:rFonts w:ascii="Arial Nova Light" w:hAnsi="Arial Nova Light" w:cs="Adobe Devanagari"/>
        </w:rPr>
        <w:t>2014</w:t>
      </w:r>
      <w:r w:rsidRPr="00BC66D9">
        <w:rPr>
          <w:rFonts w:ascii="Arial Nova Light" w:hAnsi="Arial Nova Light" w:cs="Adobe Devanagari"/>
        </w:rPr>
        <w:t>), it seems very naïve to separate this kind of purely epistemological view of science from ontology – specially, from the ontological conditions through which scientific knowledge is produced. This is not about acknowledging the social context of science as was common early on (</w:t>
      </w:r>
      <w:r w:rsidR="00566B64">
        <w:rPr>
          <w:rFonts w:ascii="Arial Nova Light" w:hAnsi="Arial Nova Light" w:cs="Adobe Devanagari"/>
        </w:rPr>
        <w:t xml:space="preserve">e.g. </w:t>
      </w:r>
      <w:r w:rsidRPr="00BC66D9">
        <w:rPr>
          <w:rFonts w:ascii="Arial Nova Light" w:hAnsi="Arial Nova Light" w:cs="Adobe Devanagari"/>
        </w:rPr>
        <w:t>Bloor</w:t>
      </w:r>
      <w:r w:rsidR="004E639E" w:rsidRPr="00BC66D9">
        <w:rPr>
          <w:rFonts w:ascii="Arial Nova Light" w:hAnsi="Arial Nova Light" w:cs="Adobe Devanagari"/>
        </w:rPr>
        <w:t xml:space="preserve"> 1976; Fuller</w:t>
      </w:r>
      <w:r w:rsidR="00ED7D57" w:rsidRPr="00BC66D9">
        <w:rPr>
          <w:rFonts w:ascii="Arial Nova Light" w:hAnsi="Arial Nova Light" w:cs="Adobe Devanagari"/>
        </w:rPr>
        <w:t xml:space="preserve"> 1988</w:t>
      </w:r>
      <w:r w:rsidRPr="00BC66D9">
        <w:rPr>
          <w:rFonts w:ascii="Arial Nova Light" w:hAnsi="Arial Nova Light" w:cs="Adobe Devanagari"/>
        </w:rPr>
        <w:t xml:space="preserve">) but rather more broadly about the </w:t>
      </w:r>
      <w:r w:rsidRPr="00BC66D9">
        <w:rPr>
          <w:rFonts w:ascii="Arial Nova Light" w:hAnsi="Arial Nova Light" w:cs="Adobe Devanagari"/>
          <w:i/>
          <w:iCs/>
        </w:rPr>
        <w:t>materiality</w:t>
      </w:r>
      <w:r w:rsidRPr="00BC66D9">
        <w:rPr>
          <w:rFonts w:ascii="Arial Nova Light" w:hAnsi="Arial Nova Light" w:cs="Adobe Devanagari"/>
        </w:rPr>
        <w:t xml:space="preserve"> of science in terms of the bodies, instruments and spaces implicated in its practice</w:t>
      </w:r>
      <w:r w:rsidR="00ED7D57" w:rsidRPr="00BC66D9">
        <w:rPr>
          <w:rFonts w:ascii="Arial Nova Light" w:hAnsi="Arial Nova Light" w:cs="Adobe Devanagari"/>
        </w:rPr>
        <w:t xml:space="preserve"> (Latour 1987; </w:t>
      </w:r>
      <w:r w:rsidR="00ED7093" w:rsidRPr="00BC66D9">
        <w:rPr>
          <w:rFonts w:ascii="Arial Nova Light" w:hAnsi="Arial Nova Light" w:cs="Adobe Devanagari"/>
        </w:rPr>
        <w:t>Latour &amp; Woolgar 1979</w:t>
      </w:r>
      <w:ins w:id="146" w:author="Gavin Murray Lucas - HI" w:date="2023-02-08T11:11:00Z">
        <w:r w:rsidR="0033094F">
          <w:rPr>
            <w:rFonts w:ascii="Arial Nova Light" w:hAnsi="Arial Nova Light" w:cs="Adobe Devanagari"/>
          </w:rPr>
          <w:t>; Barad 2007</w:t>
        </w:r>
      </w:ins>
      <w:r w:rsidR="00ED7093" w:rsidRPr="00BC66D9">
        <w:rPr>
          <w:rFonts w:ascii="Arial Nova Light" w:hAnsi="Arial Nova Light" w:cs="Adobe Devanagari"/>
        </w:rPr>
        <w:t>)</w:t>
      </w:r>
      <w:r w:rsidRPr="00BC66D9">
        <w:rPr>
          <w:rFonts w:ascii="Arial Nova Light" w:hAnsi="Arial Nova Light" w:cs="Adobe Devanagari"/>
        </w:rPr>
        <w:t>. One cannot view science as if it was some disembodied activity and nor can one fully understand issues of knowledge production, of epistemology, without including the material conditions in which such knowledge subsists. As most clearly articulated by Latour (</w:t>
      </w:r>
      <w:r w:rsidR="00D50590" w:rsidRPr="00BC66D9">
        <w:rPr>
          <w:rFonts w:ascii="Arial Nova Light" w:hAnsi="Arial Nova Light" w:cs="Adobe Devanagari"/>
        </w:rPr>
        <w:t>Latour 1987</w:t>
      </w:r>
      <w:r w:rsidRPr="00BC66D9">
        <w:rPr>
          <w:rFonts w:ascii="Arial Nova Light" w:hAnsi="Arial Nova Light" w:cs="Adobe Devanagari"/>
        </w:rPr>
        <w:t xml:space="preserve">), this was also about recognizing the fact </w:t>
      </w:r>
      <w:r w:rsidRPr="00BC66D9">
        <w:rPr>
          <w:rFonts w:ascii="Arial Nova Light" w:hAnsi="Arial Nova Light" w:cs="Adobe Devanagari"/>
        </w:rPr>
        <w:lastRenderedPageBreak/>
        <w:t>the knowledge production is not simply the preserve of humans but was distributed between a network of agents which in archaeology, might include artefacts, calipers, computers and reference books as well as the human archaeologist</w:t>
      </w:r>
      <w:r w:rsidR="007941EC">
        <w:rPr>
          <w:rFonts w:ascii="Arial Nova Light" w:hAnsi="Arial Nova Light" w:cs="Adobe Devanagari"/>
        </w:rPr>
        <w:t xml:space="preserve"> (Lucas 2012)</w:t>
      </w:r>
      <w:r w:rsidRPr="00BC66D9">
        <w:rPr>
          <w:rFonts w:ascii="Arial Nova Light" w:hAnsi="Arial Nova Light" w:cs="Adobe Devanagari"/>
        </w:rPr>
        <w:t xml:space="preserve">. </w:t>
      </w:r>
      <w:ins w:id="147" w:author="Gavin Murray Lucas - HI" w:date="2023-02-08T11:16:00Z">
        <w:r w:rsidR="004B0AA1">
          <w:rPr>
            <w:rFonts w:ascii="Arial Nova Light" w:hAnsi="Arial Nova Light" w:cs="Adobe Devanagari"/>
          </w:rPr>
          <w:t xml:space="preserve">More generally, it unsettles the ontological boundaries between the human scientist and </w:t>
        </w:r>
      </w:ins>
      <w:ins w:id="148" w:author="Gavin Murray Lucas - HI" w:date="2023-02-08T11:17:00Z">
        <w:r w:rsidR="004B0AA1">
          <w:rPr>
            <w:rFonts w:ascii="Arial Nova Light" w:hAnsi="Arial Nova Light" w:cs="Adobe Devanagari"/>
          </w:rPr>
          <w:t>the world of instruments and other things. As such</w:t>
        </w:r>
      </w:ins>
      <w:ins w:id="149" w:author="Gavin Murray Lucas - HI" w:date="2023-02-08T11:14:00Z">
        <w:r w:rsidR="007269D8">
          <w:rPr>
            <w:rFonts w:ascii="Arial Nova Light" w:hAnsi="Arial Nova Light" w:cs="Adobe Devanagari"/>
          </w:rPr>
          <w:t>, it should also make us re-consider how we view the two themes discussed in this paper: automation and novelty. What does</w:t>
        </w:r>
      </w:ins>
      <w:ins w:id="150" w:author="Gavin Murray Lucas - HI" w:date="2023-02-08T11:15:00Z">
        <w:r w:rsidR="007269D8">
          <w:rPr>
            <w:rFonts w:ascii="Arial Nova Light" w:hAnsi="Arial Nova Light" w:cs="Adobe Devanagari"/>
          </w:rPr>
          <w:t xml:space="preserve"> automation </w:t>
        </w:r>
      </w:ins>
      <w:ins w:id="151" w:author="Gavin Murray Lucas - HI" w:date="2023-02-08T11:23:00Z">
        <w:r w:rsidR="00E44EA2">
          <w:rPr>
            <w:rFonts w:ascii="Arial Nova Light" w:hAnsi="Arial Nova Light" w:cs="Adobe Devanagari"/>
          </w:rPr>
          <w:t xml:space="preserve">or epistemic novelty </w:t>
        </w:r>
      </w:ins>
      <w:ins w:id="152" w:author="Gavin Murray Lucas - HI" w:date="2023-02-08T11:15:00Z">
        <w:r w:rsidR="007269D8">
          <w:rPr>
            <w:rFonts w:ascii="Arial Nova Light" w:hAnsi="Arial Nova Light" w:cs="Adobe Devanagari"/>
          </w:rPr>
          <w:t>mean</w:t>
        </w:r>
        <w:r w:rsidR="004B0AA1">
          <w:rPr>
            <w:rFonts w:ascii="Arial Nova Light" w:hAnsi="Arial Nova Light" w:cs="Adobe Devanagari"/>
          </w:rPr>
          <w:t xml:space="preserve"> if </w:t>
        </w:r>
      </w:ins>
      <w:ins w:id="153" w:author="Gavin Murray Lucas - HI" w:date="2023-02-08T11:18:00Z">
        <w:r w:rsidR="004B0AA1">
          <w:rPr>
            <w:rFonts w:ascii="Arial Nova Light" w:hAnsi="Arial Nova Light" w:cs="Adobe Devanagari"/>
          </w:rPr>
          <w:t xml:space="preserve">the boundary between the scientist and their instruments is blurred? </w:t>
        </w:r>
      </w:ins>
      <w:ins w:id="154" w:author="Gavin Murray Lucas - HI" w:date="2023-02-08T11:50:00Z">
        <w:r w:rsidR="00B903AA">
          <w:rPr>
            <w:rFonts w:ascii="Arial Nova Light" w:hAnsi="Arial Nova Light" w:cs="Adobe Devanagari"/>
          </w:rPr>
          <w:t>In the rest of this section</w:t>
        </w:r>
      </w:ins>
      <w:ins w:id="155" w:author="Gavin Murray Lucas - HI" w:date="2023-02-08T11:23:00Z">
        <w:r w:rsidR="00E44EA2">
          <w:rPr>
            <w:rFonts w:ascii="Arial Nova Light" w:hAnsi="Arial Nova Light" w:cs="Adobe Devanagari"/>
          </w:rPr>
          <w:t>, I want to focus primarily on the former issue of automation</w:t>
        </w:r>
      </w:ins>
      <w:ins w:id="156" w:author="Gavin Murray Lucas - HI" w:date="2023-02-08T11:24:00Z">
        <w:r w:rsidR="00E44EA2">
          <w:rPr>
            <w:rFonts w:ascii="Arial Nova Light" w:hAnsi="Arial Nova Light" w:cs="Adobe Devanagari"/>
          </w:rPr>
          <w:t>; for the latter, see Lucas (forthcoming).In particular, I want to</w:t>
        </w:r>
      </w:ins>
      <w:ins w:id="157" w:author="Gavin Murray Lucas - HI" w:date="2023-02-08T11:25:00Z">
        <w:r w:rsidR="00E44EA2">
          <w:rPr>
            <w:rFonts w:ascii="Arial Nova Light" w:hAnsi="Arial Nova Light" w:cs="Adobe Devanagari"/>
          </w:rPr>
          <w:t xml:space="preserve"> </w:t>
        </w:r>
      </w:ins>
      <w:del w:id="158" w:author="Gavin Murray Lucas - HI" w:date="2023-02-08T11:25:00Z">
        <w:r w:rsidRPr="00BC66D9" w:rsidDel="00E44EA2">
          <w:rPr>
            <w:rFonts w:ascii="Arial Nova Light" w:hAnsi="Arial Nova Light" w:cs="Adobe Devanagari"/>
          </w:rPr>
          <w:delText xml:space="preserve">It is against this background that I now want to </w:delText>
        </w:r>
        <w:r w:rsidRPr="00BC66D9" w:rsidDel="009751F9">
          <w:rPr>
            <w:rFonts w:ascii="Arial Nova Light" w:hAnsi="Arial Nova Light" w:cs="Adobe Devanagari"/>
          </w:rPr>
          <w:delText xml:space="preserve">ask </w:delText>
        </w:r>
      </w:del>
      <w:ins w:id="159" w:author="Gavin Murray Lucas - HI" w:date="2023-02-08T11:25:00Z">
        <w:r w:rsidR="009751F9">
          <w:rPr>
            <w:rFonts w:ascii="Arial Nova Light" w:hAnsi="Arial Nova Light" w:cs="Adobe Devanagari"/>
          </w:rPr>
          <w:t>explore</w:t>
        </w:r>
        <w:r w:rsidR="009751F9" w:rsidRPr="00BC66D9">
          <w:rPr>
            <w:rFonts w:ascii="Arial Nova Light" w:hAnsi="Arial Nova Light" w:cs="Adobe Devanagari"/>
          </w:rPr>
          <w:t xml:space="preserve"> </w:t>
        </w:r>
      </w:ins>
      <w:del w:id="160" w:author="Gavin Murray Lucas - HI" w:date="2023-02-08T11:53:00Z">
        <w:r w:rsidRPr="00BC66D9" w:rsidDel="00B903AA">
          <w:rPr>
            <w:rFonts w:ascii="Arial Nova Light" w:hAnsi="Arial Nova Light" w:cs="Adobe Devanagari"/>
          </w:rPr>
          <w:delText xml:space="preserve">how we might see </w:delText>
        </w:r>
      </w:del>
      <w:r w:rsidRPr="00BC66D9">
        <w:rPr>
          <w:rFonts w:ascii="Arial Nova Light" w:hAnsi="Arial Nova Light" w:cs="Adobe Devanagari"/>
        </w:rPr>
        <w:t xml:space="preserve">the connection between </w:t>
      </w:r>
      <w:del w:id="161" w:author="Gavin Murray Lucas - HI" w:date="2023-02-08T11:25:00Z">
        <w:r w:rsidRPr="00BC66D9" w:rsidDel="009751F9">
          <w:rPr>
            <w:rFonts w:ascii="Arial Nova Light" w:hAnsi="Arial Nova Light" w:cs="Adobe Devanagari"/>
          </w:rPr>
          <w:delText xml:space="preserve">big data and </w:delText>
        </w:r>
      </w:del>
      <w:del w:id="162" w:author="Gavin Murray Lucas - HI" w:date="2023-02-08T11:53:00Z">
        <w:r w:rsidRPr="00BC66D9" w:rsidDel="00B903AA">
          <w:rPr>
            <w:rFonts w:ascii="Arial Nova Light" w:hAnsi="Arial Nova Light" w:cs="Adobe Devanagari"/>
          </w:rPr>
          <w:delText>machine learning</w:delText>
        </w:r>
      </w:del>
      <w:ins w:id="163" w:author="Gavin Murray Lucas - HI" w:date="2023-02-08T11:53:00Z">
        <w:r w:rsidR="00B903AA">
          <w:rPr>
            <w:rFonts w:ascii="Arial Nova Light" w:hAnsi="Arial Nova Light" w:cs="Adobe Devanagari"/>
          </w:rPr>
          <w:t>automation</w:t>
        </w:r>
      </w:ins>
      <w:r w:rsidRPr="00BC66D9">
        <w:rPr>
          <w:rFonts w:ascii="Arial Nova Light" w:hAnsi="Arial Nova Light" w:cs="Adobe Devanagari"/>
        </w:rPr>
        <w:t xml:space="preserve"> </w:t>
      </w:r>
      <w:del w:id="164" w:author="Gavin Murray Lucas - HI" w:date="2023-02-08T11:52:00Z">
        <w:r w:rsidRPr="00BC66D9" w:rsidDel="00B903AA">
          <w:rPr>
            <w:rFonts w:ascii="Arial Nova Light" w:hAnsi="Arial Nova Light" w:cs="Adobe Devanagari"/>
          </w:rPr>
          <w:delText xml:space="preserve">on the one hand, </w:delText>
        </w:r>
      </w:del>
      <w:r w:rsidRPr="00BC66D9">
        <w:rPr>
          <w:rFonts w:ascii="Arial Nova Light" w:hAnsi="Arial Nova Light" w:cs="Adobe Devanagari"/>
        </w:rPr>
        <w:t xml:space="preserve">and </w:t>
      </w:r>
      <w:del w:id="165" w:author="Gavin Murray Lucas - HI" w:date="2023-02-08T11:52:00Z">
        <w:r w:rsidRPr="00BC66D9" w:rsidDel="00B903AA">
          <w:rPr>
            <w:rFonts w:ascii="Arial Nova Light" w:hAnsi="Arial Nova Light" w:cs="Adobe Devanagari"/>
          </w:rPr>
          <w:delText>new materialisms on the other</w:delText>
        </w:r>
      </w:del>
      <w:ins w:id="166" w:author="Gavin Murray Lucas - HI" w:date="2023-02-08T11:52:00Z">
        <w:r w:rsidR="00B903AA">
          <w:rPr>
            <w:rFonts w:ascii="Arial Nova Light" w:hAnsi="Arial Nova Light" w:cs="Adobe Devanagari"/>
          </w:rPr>
          <w:t>our conception of what a machine is</w:t>
        </w:r>
      </w:ins>
      <w:r w:rsidRPr="00BC66D9">
        <w:rPr>
          <w:rFonts w:ascii="Arial Nova Light" w:hAnsi="Arial Nova Light" w:cs="Adobe Devanagari"/>
        </w:rPr>
        <w:t>.</w:t>
      </w:r>
    </w:p>
    <w:p w14:paraId="6B733A92" w14:textId="77777777" w:rsidR="00A03829" w:rsidRPr="00BC66D9" w:rsidDel="00B903AA" w:rsidRDefault="00A03829" w:rsidP="00A03829">
      <w:pPr>
        <w:rPr>
          <w:del w:id="167" w:author="Gavin Murray Lucas - HI" w:date="2023-02-08T11:49:00Z"/>
          <w:rFonts w:ascii="Arial Nova Light" w:hAnsi="Arial Nova Light" w:cs="Adobe Devanagari"/>
        </w:rPr>
      </w:pPr>
    </w:p>
    <w:p w14:paraId="3FE966CF" w14:textId="77777777" w:rsidR="00F93755" w:rsidRDefault="00F93755" w:rsidP="00A03829">
      <w:pPr>
        <w:rPr>
          <w:ins w:id="168" w:author="Gavin Murray Lucas - HI" w:date="2023-02-08T11:12:00Z"/>
          <w:rFonts w:ascii="Arial Nova Light" w:hAnsi="Arial Nova Light" w:cs="Adobe Devanagari"/>
        </w:rPr>
      </w:pPr>
    </w:p>
    <w:p w14:paraId="3E9AF2DE" w14:textId="2E559414" w:rsidR="00A03829" w:rsidRPr="00BC66D9" w:rsidRDefault="00A03829" w:rsidP="00A03829">
      <w:pPr>
        <w:rPr>
          <w:rFonts w:ascii="Arial Nova Light" w:hAnsi="Arial Nova Light" w:cs="Adobe Devanagari"/>
        </w:rPr>
      </w:pPr>
      <w:del w:id="169" w:author="Gavin Murray Lucas - HI" w:date="2023-02-08T11:52:00Z">
        <w:r w:rsidRPr="00BC66D9" w:rsidDel="00B903AA">
          <w:rPr>
            <w:rFonts w:ascii="Arial Nova Light" w:hAnsi="Arial Nova Light" w:cs="Adobe Devanagari"/>
          </w:rPr>
          <w:delText xml:space="preserve">The key to exploring this connection lies in our conception of a machine. </w:delText>
        </w:r>
      </w:del>
      <w:r w:rsidRPr="00BC66D9">
        <w:rPr>
          <w:rFonts w:ascii="Arial Nova Light" w:hAnsi="Arial Nova Light" w:cs="Adobe Devanagari"/>
        </w:rPr>
        <w:t xml:space="preserve">Our common understanding of a machine usually implies two things: one, that is it made of moving parts driven by an external energy supply and which function together to perform a certain task; second, that such assemblages are artificial. The first aspect is a way of distinguishing machines from tools – thus a chisel is a tool, but a lathe is a machine. Note that a computer here, although a machine, does not seemingly have obvious moving parts (except perhaps the fan) although clearly its operation relies on the controlled movement of electrical currents. In a way, a computer is a machine that collapses the distinction between the external energy supply and its moving parts. But this first aspect is not what I want to focus on, but rather the second: the artificiality of the machine. Machines are generally taken to be products of human manufacture, not natural growth. </w:t>
      </w:r>
    </w:p>
    <w:p w14:paraId="596403FE" w14:textId="77777777" w:rsidR="00A03829" w:rsidRPr="00BC66D9" w:rsidRDefault="00A03829" w:rsidP="00A03829">
      <w:pPr>
        <w:rPr>
          <w:rFonts w:ascii="Arial Nova Light" w:hAnsi="Arial Nova Light" w:cs="Adobe Devanagari"/>
        </w:rPr>
      </w:pPr>
    </w:p>
    <w:p w14:paraId="62D34B5F" w14:textId="77777777" w:rsidR="0089115D" w:rsidRDefault="00A03829" w:rsidP="00A03829">
      <w:pPr>
        <w:rPr>
          <w:ins w:id="170" w:author="Gavin Murray Lucas - HI" w:date="2023-02-08T11:27:00Z"/>
          <w:rFonts w:ascii="Arial Nova Light" w:hAnsi="Arial Nova Light"/>
        </w:rPr>
      </w:pPr>
      <w:r w:rsidRPr="00BC66D9">
        <w:rPr>
          <w:rFonts w:ascii="Arial Nova Light" w:hAnsi="Arial Nova Light"/>
        </w:rPr>
        <w:t>This second aspect is in many ways, more interesting because it marks an ontological rift between nature and culture; a machine that needed no human involvement, would not be a machine but a natural entity, i.e an organism. At the same time, the image of a machine that becomes fully independent of humans – fully automated and autonomous – questions this ontological division. Such a machine, although a central motif in much science fiction (e.g.  androids) has long been a source of philosophical reflection. Even simple or quasi- automata like clocks captured the minds of European thinkers in the 17th century when they used the machine analogy to talk about living organisms</w:t>
      </w:r>
      <w:r w:rsidR="00567D51">
        <w:rPr>
          <w:rFonts w:ascii="Arial Nova Light" w:hAnsi="Arial Nova Light"/>
        </w:rPr>
        <w:t xml:space="preserve"> (e.g. the heart as a pump).</w:t>
      </w:r>
      <w:r w:rsidRPr="00BC66D9">
        <w:rPr>
          <w:rFonts w:ascii="Arial Nova Light" w:hAnsi="Arial Nova Light"/>
        </w:rPr>
        <w:t xml:space="preserve"> Yet it was only in the twentieth century </w:t>
      </w:r>
      <w:r w:rsidRPr="00BC66D9">
        <w:rPr>
          <w:rFonts w:ascii="Arial Nova Light" w:hAnsi="Arial Nova Light"/>
        </w:rPr>
        <w:lastRenderedPageBreak/>
        <w:t xml:space="preserve">that the concept of the machine started to be radically re-thought. </w:t>
      </w:r>
    </w:p>
    <w:p w14:paraId="05D31FDA" w14:textId="77777777" w:rsidR="0089115D" w:rsidRDefault="0089115D" w:rsidP="00A03829">
      <w:pPr>
        <w:rPr>
          <w:ins w:id="171" w:author="Gavin Murray Lucas - HI" w:date="2023-02-08T11:27:00Z"/>
          <w:rFonts w:ascii="Arial Nova Light" w:hAnsi="Arial Nova Light"/>
        </w:rPr>
      </w:pPr>
    </w:p>
    <w:p w14:paraId="32C87559" w14:textId="0B5D22A3" w:rsidR="0089115D" w:rsidRPr="0089115D" w:rsidRDefault="0089115D">
      <w:pPr>
        <w:rPr>
          <w:ins w:id="172" w:author="Gavin Murray Lucas - HI" w:date="2023-02-08T11:30:00Z"/>
          <w:rFonts w:ascii="Arial Nova Light" w:hAnsi="Arial Nova Light"/>
          <w:rPrChange w:id="173" w:author="Gavin Murray Lucas - HI" w:date="2023-02-08T11:31:00Z">
            <w:rPr>
              <w:ins w:id="174" w:author="Gavin Murray Lucas - HI" w:date="2023-02-08T11:30:00Z"/>
              <w:rFonts w:ascii="Georgia" w:hAnsi="Georgia"/>
              <w:color w:val="000000"/>
              <w:sz w:val="43"/>
              <w:szCs w:val="43"/>
              <w:lang w:val="is-IS"/>
            </w:rPr>
          </w:rPrChange>
        </w:rPr>
        <w:pPrChange w:id="175" w:author="Gavin Murray Lucas - HI" w:date="2023-02-08T11:31:00Z">
          <w:pPr>
            <w:pStyle w:val="Heading1"/>
            <w:shd w:val="clear" w:color="auto" w:fill="FFFFFF"/>
            <w:spacing w:before="0" w:after="0"/>
          </w:pPr>
        </w:pPrChange>
      </w:pPr>
      <w:ins w:id="176" w:author="Gavin Murray Lucas - HI" w:date="2023-02-08T11:28:00Z">
        <w:r w:rsidRPr="0089115D">
          <w:rPr>
            <w:rFonts w:ascii="Arial Nova Light" w:hAnsi="Arial Nova Light"/>
            <w:rPrChange w:id="177" w:author="Gavin Murray Lucas - HI" w:date="2023-02-08T11:31:00Z">
              <w:rPr/>
            </w:rPrChange>
          </w:rPr>
          <w:t>In this context, it is both instructive and ironic to consider the etymology of the term ‘robot’. It derives</w:t>
        </w:r>
      </w:ins>
      <w:ins w:id="178" w:author="Gavin Murray Lucas - HI" w:date="2023-02-08T11:30:00Z">
        <w:r w:rsidRPr="0089115D">
          <w:rPr>
            <w:rFonts w:ascii="Arial Nova Light" w:hAnsi="Arial Nova Light"/>
            <w:rPrChange w:id="179" w:author="Gavin Murray Lucas - HI" w:date="2023-02-08T11:31:00Z">
              <w:rPr/>
            </w:rPrChange>
          </w:rPr>
          <w:t xml:space="preserve"> from </w:t>
        </w:r>
      </w:ins>
      <w:ins w:id="180" w:author="Gavin Murray Lucas - HI" w:date="2023-02-08T11:31:00Z">
        <w:r>
          <w:rPr>
            <w:rFonts w:ascii="Arial Nova Light" w:hAnsi="Arial Nova Light"/>
          </w:rPr>
          <w:t>the</w:t>
        </w:r>
      </w:ins>
      <w:ins w:id="181" w:author="Gavin Murray Lucas - HI" w:date="2023-02-08T11:30:00Z">
        <w:r w:rsidRPr="0089115D">
          <w:rPr>
            <w:rFonts w:ascii="Arial Nova Light" w:hAnsi="Arial Nova Light"/>
            <w:rPrChange w:id="182" w:author="Gavin Murray Lucas - HI" w:date="2023-02-08T11:31:00Z">
              <w:rPr/>
            </w:rPrChange>
          </w:rPr>
          <w:t xml:space="preserve"> play </w:t>
        </w:r>
      </w:ins>
      <w:ins w:id="183" w:author="Gavin Murray Lucas - HI" w:date="2023-02-08T11:31:00Z">
        <w:r w:rsidRPr="00D4253F">
          <w:rPr>
            <w:rFonts w:ascii="Arial Nova Light" w:hAnsi="Arial Nova Light"/>
            <w:i/>
            <w:iCs/>
            <w:rPrChange w:id="184" w:author="Gavin Murray Lucas - HI" w:date="2023-02-08T11:39:00Z">
              <w:rPr>
                <w:rFonts w:ascii="Arial Nova Light" w:hAnsi="Arial Nova Light"/>
              </w:rPr>
            </w:rPrChange>
          </w:rPr>
          <w:t>R.U.R</w:t>
        </w:r>
      </w:ins>
      <w:ins w:id="185" w:author="Gavin Murray Lucas - HI" w:date="2023-02-08T11:39:00Z">
        <w:r w:rsidR="00D4253F" w:rsidRPr="00D4253F">
          <w:rPr>
            <w:rFonts w:ascii="Arial Nova Light" w:hAnsi="Arial Nova Light"/>
            <w:i/>
            <w:iCs/>
            <w:rPrChange w:id="186" w:author="Gavin Murray Lucas - HI" w:date="2023-02-08T11:39:00Z">
              <w:rPr>
                <w:rFonts w:ascii="Arial Nova Light" w:hAnsi="Arial Nova Light"/>
              </w:rPr>
            </w:rPrChange>
          </w:rPr>
          <w:t>.</w:t>
        </w:r>
      </w:ins>
      <w:ins w:id="187" w:author="Gavin Murray Lucas - HI" w:date="2023-02-08T11:31:00Z">
        <w:r>
          <w:rPr>
            <w:rFonts w:ascii="Arial Nova Light" w:hAnsi="Arial Nova Light"/>
          </w:rPr>
          <w:t xml:space="preserve"> (</w:t>
        </w:r>
        <w:r w:rsidRPr="00DD6F70">
          <w:rPr>
            <w:rFonts w:ascii="Arial Nova Light" w:hAnsi="Arial Nova Light"/>
            <w:i/>
            <w:iCs/>
            <w:rPrChange w:id="188" w:author="Gavin Murray Lucas" w:date="2023-02-08T12:58:00Z">
              <w:rPr>
                <w:rFonts w:ascii="Arial Nova Light" w:hAnsi="Arial Nova Light"/>
              </w:rPr>
            </w:rPrChange>
          </w:rPr>
          <w:t>Rossum’s Univer</w:t>
        </w:r>
      </w:ins>
      <w:ins w:id="189" w:author="Gavin Murray Lucas - HI" w:date="2023-02-08T11:32:00Z">
        <w:r w:rsidRPr="00DD6F70">
          <w:rPr>
            <w:rFonts w:ascii="Arial Nova Light" w:hAnsi="Arial Nova Light"/>
            <w:i/>
            <w:iCs/>
            <w:rPrChange w:id="190" w:author="Gavin Murray Lucas" w:date="2023-02-08T12:58:00Z">
              <w:rPr>
                <w:rFonts w:ascii="Arial Nova Light" w:hAnsi="Arial Nova Light"/>
              </w:rPr>
            </w:rPrChange>
          </w:rPr>
          <w:t>sal Robots</w:t>
        </w:r>
        <w:r>
          <w:rPr>
            <w:rFonts w:ascii="Arial Nova Light" w:hAnsi="Arial Nova Light"/>
          </w:rPr>
          <w:t xml:space="preserve">) </w:t>
        </w:r>
      </w:ins>
      <w:ins w:id="191" w:author="Gavin Murray Lucas - HI" w:date="2023-02-08T11:30:00Z">
        <w:r w:rsidRPr="0089115D">
          <w:rPr>
            <w:rFonts w:ascii="Arial Nova Light" w:hAnsi="Arial Nova Light"/>
            <w:rPrChange w:id="192" w:author="Gavin Murray Lucas - HI" w:date="2023-02-08T11:31:00Z">
              <w:rPr/>
            </w:rPrChange>
          </w:rPr>
          <w:t xml:space="preserve">by the Czech writer </w:t>
        </w:r>
        <w:r w:rsidRPr="0089115D">
          <w:rPr>
            <w:rFonts w:ascii="Arial Nova Light" w:hAnsi="Arial Nova Light"/>
            <w:rPrChange w:id="193" w:author="Gavin Murray Lucas - HI" w:date="2023-02-08T11:31:00Z">
              <w:rPr>
                <w:rStyle w:val="mw-page-title-main"/>
                <w:rFonts w:ascii="Georgia" w:hAnsi="Georgia"/>
                <w:b w:val="0"/>
                <w:bCs w:val="0"/>
                <w:color w:val="000000"/>
                <w:sz w:val="43"/>
                <w:szCs w:val="43"/>
              </w:rPr>
            </w:rPrChange>
          </w:rPr>
          <w:t>Karel Čapek</w:t>
        </w:r>
      </w:ins>
      <w:ins w:id="194" w:author="Gavin Murray Lucas - HI" w:date="2023-02-08T11:32:00Z">
        <w:r>
          <w:rPr>
            <w:rFonts w:ascii="Arial Nova Light" w:hAnsi="Arial Nova Light"/>
          </w:rPr>
          <w:t>, which was translated into English in 1923</w:t>
        </w:r>
      </w:ins>
      <w:ins w:id="195" w:author="Gavin Murray Lucas - HI" w:date="2023-02-08T11:40:00Z">
        <w:r w:rsidR="00D4253F">
          <w:rPr>
            <w:rFonts w:ascii="Arial Nova Light" w:hAnsi="Arial Nova Light"/>
          </w:rPr>
          <w:t xml:space="preserve"> and in which</w:t>
        </w:r>
      </w:ins>
      <w:ins w:id="196" w:author="Gavin Murray Lucas - HI" w:date="2023-02-08T11:32:00Z">
        <w:r>
          <w:rPr>
            <w:rFonts w:ascii="Arial Nova Light" w:hAnsi="Arial Nova Light"/>
          </w:rPr>
          <w:t xml:space="preserve"> robots were organically engineere</w:t>
        </w:r>
      </w:ins>
      <w:ins w:id="197" w:author="Gavin Murray Lucas - HI" w:date="2023-02-08T11:33:00Z">
        <w:r>
          <w:rPr>
            <w:rFonts w:ascii="Arial Nova Light" w:hAnsi="Arial Nova Light"/>
          </w:rPr>
          <w:t>d</w:t>
        </w:r>
      </w:ins>
      <w:ins w:id="198" w:author="Gavin Murray Lucas - HI" w:date="2023-02-08T11:34:00Z">
        <w:r>
          <w:rPr>
            <w:rFonts w:ascii="Arial Nova Light" w:hAnsi="Arial Nova Light"/>
          </w:rPr>
          <w:t xml:space="preserve"> humanoids</w:t>
        </w:r>
      </w:ins>
      <w:ins w:id="199" w:author="Gavin Murray Lucas - HI" w:date="2023-02-08T11:35:00Z">
        <w:r w:rsidR="00A501F2">
          <w:rPr>
            <w:rFonts w:ascii="Arial Nova Light" w:hAnsi="Arial Nova Light"/>
          </w:rPr>
          <w:t>, essentially humans manufactured for one purpose: w</w:t>
        </w:r>
      </w:ins>
      <w:ins w:id="200" w:author="Gavin Murray Lucas - HI" w:date="2023-02-08T11:36:00Z">
        <w:r w:rsidR="00A501F2">
          <w:rPr>
            <w:rFonts w:ascii="Arial Nova Light" w:hAnsi="Arial Nova Light"/>
          </w:rPr>
          <w:t>ork (</w:t>
        </w:r>
      </w:ins>
      <w:ins w:id="201" w:author="Gavin Murray Lucas - HI" w:date="2023-02-08T11:37:00Z">
        <w:r w:rsidR="00A501F2" w:rsidRPr="005A0C00">
          <w:rPr>
            <w:rFonts w:ascii="Arial Nova Light" w:hAnsi="Arial Nova Light"/>
          </w:rPr>
          <w:t>Čapek</w:t>
        </w:r>
        <w:r w:rsidR="00A501F2">
          <w:rPr>
            <w:rFonts w:ascii="Arial Nova Light" w:hAnsi="Arial Nova Light"/>
          </w:rPr>
          <w:t xml:space="preserve">  </w:t>
        </w:r>
        <w:del w:id="202" w:author="Gavin Murray Lucas" w:date="2023-02-08T12:56:00Z">
          <w:r w:rsidR="00A501F2" w:rsidDel="00DD6F70">
            <w:rPr>
              <w:rFonts w:ascii="Arial Nova Light" w:hAnsi="Arial Nova Light"/>
            </w:rPr>
            <w:delText>1923</w:delText>
          </w:r>
        </w:del>
      </w:ins>
      <w:ins w:id="203" w:author="Gavin Murray Lucas" w:date="2023-02-08T12:56:00Z">
        <w:r w:rsidR="00DD6F70">
          <w:rPr>
            <w:rFonts w:ascii="Arial Nova Light" w:hAnsi="Arial Nova Light"/>
          </w:rPr>
          <w:t>2011</w:t>
        </w:r>
      </w:ins>
      <w:ins w:id="204" w:author="Gavin Murray Lucas - HI" w:date="2023-02-08T11:37:00Z">
        <w:r w:rsidR="00A501F2">
          <w:rPr>
            <w:rFonts w:ascii="Arial Nova Light" w:hAnsi="Arial Nova Light"/>
          </w:rPr>
          <w:t xml:space="preserve">; </w:t>
        </w:r>
      </w:ins>
      <w:ins w:id="205" w:author="Gavin Murray Lucas - HI" w:date="2023-02-08T11:36:00Z">
        <w:r w:rsidR="00A501F2">
          <w:rPr>
            <w:rFonts w:ascii="Arial Nova Light" w:hAnsi="Arial Nova Light"/>
          </w:rPr>
          <w:t>in Czech, the word ‘robota’ means drudgery or servitude</w:t>
        </w:r>
      </w:ins>
      <w:ins w:id="206" w:author="Gavin Murray Lucas - HI" w:date="2023-02-08T11:37:00Z">
        <w:r w:rsidR="00A501F2">
          <w:rPr>
            <w:rFonts w:ascii="Arial Nova Light" w:hAnsi="Arial Nova Light"/>
          </w:rPr>
          <w:t xml:space="preserve"> and a Robotnik is a menial labourer).</w:t>
        </w:r>
      </w:ins>
      <w:ins w:id="207" w:author="Gavin Murray Lucas - HI" w:date="2023-02-08T11:38:00Z">
        <w:r w:rsidR="00D4253F">
          <w:rPr>
            <w:rFonts w:ascii="Arial Nova Light" w:hAnsi="Arial Nova Light"/>
          </w:rPr>
          <w:t xml:space="preserve"> This brings us right back to the discussion of automation as labour-saving</w:t>
        </w:r>
      </w:ins>
      <w:ins w:id="208" w:author="Gavin Murray Lucas" w:date="2023-02-08T13:28:00Z">
        <w:r w:rsidR="00CE2E53">
          <w:rPr>
            <w:rFonts w:ascii="Arial Nova Light" w:hAnsi="Arial Nova Light"/>
          </w:rPr>
          <w:t xml:space="preserve"> and the Marxist critique</w:t>
        </w:r>
      </w:ins>
      <w:ins w:id="209" w:author="Gavin Murray Lucas - HI" w:date="2023-02-08T11:38:00Z">
        <w:r w:rsidR="00D4253F">
          <w:rPr>
            <w:rFonts w:ascii="Arial Nova Light" w:hAnsi="Arial Nova Light"/>
          </w:rPr>
          <w:t>, where robots or machines</w:t>
        </w:r>
      </w:ins>
      <w:ins w:id="210" w:author="Gavin Murray Lucas - HI" w:date="2023-02-08T11:39:00Z">
        <w:r w:rsidR="00D4253F">
          <w:rPr>
            <w:rFonts w:ascii="Arial Nova Light" w:hAnsi="Arial Nova Light"/>
          </w:rPr>
          <w:t xml:space="preserve"> are essentially devices for</w:t>
        </w:r>
      </w:ins>
      <w:ins w:id="211" w:author="Gavin Murray Lucas - HI" w:date="2023-02-08T11:40:00Z">
        <w:r w:rsidR="00D4253F">
          <w:rPr>
            <w:rFonts w:ascii="Arial Nova Light" w:hAnsi="Arial Nova Light"/>
          </w:rPr>
          <w:t xml:space="preserve"> the delegation of work or labour, and alth</w:t>
        </w:r>
      </w:ins>
      <w:ins w:id="212" w:author="Gavin Murray Lucas - HI" w:date="2023-02-08T11:41:00Z">
        <w:r w:rsidR="00D4253F">
          <w:rPr>
            <w:rFonts w:ascii="Arial Nova Light" w:hAnsi="Arial Nova Light"/>
          </w:rPr>
          <w:t xml:space="preserve">ough today we tend to think of them as non-human, in </w:t>
        </w:r>
        <w:r w:rsidR="00D4253F" w:rsidRPr="005A0C00">
          <w:rPr>
            <w:rFonts w:ascii="Arial Nova Light" w:hAnsi="Arial Nova Light"/>
          </w:rPr>
          <w:t>Čapek</w:t>
        </w:r>
        <w:r w:rsidR="00D4253F">
          <w:rPr>
            <w:rFonts w:ascii="Arial Nova Light" w:hAnsi="Arial Nova Light"/>
          </w:rPr>
          <w:t xml:space="preserve">’s play, a robot </w:t>
        </w:r>
      </w:ins>
      <w:ins w:id="213" w:author="Gavin Murray Lucas - HI" w:date="2023-02-08T11:42:00Z">
        <w:r w:rsidR="00D4253F">
          <w:rPr>
            <w:rFonts w:ascii="Arial Nova Light" w:hAnsi="Arial Nova Light"/>
          </w:rPr>
          <w:t xml:space="preserve">is a being which </w:t>
        </w:r>
      </w:ins>
      <w:ins w:id="214" w:author="Gavin Murray Lucas - HI" w:date="2023-02-08T11:41:00Z">
        <w:r w:rsidR="00D4253F">
          <w:rPr>
            <w:rFonts w:ascii="Arial Nova Light" w:hAnsi="Arial Nova Light"/>
          </w:rPr>
          <w:t>renders this boundary much more fluid.</w:t>
        </w:r>
      </w:ins>
    </w:p>
    <w:p w14:paraId="49176B93" w14:textId="4F4A94EC" w:rsidR="0089115D" w:rsidRDefault="0089115D" w:rsidP="00A03829">
      <w:pPr>
        <w:rPr>
          <w:ins w:id="215" w:author="Gavin Murray Lucas - HI" w:date="2023-02-08T11:28:00Z"/>
          <w:rFonts w:ascii="Arial Nova Light" w:hAnsi="Arial Nova Light"/>
        </w:rPr>
      </w:pPr>
    </w:p>
    <w:p w14:paraId="6CF9FCD7" w14:textId="7B15F8BC" w:rsidR="00A03829" w:rsidRPr="00BC66D9" w:rsidRDefault="002F1F69" w:rsidP="00A03829">
      <w:pPr>
        <w:rPr>
          <w:rFonts w:ascii="Arial Nova Light" w:hAnsi="Arial Nova Light"/>
        </w:rPr>
      </w:pPr>
      <w:ins w:id="216" w:author="Gavin Murray Lucas - HI" w:date="2023-02-08T11:43:00Z">
        <w:r>
          <w:rPr>
            <w:rFonts w:ascii="Arial Nova Light" w:hAnsi="Arial Nova Light"/>
          </w:rPr>
          <w:t>Challenging the boundary between human and machine also received more scholarly attention.</w:t>
        </w:r>
      </w:ins>
      <w:ins w:id="217" w:author="Gavin Murray Lucas - HI" w:date="2023-02-08T11:28:00Z">
        <w:r w:rsidR="0089115D">
          <w:rPr>
            <w:rFonts w:ascii="Arial Nova Light" w:hAnsi="Arial Nova Light"/>
          </w:rPr>
          <w:t xml:space="preserve"> </w:t>
        </w:r>
      </w:ins>
      <w:r w:rsidR="00A03829" w:rsidRPr="00BC66D9">
        <w:rPr>
          <w:rFonts w:ascii="Arial Nova Light" w:hAnsi="Arial Nova Light"/>
        </w:rPr>
        <w:t xml:space="preserve">Lewis Mumford, coined the term megamachine to refer to larger, self-organizing systems, specifically states and other authoritarian regimes where humans became cogs in a social machine (Mumford </w:t>
      </w:r>
      <w:r w:rsidR="00D1568C" w:rsidRPr="00BC66D9">
        <w:rPr>
          <w:rFonts w:ascii="Arial Nova Light" w:hAnsi="Arial Nova Light"/>
        </w:rPr>
        <w:t>1967</w:t>
      </w:r>
      <w:r w:rsidR="00A03829" w:rsidRPr="00BC66D9">
        <w:rPr>
          <w:rFonts w:ascii="Arial Nova Light" w:hAnsi="Arial Nova Light"/>
        </w:rPr>
        <w:t xml:space="preserve">). The machine as in inherent form of human collectives long before its rendition in artificial, mechanical devices. In a different way, we can also invoke Georges Canguilhem’s inversion of the ‘body as machine’ metaphor where the machinic becomes an extension of the organic (Canguilhem </w:t>
      </w:r>
      <w:r w:rsidR="007E7A47" w:rsidRPr="00BC66D9">
        <w:rPr>
          <w:rFonts w:ascii="Arial Nova Light" w:hAnsi="Arial Nova Light"/>
        </w:rPr>
        <w:t>1992</w:t>
      </w:r>
      <w:r w:rsidR="00A03829" w:rsidRPr="00BC66D9">
        <w:rPr>
          <w:rFonts w:ascii="Arial Nova Light" w:hAnsi="Arial Nova Light"/>
        </w:rPr>
        <w:t xml:space="preserve">). However, where Mumford and Canguilhem both turned the enlightenment metaphor of organism as machine on its head by seeing the machine as inherent in or extended from the organic, with Gilbert Simondon – who was a student of Canguilhem - the very boundary between the organic and mechanical, natural and artificial was challenged (Simondon </w:t>
      </w:r>
      <w:r w:rsidR="00E32824" w:rsidRPr="00BC66D9">
        <w:rPr>
          <w:rFonts w:ascii="Arial Nova Light" w:hAnsi="Arial Nova Light"/>
        </w:rPr>
        <w:t>2016</w:t>
      </w:r>
      <w:r w:rsidR="00A03829" w:rsidRPr="00BC66D9">
        <w:rPr>
          <w:rFonts w:ascii="Arial Nova Light" w:hAnsi="Arial Nova Light"/>
        </w:rPr>
        <w:t>)</w:t>
      </w:r>
      <w:ins w:id="218" w:author="Gavin Murray Lucas - HI" w:date="2023-02-08T11:45:00Z">
        <w:r>
          <w:rPr>
            <w:rFonts w:ascii="Arial Nova Light" w:hAnsi="Arial Nova Light"/>
          </w:rPr>
          <w:t xml:space="preserve"> in a way that anticipated later</w:t>
        </w:r>
        <w:r w:rsidR="00F1792B">
          <w:rPr>
            <w:rFonts w:ascii="Arial Nova Light" w:hAnsi="Arial Nova Light"/>
          </w:rPr>
          <w:t xml:space="preserve"> writings, especially those of Donna Haraway </w:t>
        </w:r>
      </w:ins>
      <w:ins w:id="219" w:author="Gavin Murray Lucas" w:date="2023-02-08T13:28:00Z">
        <w:r w:rsidR="005C6B4C">
          <w:rPr>
            <w:rFonts w:ascii="Arial Nova Light" w:hAnsi="Arial Nova Light"/>
          </w:rPr>
          <w:t xml:space="preserve">on the cyborg </w:t>
        </w:r>
      </w:ins>
      <w:ins w:id="220" w:author="Gavin Murray Lucas - HI" w:date="2023-02-08T11:45:00Z">
        <w:r w:rsidR="00F1792B">
          <w:rPr>
            <w:rFonts w:ascii="Arial Nova Light" w:hAnsi="Arial Nova Light"/>
          </w:rPr>
          <w:t>(</w:t>
        </w:r>
        <w:del w:id="221" w:author="Gavin Murray Lucas" w:date="2023-02-08T13:01:00Z">
          <w:r w:rsidR="00F1792B" w:rsidDel="00BF6F90">
            <w:rPr>
              <w:rFonts w:ascii="Arial Nova Light" w:hAnsi="Arial Nova Light"/>
            </w:rPr>
            <w:delText>xxx</w:delText>
          </w:r>
        </w:del>
      </w:ins>
      <w:ins w:id="222" w:author="Gavin Murray Lucas" w:date="2023-02-08T13:01:00Z">
        <w:r w:rsidR="00BF6F90">
          <w:rPr>
            <w:rFonts w:ascii="Arial Nova Light" w:hAnsi="Arial Nova Light"/>
          </w:rPr>
          <w:t>1991</w:t>
        </w:r>
      </w:ins>
      <w:ins w:id="223" w:author="Gavin Murray Lucas - HI" w:date="2023-02-08T11:45:00Z">
        <w:r w:rsidR="00F1792B">
          <w:rPr>
            <w:rFonts w:ascii="Arial Nova Light" w:hAnsi="Arial Nova Light"/>
          </w:rPr>
          <w:t>)</w:t>
        </w:r>
      </w:ins>
      <w:ins w:id="224" w:author="Gavin Murray Lucas" w:date="2023-02-08T13:28:00Z">
        <w:r w:rsidR="005C6B4C">
          <w:rPr>
            <w:rFonts w:ascii="Arial Nova Light" w:hAnsi="Arial Nova Light"/>
          </w:rPr>
          <w:t>.</w:t>
        </w:r>
      </w:ins>
      <w:del w:id="225" w:author="Gavin Murray Lucas - HI" w:date="2023-02-08T11:45:00Z">
        <w:r w:rsidR="00A03829" w:rsidRPr="00BC66D9" w:rsidDel="002F1F69">
          <w:rPr>
            <w:rFonts w:ascii="Arial Nova Light" w:hAnsi="Arial Nova Light"/>
          </w:rPr>
          <w:delText>.</w:delText>
        </w:r>
      </w:del>
      <w:ins w:id="226" w:author="Gavin Murray Lucas - HI" w:date="2023-02-08T11:45:00Z">
        <w:r w:rsidR="00F1792B">
          <w:rPr>
            <w:rFonts w:ascii="Arial Nova Light" w:hAnsi="Arial Nova Light"/>
          </w:rPr>
          <w:t xml:space="preserve"> </w:t>
        </w:r>
      </w:ins>
      <w:del w:id="227" w:author="Gavin Murray Lucas - HI" w:date="2023-02-08T11:45:00Z">
        <w:r w:rsidR="00A03829" w:rsidRPr="00BC66D9" w:rsidDel="002F1F69">
          <w:rPr>
            <w:rFonts w:ascii="Arial Nova Light" w:hAnsi="Arial Nova Light"/>
          </w:rPr>
          <w:delText xml:space="preserve"> </w:delText>
        </w:r>
      </w:del>
      <w:r w:rsidR="00A03829" w:rsidRPr="00BC66D9">
        <w:rPr>
          <w:rFonts w:ascii="Arial Nova Light" w:hAnsi="Arial Nova Light"/>
        </w:rPr>
        <w:t xml:space="preserve">Simondon’s work on technical objects is important because it homes in on the key issue of autonomy and its relation to individuation as broader ontological process (also see Simondon </w:t>
      </w:r>
      <w:r w:rsidR="007E7A47" w:rsidRPr="00BC66D9">
        <w:rPr>
          <w:rFonts w:ascii="Arial Nova Light" w:hAnsi="Arial Nova Light"/>
        </w:rPr>
        <w:t>1992</w:t>
      </w:r>
      <w:r w:rsidR="00A03829" w:rsidRPr="00BC66D9">
        <w:rPr>
          <w:rFonts w:ascii="Arial Nova Light" w:hAnsi="Arial Nova Light"/>
        </w:rPr>
        <w:t xml:space="preserve">). </w:t>
      </w:r>
    </w:p>
    <w:p w14:paraId="4D65AE94" w14:textId="77777777" w:rsidR="00A03829" w:rsidRPr="00BC66D9" w:rsidRDefault="00A03829" w:rsidP="00A03829">
      <w:pPr>
        <w:rPr>
          <w:rFonts w:ascii="Arial Nova Light" w:hAnsi="Arial Nova Light"/>
        </w:rPr>
      </w:pPr>
    </w:p>
    <w:p w14:paraId="50E741F3" w14:textId="21FFF5DB" w:rsidR="00A03829" w:rsidRPr="00BC66D9" w:rsidRDefault="00A03829" w:rsidP="00A03829">
      <w:pPr>
        <w:rPr>
          <w:rFonts w:ascii="Arial Nova Light" w:hAnsi="Arial Nova Light"/>
        </w:rPr>
      </w:pPr>
      <w:r w:rsidRPr="00BC66D9">
        <w:rPr>
          <w:rFonts w:ascii="Arial Nova Light" w:hAnsi="Arial Nova Light"/>
        </w:rPr>
        <w:t>For Simondon, distinctions between nature and culture, organic and mechanical are overwritten by a concern for how dependent objects or beings are on their context or environment to work. He suggested a distinction between three levels of autonomy: elements, individual</w:t>
      </w:r>
      <w:ins w:id="228" w:author="Gavin Murray Lucas" w:date="2023-02-08T13:29:00Z">
        <w:r w:rsidR="0052743F">
          <w:rPr>
            <w:rFonts w:ascii="Arial Nova Light" w:hAnsi="Arial Nova Light"/>
          </w:rPr>
          <w:t>s</w:t>
        </w:r>
      </w:ins>
      <w:r w:rsidRPr="00BC66D9">
        <w:rPr>
          <w:rFonts w:ascii="Arial Nova Light" w:hAnsi="Arial Nova Light"/>
        </w:rPr>
        <w:t xml:space="preserve"> and ensembles, where elements are the most dependent and ensembles, the least. For example, consider a computer. Its screen is an example of an element – on its own, it really does nothing, to work it needs to be connected to a power supply and the CPU etc. The computer itself might be considered an individual – it </w:t>
      </w:r>
      <w:r w:rsidRPr="00BC66D9">
        <w:rPr>
          <w:rFonts w:ascii="Arial Nova Light" w:hAnsi="Arial Nova Light"/>
        </w:rPr>
        <w:lastRenderedPageBreak/>
        <w:t>can function almost autonomously, but it is still dependent on an external power supply (at least long-term), a human operator and for some purposes, an internet connection. An ensemble would then be the computer, power supply, human user and anything else involved in the activity of working at the computer. An ensemble is the collective which minimizes the degree of external dependence. Of course no ensemble is completely autonomous; even in our office, we are still dependent on the power grid working and remote servers functioning, at least for most long-term, practical purposes today.</w:t>
      </w:r>
    </w:p>
    <w:p w14:paraId="52D9ED7B" w14:textId="77777777" w:rsidR="00A03829" w:rsidRPr="00BC66D9" w:rsidRDefault="00A03829" w:rsidP="00A03829">
      <w:pPr>
        <w:rPr>
          <w:rFonts w:ascii="Arial Nova Light" w:hAnsi="Arial Nova Light"/>
        </w:rPr>
      </w:pPr>
    </w:p>
    <w:p w14:paraId="0D78583C" w14:textId="7AF59669" w:rsidR="00A03829" w:rsidRPr="00BC66D9" w:rsidRDefault="00A03829" w:rsidP="00A03829">
      <w:pPr>
        <w:rPr>
          <w:rFonts w:ascii="Arial Nova Light" w:hAnsi="Arial Nova Light"/>
        </w:rPr>
      </w:pPr>
      <w:r w:rsidRPr="00BC66D9">
        <w:rPr>
          <w:rFonts w:ascii="Arial Nova Light" w:hAnsi="Arial Nova Light"/>
        </w:rPr>
        <w:t>So what has all this got to do with machine learning and archaeological typology? Defined in this way, the machine is no longer linked to an anthropocentric discourse which obsesses about the divide between human and artificial intelligence and the myth of automation. Rather it is about processes of individuation and autonomy which apply to the natural world as much as the cultural, to human society as much as technology. Such levelling of distinctions became a key part of Deleuze’s work, especially with Guattari and their concept of machinic assemblages (</w:t>
      </w:r>
      <w:r w:rsidR="00A715E2" w:rsidRPr="00BC66D9">
        <w:rPr>
          <w:rFonts w:ascii="Arial Nova Light" w:hAnsi="Arial Nova Light"/>
        </w:rPr>
        <w:t>Deleuze &amp; Guattari 1987</w:t>
      </w:r>
      <w:r w:rsidRPr="00BC66D9">
        <w:rPr>
          <w:rFonts w:ascii="Arial Nova Light" w:hAnsi="Arial Nova Light"/>
        </w:rPr>
        <w:t>). Similarly, machine epistemology ought to be seen not as about how computers and software generates knowledge independent of human cognition but how they operate within a broader technical ensemble which includes both humans and computers. To acknowledge the fact that knowledge production has always been situated within, and distributed across a hybrid assemblage of actors, individuals and elements. The connections here to ideas of posthumanism should be obvious (e.g. see Parisi 201</w:t>
      </w:r>
      <w:r w:rsidR="00FE4F41" w:rsidRPr="00BC66D9">
        <w:rPr>
          <w:rFonts w:ascii="Arial Nova Light" w:hAnsi="Arial Nova Light"/>
        </w:rPr>
        <w:t>7</w:t>
      </w:r>
      <w:r w:rsidRPr="00BC66D9">
        <w:rPr>
          <w:rFonts w:ascii="Arial Nova Light" w:hAnsi="Arial Nova Light"/>
        </w:rPr>
        <w:t xml:space="preserve">) but more important is the fact that we should be really questioning, if not abandoning the whole terminology that infects our discussion of these issues in archaeology. Terminology like artificial intelligence, machine learning, and so on, which while on the surface seem to </w:t>
      </w:r>
      <w:r w:rsidR="000C07E0">
        <w:rPr>
          <w:rFonts w:ascii="Arial Nova Light" w:hAnsi="Arial Nova Light"/>
        </w:rPr>
        <w:t>blur</w:t>
      </w:r>
      <w:r w:rsidRPr="00BC66D9">
        <w:rPr>
          <w:rFonts w:ascii="Arial Nova Light" w:hAnsi="Arial Nova Light"/>
        </w:rPr>
        <w:t xml:space="preserve"> the divides between the natural and artificial, human and machine, only really serves to perpetuate these divisions. </w:t>
      </w:r>
    </w:p>
    <w:p w14:paraId="5CDDB363" w14:textId="77777777" w:rsidR="00A03829" w:rsidRPr="00BC66D9" w:rsidRDefault="00A03829" w:rsidP="00A03829">
      <w:pPr>
        <w:rPr>
          <w:rFonts w:ascii="Arial Nova Light" w:hAnsi="Arial Nova Light"/>
        </w:rPr>
      </w:pPr>
    </w:p>
    <w:p w14:paraId="6EC185A0" w14:textId="5AA2C445" w:rsidR="00B903AA" w:rsidRPr="00A32890" w:rsidRDefault="00B903AA">
      <w:pPr>
        <w:pStyle w:val="Heading1"/>
        <w:rPr>
          <w:ins w:id="229" w:author="Gavin Murray Lucas - HI" w:date="2023-02-08T11:50:00Z"/>
          <w:rFonts w:ascii="Arial Nova Light" w:hAnsi="Arial Nova Light"/>
          <w:rPrChange w:id="230" w:author="Gavin Murray Lucas" w:date="2023-02-08T13:39:00Z">
            <w:rPr>
              <w:ins w:id="231" w:author="Gavin Murray Lucas - HI" w:date="2023-02-08T11:50:00Z"/>
            </w:rPr>
          </w:rPrChange>
        </w:rPr>
        <w:pPrChange w:id="232" w:author="Gavin Murray Lucas - HI" w:date="2023-02-08T11:51:00Z">
          <w:pPr/>
        </w:pPrChange>
      </w:pPr>
      <w:ins w:id="233" w:author="Gavin Murray Lucas - HI" w:date="2023-02-08T11:50:00Z">
        <w:r w:rsidRPr="00A32890">
          <w:rPr>
            <w:rFonts w:ascii="Arial Nova Light" w:hAnsi="Arial Nova Light"/>
            <w:rPrChange w:id="234" w:author="Gavin Murray Lucas" w:date="2023-02-08T13:39:00Z">
              <w:rPr>
                <w:b/>
                <w:bCs/>
              </w:rPr>
            </w:rPrChange>
          </w:rPr>
          <w:t>Concluding</w:t>
        </w:r>
      </w:ins>
      <w:ins w:id="235" w:author="Gavin Murray Lucas - HI" w:date="2023-02-08T11:51:00Z">
        <w:r w:rsidRPr="00A32890">
          <w:rPr>
            <w:rFonts w:ascii="Arial Nova Light" w:hAnsi="Arial Nova Light"/>
            <w:rPrChange w:id="236" w:author="Gavin Murray Lucas" w:date="2023-02-08T13:39:00Z">
              <w:rPr>
                <w:b/>
                <w:bCs/>
              </w:rPr>
            </w:rPrChange>
          </w:rPr>
          <w:t xml:space="preserve"> Remarks</w:t>
        </w:r>
      </w:ins>
    </w:p>
    <w:p w14:paraId="04790AAF" w14:textId="77777777" w:rsidR="00B903AA" w:rsidRDefault="00B903AA" w:rsidP="00A03829">
      <w:pPr>
        <w:rPr>
          <w:ins w:id="237" w:author="Gavin Murray Lucas - HI" w:date="2023-02-08T11:50:00Z"/>
          <w:rFonts w:ascii="Arial Nova Light" w:hAnsi="Arial Nova Light"/>
        </w:rPr>
      </w:pPr>
    </w:p>
    <w:p w14:paraId="4037C2A5" w14:textId="1130494F" w:rsidR="00A03829" w:rsidRPr="00BC66D9" w:rsidRDefault="00A03829" w:rsidP="00A03829">
      <w:pPr>
        <w:rPr>
          <w:rFonts w:ascii="Arial Nova Light" w:hAnsi="Arial Nova Light"/>
        </w:rPr>
      </w:pPr>
      <w:r w:rsidRPr="00BC66D9">
        <w:rPr>
          <w:rFonts w:ascii="Arial Nova Light" w:hAnsi="Arial Nova Light"/>
        </w:rPr>
        <w:t xml:space="preserve">In ending, I would like to bring my discussion back to the other concept at the heart of this volume: the type concept and its relation to new materialism. Once again, Simondon offers a useful way into re-thinking this concept. His distinction between elements, </w:t>
      </w:r>
      <w:del w:id="238" w:author="Gavin Murray Lucas - HI" w:date="2023-02-08T11:49:00Z">
        <w:r w:rsidRPr="00BC66D9" w:rsidDel="00B903AA">
          <w:rPr>
            <w:rFonts w:ascii="Arial Nova Light" w:hAnsi="Arial Nova Light"/>
          </w:rPr>
          <w:delText xml:space="preserve">objects </w:delText>
        </w:r>
      </w:del>
      <w:ins w:id="239" w:author="Gavin Murray Lucas - HI" w:date="2023-02-08T11:49:00Z">
        <w:r w:rsidR="00B903AA">
          <w:rPr>
            <w:rFonts w:ascii="Arial Nova Light" w:hAnsi="Arial Nova Light"/>
          </w:rPr>
          <w:t>individuals</w:t>
        </w:r>
        <w:r w:rsidR="00B903AA" w:rsidRPr="00BC66D9">
          <w:rPr>
            <w:rFonts w:ascii="Arial Nova Light" w:hAnsi="Arial Nova Light"/>
          </w:rPr>
          <w:t xml:space="preserve"> </w:t>
        </w:r>
      </w:ins>
      <w:r w:rsidRPr="00BC66D9">
        <w:rPr>
          <w:rFonts w:ascii="Arial Nova Light" w:hAnsi="Arial Nova Light"/>
        </w:rPr>
        <w:t xml:space="preserve">and ensembles can in many ways be mapped onto the archaeological distinction between attributes, artefacts and assemblages. In relation to typology and classification, these </w:t>
      </w:r>
      <w:r w:rsidRPr="00BC66D9">
        <w:rPr>
          <w:rFonts w:ascii="Arial Nova Light" w:hAnsi="Arial Nova Light"/>
        </w:rPr>
        <w:lastRenderedPageBreak/>
        <w:t>distinctions take on relevance especially in the context of typological debates which revolved around whether types were best viewed as clusters of attributes or as prototypical objects (</w:t>
      </w:r>
      <w:r w:rsidR="00BD2149" w:rsidRPr="00BC66D9">
        <w:rPr>
          <w:rFonts w:ascii="Arial Nova Light" w:hAnsi="Arial Nova Light"/>
        </w:rPr>
        <w:t>e.g, see Whallon &amp; Brown 1982</w:t>
      </w:r>
      <w:r w:rsidRPr="00BC66D9">
        <w:rPr>
          <w:rFonts w:ascii="Arial Nova Light" w:hAnsi="Arial Nova Light"/>
        </w:rPr>
        <w:t xml:space="preserve">). Of course in the end, we do both; often attribute clustering becomes the basis of creating prototypes (e.g. see Hörr et al. </w:t>
      </w:r>
      <w:r w:rsidR="00BD2149" w:rsidRPr="00BC66D9">
        <w:rPr>
          <w:rFonts w:ascii="Arial Nova Light" w:hAnsi="Arial Nova Light"/>
        </w:rPr>
        <w:t>2014</w:t>
      </w:r>
      <w:r w:rsidRPr="00BC66D9">
        <w:rPr>
          <w:rFonts w:ascii="Arial Nova Light" w:hAnsi="Arial Nova Light"/>
        </w:rPr>
        <w:t xml:space="preserve">) and in psychological terms, most of us operate under a prototypical conception of types (Bowker &amp; Starr </w:t>
      </w:r>
      <w:r w:rsidR="00BD2149" w:rsidRPr="00BC66D9">
        <w:rPr>
          <w:rFonts w:ascii="Arial Nova Light" w:hAnsi="Arial Nova Light"/>
        </w:rPr>
        <w:t>1999</w:t>
      </w:r>
      <w:r w:rsidRPr="00BC66D9">
        <w:rPr>
          <w:rFonts w:ascii="Arial Nova Light" w:hAnsi="Arial Nova Light"/>
        </w:rPr>
        <w:t xml:space="preserve">). In addition, added to this is that attribute clustering and identification of prototypical objects will also be circumscribed by the nature of the assemblage: one of the major criticisms against culture historical archaeology and its concept of the type is that it regarded the assemblage in very broad terms – a whole region and period. One of Spaulding’s key points in his critique of the taxonomic approach in US archaeology was that the assemblage always ought to be minimally defined (i.e. by the site) and any extensions of a typology beyond the site level have to be worked out on a site by site basis. </w:t>
      </w:r>
    </w:p>
    <w:p w14:paraId="3632FA13" w14:textId="77777777" w:rsidR="00A03829" w:rsidRPr="00BC66D9" w:rsidRDefault="00A03829" w:rsidP="00A03829">
      <w:pPr>
        <w:rPr>
          <w:rFonts w:ascii="Arial Nova Light" w:hAnsi="Arial Nova Light"/>
        </w:rPr>
      </w:pPr>
    </w:p>
    <w:p w14:paraId="5CB08557" w14:textId="55A3D00F" w:rsidR="00A03829" w:rsidRPr="00BC66D9" w:rsidRDefault="00A03829" w:rsidP="00A03829">
      <w:pPr>
        <w:rPr>
          <w:rFonts w:ascii="Arial Nova Light" w:hAnsi="Arial Nova Light"/>
        </w:rPr>
      </w:pPr>
      <w:r w:rsidRPr="00BC66D9">
        <w:rPr>
          <w:rFonts w:ascii="Arial Nova Light" w:hAnsi="Arial Nova Light"/>
        </w:rPr>
        <w:t>I think we can draw two important conclusions from these earlier debates. One is the relation between attribute and object in the construction of types needs to be seen as a fluid one; that for types to be distinguishable at all, is not something we can assume, but has to be explained. Here, I want to come back to Marie-Louise Sorensen’s point: the very fact that objects display a repetition of form or appearance that enables us to construct a typology in the first place is, in itself, of significance regarding past practices of production and standardization (S</w:t>
      </w:r>
      <w:r w:rsidR="00BD2149" w:rsidRPr="00BC66D9">
        <w:rPr>
          <w:rFonts w:ascii="Arial Nova Light" w:hAnsi="Arial Nova Light"/>
        </w:rPr>
        <w:t>ø</w:t>
      </w:r>
      <w:r w:rsidRPr="00BC66D9">
        <w:rPr>
          <w:rFonts w:ascii="Arial Nova Light" w:hAnsi="Arial Nova Light"/>
        </w:rPr>
        <w:t xml:space="preserve">rensen </w:t>
      </w:r>
      <w:r w:rsidR="00BD2149" w:rsidRPr="00BC66D9">
        <w:rPr>
          <w:rFonts w:ascii="Arial Nova Light" w:hAnsi="Arial Nova Light"/>
        </w:rPr>
        <w:t>1997</w:t>
      </w:r>
      <w:r w:rsidRPr="00BC66D9">
        <w:rPr>
          <w:rFonts w:ascii="Arial Nova Light" w:hAnsi="Arial Nova Light"/>
        </w:rPr>
        <w:t>). The iteration of attribute clustering and the emergence of prototypical objects is something we should always acknowledge is the result of specific processes and as we all know, artefacts can vary quite substantially in the degree of standardization and thus amenability to typological analysis. What we need to be more attentive to is the degree of standardization and the elasticity of ‘types’. The second conclusion is that the relation between objects and ensembles also needs to be seen as a fluid one; that even where extensive iteration and standardization is present, how widely distributed is it? Is it specific to a site, a region, a time period?</w:t>
      </w:r>
    </w:p>
    <w:p w14:paraId="7AF83DA8" w14:textId="77777777" w:rsidR="00A03829" w:rsidRPr="00BC66D9" w:rsidRDefault="00A03829" w:rsidP="00A03829">
      <w:pPr>
        <w:rPr>
          <w:rFonts w:ascii="Arial Nova Light" w:hAnsi="Arial Nova Light"/>
        </w:rPr>
      </w:pPr>
    </w:p>
    <w:p w14:paraId="20625B2E" w14:textId="15B850A4" w:rsidR="00A03829" w:rsidRPr="00BC66D9" w:rsidRDefault="00A03829" w:rsidP="00A03829">
      <w:pPr>
        <w:rPr>
          <w:rFonts w:ascii="Arial Nova Light" w:hAnsi="Arial Nova Light"/>
        </w:rPr>
      </w:pPr>
      <w:r w:rsidRPr="00BC66D9">
        <w:rPr>
          <w:rFonts w:ascii="Arial Nova Light" w:hAnsi="Arial Nova Light"/>
        </w:rPr>
        <w:t xml:space="preserve">There is perhaps nothing that new about these observations, yet at the same time they are often forgotten in the quest to construct or use typologies. Yet foregrounding these points is one of the more obvious ways we can connect typology to current theoretical concerns with relational ontologies and fluid entities. Although concepts like the ‘type’ would seem to be antithetical to these theoretical approaches, I would argue that this is only the case if we operate under a very simple and essentialist conception of what a type is. If we </w:t>
      </w:r>
      <w:r w:rsidRPr="00BC66D9">
        <w:rPr>
          <w:rFonts w:ascii="Arial Nova Light" w:hAnsi="Arial Nova Light"/>
        </w:rPr>
        <w:lastRenderedPageBreak/>
        <w:t>recognize that types themselves can be sharp or fuzzy, can be local or widespread, and that what is important is understanding the conditions which determine these characteristics, then the type-concept still has great utility for archaeology. Indeed, the perception and use of archaeological types is much bound up with Simondon’s concept of individuation as is the notion of digital technology</w:t>
      </w:r>
    </w:p>
    <w:p w14:paraId="7850C501" w14:textId="77777777" w:rsidR="00A03829" w:rsidRPr="00BC66D9" w:rsidRDefault="00A03829" w:rsidP="00A03829">
      <w:pPr>
        <w:rPr>
          <w:rFonts w:ascii="Arial Nova Light" w:hAnsi="Arial Nova Light"/>
        </w:rPr>
      </w:pPr>
    </w:p>
    <w:p w14:paraId="4DA2BAA3" w14:textId="77777777" w:rsidR="00A03829" w:rsidRPr="00BC66D9" w:rsidRDefault="00A03829" w:rsidP="00A03829">
      <w:pPr>
        <w:rPr>
          <w:rFonts w:ascii="Arial Nova Light" w:hAnsi="Arial Nova Light"/>
        </w:rPr>
      </w:pPr>
    </w:p>
    <w:p w14:paraId="7A36CE79" w14:textId="77777777" w:rsidR="004D622D" w:rsidRPr="002A70FC" w:rsidRDefault="004D622D" w:rsidP="004D622D">
      <w:pPr>
        <w:pStyle w:val="Heading1"/>
        <w:rPr>
          <w:ins w:id="240" w:author="Gavin Murray Lucas" w:date="2023-02-08T13:39:00Z"/>
          <w:rFonts w:ascii="Arial Nova Light" w:hAnsi="Arial Nova Light"/>
          <w:rPrChange w:id="241" w:author="Gavin Murray Lucas" w:date="2023-02-08T13:39:00Z">
            <w:rPr>
              <w:ins w:id="242" w:author="Gavin Murray Lucas" w:date="2023-02-08T13:39:00Z"/>
            </w:rPr>
          </w:rPrChange>
        </w:rPr>
      </w:pPr>
      <w:ins w:id="243" w:author="Gavin Murray Lucas" w:date="2023-02-08T13:39:00Z">
        <w:r w:rsidRPr="002A70FC">
          <w:rPr>
            <w:rFonts w:ascii="Arial Nova Light" w:hAnsi="Arial Nova Light"/>
            <w:rPrChange w:id="244" w:author="Gavin Murray Lucas" w:date="2023-02-08T13:39:00Z">
              <w:rPr/>
            </w:rPrChange>
          </w:rPr>
          <w:t>Acknowledgements</w:t>
        </w:r>
      </w:ins>
    </w:p>
    <w:p w14:paraId="239BF4DD" w14:textId="77777777" w:rsidR="004D622D" w:rsidRDefault="004D622D" w:rsidP="004D622D">
      <w:pPr>
        <w:rPr>
          <w:ins w:id="245" w:author="Gavin Murray Lucas" w:date="2023-02-08T13:39:00Z"/>
          <w:rFonts w:ascii="Arial Nova Light" w:hAnsi="Arial Nova Light"/>
        </w:rPr>
      </w:pPr>
    </w:p>
    <w:p w14:paraId="310D9455" w14:textId="11451530" w:rsidR="004D622D" w:rsidRPr="00BC66D9" w:rsidRDefault="004D622D" w:rsidP="004D622D">
      <w:pPr>
        <w:rPr>
          <w:ins w:id="246" w:author="Gavin Murray Lucas" w:date="2023-02-08T13:39:00Z"/>
          <w:rFonts w:ascii="Arial Nova Light" w:hAnsi="Arial Nova Light"/>
        </w:rPr>
      </w:pPr>
      <w:ins w:id="247" w:author="Gavin Murray Lucas" w:date="2023-02-08T13:39:00Z">
        <w:r>
          <w:rPr>
            <w:rFonts w:ascii="Arial Nova Light" w:hAnsi="Arial Nova Light"/>
          </w:rPr>
          <w:t xml:space="preserve">I would like to thank first of all, the editors </w:t>
        </w:r>
      </w:ins>
      <w:ins w:id="248" w:author="Gavin Murray Lucas" w:date="2023-02-08T13:42:00Z">
        <w:r w:rsidR="00EC15B0">
          <w:rPr>
            <w:rFonts w:ascii="Arial Nova Light" w:hAnsi="Arial Nova Light"/>
          </w:rPr>
          <w:t xml:space="preserve">Shumon Hussain, Sébastien Plutniak and Felix Reide </w:t>
        </w:r>
      </w:ins>
      <w:ins w:id="249" w:author="Gavin Murray Lucas" w:date="2023-02-08T13:39:00Z">
        <w:r>
          <w:rPr>
            <w:rFonts w:ascii="Arial Nova Light" w:hAnsi="Arial Nova Light"/>
          </w:rPr>
          <w:t xml:space="preserve">for inviting me to contribute to this volume and in so doing, get me to think deeper into these issues. More particularly however, I owe a great debt to Rachel Crellin and another, anonymous, reviewer who both offered extremely important feedback and comments on the paper, improving it immeasurably. To my anonymous colleague, I am particularly grateful for the reference to Karel </w:t>
        </w:r>
        <w:r w:rsidRPr="00BF6F90">
          <w:rPr>
            <w:rFonts w:ascii="Arial Nova Light" w:hAnsi="Arial Nova Light"/>
          </w:rPr>
          <w:t>Čapek</w:t>
        </w:r>
        <w:r>
          <w:rPr>
            <w:rFonts w:ascii="Arial Nova Light" w:hAnsi="Arial Nova Light"/>
          </w:rPr>
          <w:t>´s concept of robots of which I was previously unaware. Needless to say, all flaws remain my own responsibility.</w:t>
        </w:r>
      </w:ins>
    </w:p>
    <w:p w14:paraId="76DEE20B" w14:textId="77777777" w:rsidR="00A03829" w:rsidRPr="00BC66D9" w:rsidRDefault="00A03829" w:rsidP="00A03829">
      <w:pPr>
        <w:rPr>
          <w:rFonts w:ascii="Arial Nova Light" w:hAnsi="Arial Nova Light"/>
          <w:color w:val="0070C0"/>
        </w:rPr>
      </w:pPr>
    </w:p>
    <w:p w14:paraId="5F92B03D" w14:textId="77777777" w:rsidR="00A03829" w:rsidRPr="00BC66D9" w:rsidRDefault="00A03829" w:rsidP="00A03829">
      <w:pPr>
        <w:pStyle w:val="Heading1"/>
        <w:rPr>
          <w:rFonts w:ascii="Arial Nova Light" w:hAnsi="Arial Nova Light"/>
        </w:rPr>
      </w:pPr>
      <w:r w:rsidRPr="00BC66D9">
        <w:rPr>
          <w:rFonts w:ascii="Arial Nova Light" w:hAnsi="Arial Nova Light"/>
        </w:rPr>
        <w:t>References</w:t>
      </w:r>
    </w:p>
    <w:p w14:paraId="3C9D6F4A" w14:textId="77777777" w:rsidR="00BF6F90" w:rsidRPr="00BF6F90" w:rsidRDefault="00BF6F90" w:rsidP="007D0450">
      <w:pPr>
        <w:widowControl/>
        <w:suppressAutoHyphens w:val="0"/>
        <w:autoSpaceDE w:val="0"/>
        <w:autoSpaceDN w:val="0"/>
        <w:adjustRightInd w:val="0"/>
        <w:rPr>
          <w:ins w:id="250" w:author="Gavin Murray Lucas" w:date="2023-02-08T13:04:00Z"/>
          <w:rFonts w:ascii="Arial Nova Light" w:hAnsi="Arial Nova Light"/>
        </w:rPr>
      </w:pPr>
    </w:p>
    <w:p w14:paraId="7EC33A34" w14:textId="77777777" w:rsidR="00BF6F90" w:rsidRPr="00BC66D9" w:rsidRDefault="00BF6F90" w:rsidP="00911B28">
      <w:pPr>
        <w:widowControl/>
        <w:suppressAutoHyphens w:val="0"/>
        <w:autoSpaceDE w:val="0"/>
        <w:autoSpaceDN w:val="0"/>
        <w:adjustRightInd w:val="0"/>
        <w:spacing w:after="100" w:afterAutospacing="1"/>
        <w:rPr>
          <w:ins w:id="251" w:author="Gavin Murray Lucas" w:date="2023-02-08T13:04:00Z"/>
          <w:rFonts w:ascii="Arial Nova Light" w:hAnsi="Arial Nova Light" w:cs="Palatino-Roman"/>
          <w:kern w:val="0"/>
          <w:lang w:bidi="ar-SA"/>
        </w:rPr>
      </w:pPr>
      <w:ins w:id="252" w:author="Gavin Murray Lucas" w:date="2023-02-08T13:04:00Z">
        <w:r w:rsidRPr="00BC66D9">
          <w:rPr>
            <w:rFonts w:ascii="Arial Nova Light" w:hAnsi="Arial Nova Light" w:cs="Palatino-Roman"/>
            <w:kern w:val="0"/>
            <w:lang w:bidi="ar-SA"/>
          </w:rPr>
          <w:t xml:space="preserve">Åberg, N. 1929. Typologie. In </w:t>
        </w:r>
        <w:r w:rsidRPr="00BC66D9">
          <w:rPr>
            <w:rFonts w:ascii="Arial Nova Light" w:hAnsi="Arial Nova Light" w:cs="Palatino-Italic"/>
            <w:i/>
            <w:iCs/>
            <w:kern w:val="0"/>
            <w:lang w:bidi="ar-SA"/>
          </w:rPr>
          <w:t>Reallexikon der Vorgeschichte. Band 13</w:t>
        </w:r>
        <w:r>
          <w:rPr>
            <w:rFonts w:ascii="Arial Nova Light" w:hAnsi="Arial Nova Light" w:cs="Palatino-Italic"/>
            <w:i/>
            <w:iCs/>
            <w:kern w:val="0"/>
            <w:lang w:bidi="ar-SA"/>
          </w:rPr>
          <w:t xml:space="preserve">, </w:t>
        </w:r>
        <w:r w:rsidRPr="00A54349">
          <w:rPr>
            <w:rFonts w:ascii="Arial Nova Light" w:hAnsi="Arial Nova Light" w:cs="Palatino-Italic"/>
            <w:kern w:val="0"/>
            <w:lang w:bidi="ar-SA"/>
          </w:rPr>
          <w:t xml:space="preserve">edited by </w:t>
        </w:r>
        <w:r w:rsidRPr="00BC66D9">
          <w:rPr>
            <w:rFonts w:ascii="Arial Nova Light" w:hAnsi="Arial Nova Light" w:cs="Palatino-Roman"/>
            <w:kern w:val="0"/>
            <w:lang w:bidi="ar-SA"/>
          </w:rPr>
          <w:t>M. Ebert</w:t>
        </w:r>
        <w:r>
          <w:rPr>
            <w:rFonts w:ascii="Arial Nova Light" w:hAnsi="Arial Nova Light" w:cs="Palatino-Roman"/>
            <w:kern w:val="0"/>
            <w:lang w:bidi="ar-SA"/>
          </w:rPr>
          <w:t xml:space="preserve">, </w:t>
        </w:r>
        <w:r w:rsidRPr="00BC66D9">
          <w:rPr>
            <w:rFonts w:ascii="Arial Nova Light" w:hAnsi="Arial Nova Light" w:cs="Palatino-Roman"/>
            <w:kern w:val="0"/>
            <w:lang w:bidi="ar-SA"/>
          </w:rPr>
          <w:t>508–516. Berlin: Verlag Walter de Gruyter &amp; Co.</w:t>
        </w:r>
      </w:ins>
    </w:p>
    <w:p w14:paraId="229CD24E" w14:textId="77777777" w:rsidR="00BF6F90" w:rsidRPr="00BC66D9" w:rsidRDefault="00BF6F90" w:rsidP="00911B28">
      <w:pPr>
        <w:widowControl/>
        <w:suppressAutoHyphens w:val="0"/>
        <w:autoSpaceDE w:val="0"/>
        <w:autoSpaceDN w:val="0"/>
        <w:adjustRightInd w:val="0"/>
        <w:spacing w:after="100" w:afterAutospacing="1"/>
        <w:rPr>
          <w:ins w:id="253" w:author="Gavin Murray Lucas" w:date="2023-02-08T13:04:00Z"/>
          <w:rFonts w:ascii="Arial Nova Light" w:hAnsi="Arial Nova Light" w:cs="AdvTimes"/>
          <w:kern w:val="0"/>
          <w:lang w:bidi="ar-SA"/>
        </w:rPr>
      </w:pPr>
      <w:ins w:id="254" w:author="Gavin Murray Lucas" w:date="2023-02-08T13:04:00Z">
        <w:r w:rsidRPr="00BC66D9">
          <w:rPr>
            <w:rFonts w:ascii="Arial Nova Light" w:hAnsi="Arial Nova Light" w:cs="AdvTimes"/>
            <w:kern w:val="0"/>
            <w:lang w:bidi="ar-SA"/>
          </w:rPr>
          <w:t>Anderson</w:t>
        </w:r>
        <w:r>
          <w:rPr>
            <w:rFonts w:ascii="Arial Nova Light" w:hAnsi="Arial Nova Light" w:cs="AdvTimes"/>
            <w:kern w:val="0"/>
            <w:lang w:bidi="ar-SA"/>
          </w:rPr>
          <w:t>,</w:t>
        </w:r>
        <w:r w:rsidRPr="00BC66D9">
          <w:rPr>
            <w:rFonts w:ascii="Arial Nova Light" w:hAnsi="Arial Nova Light" w:cs="AdvTimes"/>
            <w:kern w:val="0"/>
            <w:lang w:bidi="ar-SA"/>
          </w:rPr>
          <w:t xml:space="preserve"> C</w:t>
        </w:r>
        <w:r>
          <w:rPr>
            <w:rFonts w:ascii="Arial Nova Light" w:hAnsi="Arial Nova Light" w:cs="AdvTimes"/>
            <w:kern w:val="0"/>
            <w:lang w:bidi="ar-SA"/>
          </w:rPr>
          <w:t>.</w:t>
        </w:r>
        <w:r w:rsidRPr="00BC66D9">
          <w:rPr>
            <w:rFonts w:ascii="Arial Nova Light" w:hAnsi="Arial Nova Light" w:cs="AdvTimes"/>
            <w:kern w:val="0"/>
            <w:lang w:bidi="ar-SA"/>
          </w:rPr>
          <w:t>2008</w:t>
        </w:r>
        <w:r>
          <w:rPr>
            <w:rFonts w:ascii="Arial Nova Light" w:hAnsi="Arial Nova Light" w:cs="AdvTimes"/>
            <w:kern w:val="0"/>
            <w:lang w:bidi="ar-SA"/>
          </w:rPr>
          <w:t>.</w:t>
        </w:r>
        <w:r w:rsidRPr="00BC66D9">
          <w:rPr>
            <w:rFonts w:ascii="Arial Nova Light" w:hAnsi="Arial Nova Light" w:cs="AdvTimes"/>
            <w:kern w:val="0"/>
            <w:lang w:bidi="ar-SA"/>
          </w:rPr>
          <w:t xml:space="preserve"> </w:t>
        </w:r>
        <w:r>
          <w:rPr>
            <w:rFonts w:ascii="Arial Nova Light" w:hAnsi="Arial Nova Light" w:cs="AdvTimes"/>
            <w:kern w:val="0"/>
            <w:lang w:bidi="ar-SA"/>
          </w:rPr>
          <w:t>“</w:t>
        </w:r>
        <w:r w:rsidRPr="00BC66D9">
          <w:rPr>
            <w:rFonts w:ascii="Arial Nova Light" w:hAnsi="Arial Nova Light" w:cs="AdvTimes"/>
            <w:kern w:val="0"/>
            <w:lang w:bidi="ar-SA"/>
          </w:rPr>
          <w:t>The end of theory: The data deluge makes the scientific method obsolete</w:t>
        </w:r>
        <w:r>
          <w:rPr>
            <w:rFonts w:ascii="Arial Nova Light" w:hAnsi="Arial Nova Light" w:cs="AdvTimes"/>
            <w:kern w:val="0"/>
            <w:lang w:bidi="ar-SA"/>
          </w:rPr>
          <w:t>”</w:t>
        </w:r>
        <w:r w:rsidRPr="00BC66D9">
          <w:rPr>
            <w:rFonts w:ascii="Arial Nova Light" w:hAnsi="Arial Nova Light" w:cs="AdvTimes"/>
            <w:kern w:val="0"/>
            <w:lang w:bidi="ar-SA"/>
          </w:rPr>
          <w:t xml:space="preserve">. </w:t>
        </w:r>
        <w:r w:rsidRPr="00F030AE">
          <w:rPr>
            <w:rFonts w:ascii="Arial Nova Light" w:hAnsi="Arial Nova Light" w:cs="AdvTimes-i"/>
            <w:i/>
            <w:iCs/>
            <w:kern w:val="0"/>
            <w:lang w:bidi="ar-SA"/>
          </w:rPr>
          <w:t>Wired</w:t>
        </w:r>
        <w:r w:rsidRPr="00BC66D9">
          <w:rPr>
            <w:rFonts w:ascii="Arial Nova Light" w:hAnsi="Arial Nova Light" w:cs="AdvTimes"/>
            <w:kern w:val="0"/>
            <w:lang w:bidi="ar-SA"/>
          </w:rPr>
          <w:t>, 23 June 2008. http://www.wired.com/science/discoveries/magazine/16-07/pb_theory</w:t>
        </w:r>
      </w:ins>
    </w:p>
    <w:p w14:paraId="753CC616" w14:textId="498BC4DD" w:rsidR="00BF6F90" w:rsidRPr="00BF6F90" w:rsidRDefault="00BF6F90" w:rsidP="00911B28">
      <w:pPr>
        <w:autoSpaceDE w:val="0"/>
        <w:autoSpaceDN w:val="0"/>
        <w:adjustRightInd w:val="0"/>
        <w:spacing w:after="100" w:afterAutospacing="1"/>
        <w:rPr>
          <w:ins w:id="255" w:author="Gavin Murray Lucas" w:date="2023-02-08T13:04:00Z"/>
          <w:rFonts w:ascii="Arial Nova Light" w:hAnsi="Arial Nova Light" w:cs="Open Sans"/>
          <w:color w:val="3E3F3A"/>
          <w:shd w:val="clear" w:color="auto" w:fill="FFFFFF"/>
          <w:rPrChange w:id="256" w:author="Gavin Murray Lucas" w:date="2023-02-08T13:02:00Z">
            <w:rPr>
              <w:ins w:id="257" w:author="Gavin Murray Lucas" w:date="2023-02-08T13:04:00Z"/>
              <w:rFonts w:ascii="Open Sans" w:hAnsi="Open Sans" w:cs="Open Sans"/>
              <w:color w:val="3E3F3A"/>
              <w:sz w:val="21"/>
              <w:szCs w:val="21"/>
              <w:shd w:val="clear" w:color="auto" w:fill="FFFFFF"/>
            </w:rPr>
          </w:rPrChange>
        </w:rPr>
      </w:pPr>
      <w:ins w:id="258" w:author="Gavin Murray Lucas" w:date="2023-02-08T13:04:00Z">
        <w:r w:rsidRPr="00BF6F90">
          <w:rPr>
            <w:rFonts w:ascii="Arial Nova Light" w:hAnsi="Arial Nova Light" w:cs="Open Sans"/>
            <w:color w:val="3E3F3A"/>
            <w:shd w:val="clear" w:color="auto" w:fill="FFFFFF"/>
            <w:rPrChange w:id="259" w:author="Gavin Murray Lucas" w:date="2023-02-08T13:02:00Z">
              <w:rPr>
                <w:rFonts w:ascii="Open Sans" w:hAnsi="Open Sans" w:cs="Open Sans"/>
                <w:color w:val="3E3F3A"/>
                <w:sz w:val="21"/>
                <w:szCs w:val="21"/>
                <w:shd w:val="clear" w:color="auto" w:fill="FFFFFF"/>
              </w:rPr>
            </w:rPrChange>
          </w:rPr>
          <w:t xml:space="preserve">Barad, K. 2007. </w:t>
        </w:r>
        <w:r w:rsidRPr="00BF6F90">
          <w:rPr>
            <w:rFonts w:ascii="Arial Nova Light" w:hAnsi="Arial Nova Light" w:cs="Open Sans"/>
            <w:i/>
            <w:iCs/>
            <w:color w:val="3E3F3A"/>
            <w:shd w:val="clear" w:color="auto" w:fill="FFFFFF"/>
            <w:rPrChange w:id="260" w:author="Gavin Murray Lucas" w:date="2023-02-08T13:02:00Z">
              <w:rPr>
                <w:rFonts w:ascii="Open Sans" w:hAnsi="Open Sans" w:cs="Open Sans"/>
                <w:color w:val="3E3F3A"/>
                <w:sz w:val="21"/>
                <w:szCs w:val="21"/>
                <w:shd w:val="clear" w:color="auto" w:fill="FFFFFF"/>
              </w:rPr>
            </w:rPrChange>
          </w:rPr>
          <w:t>Meeting the Universe Half</w:t>
        </w:r>
        <w:r>
          <w:rPr>
            <w:rFonts w:ascii="Arial Nova Light" w:hAnsi="Arial Nova Light" w:cs="Open Sans"/>
            <w:i/>
            <w:iCs/>
            <w:color w:val="3E3F3A"/>
            <w:shd w:val="clear" w:color="auto" w:fill="FFFFFF"/>
          </w:rPr>
          <w:t>w</w:t>
        </w:r>
        <w:r w:rsidRPr="00BF6F90">
          <w:rPr>
            <w:rFonts w:ascii="Arial Nova Light" w:hAnsi="Arial Nova Light" w:cs="Open Sans"/>
            <w:i/>
            <w:iCs/>
            <w:color w:val="3E3F3A"/>
            <w:shd w:val="clear" w:color="auto" w:fill="FFFFFF"/>
            <w:rPrChange w:id="261" w:author="Gavin Murray Lucas" w:date="2023-02-08T13:02:00Z">
              <w:rPr>
                <w:rFonts w:ascii="Open Sans" w:hAnsi="Open Sans" w:cs="Open Sans"/>
                <w:color w:val="3E3F3A"/>
                <w:sz w:val="21"/>
                <w:szCs w:val="21"/>
                <w:shd w:val="clear" w:color="auto" w:fill="FFFFFF"/>
              </w:rPr>
            </w:rPrChange>
          </w:rPr>
          <w:t>ay. Quantum Physics and the Entanglement of Matter and Meaning</w:t>
        </w:r>
        <w:r w:rsidRPr="00BF6F90">
          <w:rPr>
            <w:rFonts w:ascii="Arial Nova Light" w:hAnsi="Arial Nova Light" w:cs="Open Sans"/>
            <w:color w:val="3E3F3A"/>
            <w:shd w:val="clear" w:color="auto" w:fill="FFFFFF"/>
            <w:rPrChange w:id="262" w:author="Gavin Murray Lucas" w:date="2023-02-08T13:02:00Z">
              <w:rPr>
                <w:rFonts w:ascii="Open Sans" w:hAnsi="Open Sans" w:cs="Open Sans"/>
                <w:color w:val="3E3F3A"/>
                <w:sz w:val="21"/>
                <w:szCs w:val="21"/>
                <w:shd w:val="clear" w:color="auto" w:fill="FFFFFF"/>
              </w:rPr>
            </w:rPrChange>
          </w:rPr>
          <w:t>. Durham, NC: Duke University Press.</w:t>
        </w:r>
      </w:ins>
    </w:p>
    <w:p w14:paraId="37882C55" w14:textId="77777777" w:rsidR="00BF6F90" w:rsidRPr="00BC66D9" w:rsidRDefault="00BF6F90" w:rsidP="00911B28">
      <w:pPr>
        <w:spacing w:after="100" w:afterAutospacing="1"/>
        <w:rPr>
          <w:ins w:id="263" w:author="Gavin Murray Lucas" w:date="2023-02-08T13:04:00Z"/>
          <w:rFonts w:ascii="Arial Nova Light" w:hAnsi="Arial Nova Light" w:cs="Times New Roman"/>
        </w:rPr>
      </w:pPr>
      <w:ins w:id="264" w:author="Gavin Murray Lucas" w:date="2023-02-08T13:04:00Z">
        <w:r w:rsidRPr="00BC66D9">
          <w:rPr>
            <w:rFonts w:ascii="Arial Nova Light" w:hAnsi="Arial Nova Light" w:cs="Times New Roman"/>
          </w:rPr>
          <w:t xml:space="preserve">Bloor, D., 1976. </w:t>
        </w:r>
        <w:r w:rsidRPr="00BC66D9">
          <w:rPr>
            <w:rFonts w:ascii="Arial Nova Light" w:hAnsi="Arial Nova Light" w:cs="Times New Roman"/>
            <w:i/>
          </w:rPr>
          <w:t>Knowledge and Social Imagery</w:t>
        </w:r>
        <w:r>
          <w:rPr>
            <w:rFonts w:ascii="Arial Nova Light" w:hAnsi="Arial Nova Light" w:cs="Times New Roman"/>
          </w:rPr>
          <w:t>.</w:t>
        </w:r>
        <w:r w:rsidRPr="00BC66D9">
          <w:rPr>
            <w:rFonts w:ascii="Arial Nova Light" w:hAnsi="Arial Nova Light" w:cs="Times New Roman"/>
          </w:rPr>
          <w:t xml:space="preserve"> Chicago: University of Chicago Press.</w:t>
        </w:r>
      </w:ins>
    </w:p>
    <w:p w14:paraId="7E1999E8" w14:textId="77777777" w:rsidR="00BF6F90" w:rsidRPr="00BC66D9" w:rsidRDefault="00BF6F90" w:rsidP="00911B28">
      <w:pPr>
        <w:spacing w:after="100" w:afterAutospacing="1"/>
        <w:rPr>
          <w:ins w:id="265" w:author="Gavin Murray Lucas" w:date="2023-02-08T13:04:00Z"/>
          <w:rFonts w:ascii="Arial Nova Light" w:hAnsi="Arial Nova Light"/>
        </w:rPr>
      </w:pPr>
      <w:ins w:id="266" w:author="Gavin Murray Lucas" w:date="2023-02-08T13:04:00Z">
        <w:r w:rsidRPr="00BC66D9">
          <w:rPr>
            <w:rFonts w:ascii="Arial Nova Light" w:hAnsi="Arial Nova Light"/>
          </w:rPr>
          <w:t xml:space="preserve">Bowker, G. and S. Leigh Star. 1999. </w:t>
        </w:r>
        <w:r w:rsidRPr="00BC66D9">
          <w:rPr>
            <w:rFonts w:ascii="Arial Nova Light" w:hAnsi="Arial Nova Light"/>
            <w:i/>
            <w:iCs/>
          </w:rPr>
          <w:t>Sorting Things Out: Classification and its Consequences</w:t>
        </w:r>
        <w:r w:rsidRPr="00BC66D9">
          <w:rPr>
            <w:rFonts w:ascii="Arial Nova Light" w:hAnsi="Arial Nova Light"/>
          </w:rPr>
          <w:t xml:space="preserve">. Cambridge: MIT Press. </w:t>
        </w:r>
      </w:ins>
    </w:p>
    <w:p w14:paraId="3732621A" w14:textId="77777777" w:rsidR="00BF6F90" w:rsidRPr="00BC66D9" w:rsidRDefault="00BF6F90" w:rsidP="00911B28">
      <w:pPr>
        <w:widowControl/>
        <w:suppressAutoHyphens w:val="0"/>
        <w:autoSpaceDE w:val="0"/>
        <w:autoSpaceDN w:val="0"/>
        <w:adjustRightInd w:val="0"/>
        <w:spacing w:after="100" w:afterAutospacing="1"/>
        <w:rPr>
          <w:ins w:id="267" w:author="Gavin Murray Lucas" w:date="2023-02-08T13:04:00Z"/>
          <w:rFonts w:ascii="Arial Nova Light" w:hAnsi="Arial Nova Light"/>
        </w:rPr>
      </w:pPr>
      <w:ins w:id="268" w:author="Gavin Murray Lucas" w:date="2023-02-08T13:04:00Z">
        <w:r w:rsidRPr="00BC66D9">
          <w:rPr>
            <w:rFonts w:ascii="Arial Nova Light" w:hAnsi="Arial Nova Light"/>
          </w:rPr>
          <w:lastRenderedPageBreak/>
          <w:t xml:space="preserve">Canguilhem, G. 1992. Machine and Organism. In </w:t>
        </w:r>
        <w:r w:rsidRPr="00A54349">
          <w:rPr>
            <w:rFonts w:ascii="Arial Nova Light" w:hAnsi="Arial Nova Light"/>
            <w:i/>
            <w:iCs/>
          </w:rPr>
          <w:t>Zone 6: Incorporations</w:t>
        </w:r>
        <w:r>
          <w:rPr>
            <w:rFonts w:ascii="Arial Nova Light" w:hAnsi="Arial Nova Light"/>
          </w:rPr>
          <w:t>, edited by</w:t>
        </w:r>
        <w:r w:rsidRPr="00A54349">
          <w:rPr>
            <w:rFonts w:ascii="Arial Nova Light" w:hAnsi="Arial Nova Light"/>
          </w:rPr>
          <w:t xml:space="preserve"> </w:t>
        </w:r>
        <w:r w:rsidRPr="00BC66D9">
          <w:rPr>
            <w:rFonts w:ascii="Arial Nova Light" w:hAnsi="Arial Nova Light"/>
          </w:rPr>
          <w:t>J. Crary &amp; S. Kwinter</w:t>
        </w:r>
        <w:r>
          <w:rPr>
            <w:rFonts w:ascii="Arial Nova Light" w:hAnsi="Arial Nova Light"/>
          </w:rPr>
          <w:t xml:space="preserve">. 45-69. </w:t>
        </w:r>
        <w:r w:rsidRPr="00BC66D9">
          <w:rPr>
            <w:rFonts w:ascii="Arial Nova Light" w:hAnsi="Arial Nova Light"/>
          </w:rPr>
          <w:t>New York: Zone Books</w:t>
        </w:r>
        <w:r>
          <w:rPr>
            <w:rFonts w:ascii="Arial Nova Light" w:hAnsi="Arial Nova Light"/>
          </w:rPr>
          <w:t>.</w:t>
        </w:r>
      </w:ins>
    </w:p>
    <w:p w14:paraId="22EA4D00" w14:textId="120C2772" w:rsidR="00BF6F90" w:rsidRDefault="00BF6F90" w:rsidP="007D0450">
      <w:pPr>
        <w:widowControl/>
        <w:suppressAutoHyphens w:val="0"/>
        <w:autoSpaceDE w:val="0"/>
        <w:autoSpaceDN w:val="0"/>
        <w:adjustRightInd w:val="0"/>
        <w:rPr>
          <w:ins w:id="269" w:author="Gavin Murray Lucas" w:date="2023-02-08T13:04:00Z"/>
          <w:rFonts w:ascii="Arial Nova Light" w:hAnsi="Arial Nova Light"/>
        </w:rPr>
      </w:pPr>
      <w:ins w:id="270" w:author="Gavin Murray Lucas" w:date="2023-02-08T13:04:00Z">
        <w:r w:rsidRPr="00BF6F90">
          <w:rPr>
            <w:rFonts w:ascii="Arial Nova Light" w:hAnsi="Arial Nova Light"/>
          </w:rPr>
          <w:t xml:space="preserve">Čapek, K. 2011. </w:t>
        </w:r>
        <w:r w:rsidRPr="00BF6F90">
          <w:rPr>
            <w:rFonts w:ascii="Arial Nova Light" w:hAnsi="Arial Nova Light"/>
            <w:i/>
            <w:iCs/>
            <w:rPrChange w:id="271" w:author="Gavin Murray Lucas" w:date="2023-02-08T13:02:00Z">
              <w:rPr>
                <w:rFonts w:ascii="Arial Nova Light" w:hAnsi="Arial Nova Light"/>
              </w:rPr>
            </w:rPrChange>
          </w:rPr>
          <w:t xml:space="preserve">RUR </w:t>
        </w:r>
        <w:r w:rsidRPr="00BF6F90">
          <w:rPr>
            <w:rFonts w:ascii="Arial Nova Light" w:hAnsi="Arial Nova Light"/>
          </w:rPr>
          <w:t>and</w:t>
        </w:r>
        <w:r w:rsidRPr="00BF6F90">
          <w:rPr>
            <w:rFonts w:ascii="Arial Nova Light" w:hAnsi="Arial Nova Light"/>
            <w:i/>
            <w:iCs/>
            <w:rPrChange w:id="272" w:author="Gavin Murray Lucas" w:date="2023-02-08T13:02:00Z">
              <w:rPr>
                <w:rFonts w:ascii="Arial Nova Light" w:hAnsi="Arial Nova Light"/>
              </w:rPr>
            </w:rPrChange>
          </w:rPr>
          <w:t xml:space="preserve"> War with the Newts</w:t>
        </w:r>
        <w:r w:rsidRPr="00BF6F90">
          <w:rPr>
            <w:rFonts w:ascii="Arial Nova Light" w:hAnsi="Arial Nova Light"/>
          </w:rPr>
          <w:t>. London: Orion Books.</w:t>
        </w:r>
      </w:ins>
    </w:p>
    <w:p w14:paraId="7751F16A" w14:textId="77777777" w:rsidR="00BF6F90" w:rsidRPr="00BF6F90" w:rsidRDefault="00BF6F90" w:rsidP="007D0450">
      <w:pPr>
        <w:widowControl/>
        <w:suppressAutoHyphens w:val="0"/>
        <w:autoSpaceDE w:val="0"/>
        <w:autoSpaceDN w:val="0"/>
        <w:adjustRightInd w:val="0"/>
        <w:rPr>
          <w:ins w:id="273" w:author="Gavin Murray Lucas" w:date="2023-02-08T13:04:00Z"/>
          <w:rFonts w:ascii="Arial Nova Light" w:hAnsi="Arial Nova Light"/>
        </w:rPr>
      </w:pPr>
    </w:p>
    <w:p w14:paraId="1198AC67" w14:textId="77777777" w:rsidR="00BF6F90" w:rsidRPr="00BC66D9" w:rsidRDefault="00BF6F90" w:rsidP="00911B28">
      <w:pPr>
        <w:spacing w:after="100" w:afterAutospacing="1"/>
        <w:rPr>
          <w:ins w:id="274" w:author="Gavin Murray Lucas" w:date="2023-02-08T13:04:00Z"/>
          <w:rFonts w:ascii="Arial Nova Light" w:hAnsi="Arial Nova Light"/>
        </w:rPr>
      </w:pPr>
      <w:ins w:id="275" w:author="Gavin Murray Lucas" w:date="2023-02-08T13:04:00Z">
        <w:r w:rsidRPr="00BC66D9">
          <w:rPr>
            <w:rFonts w:ascii="Arial Nova Light" w:hAnsi="Arial Nova Light"/>
          </w:rPr>
          <w:t>Caraher, W. 2019. “Slow Archaeology, Punk Archaeology, and the ‘Archaeology of Care’”. </w:t>
        </w:r>
        <w:r w:rsidRPr="00BC66D9">
          <w:rPr>
            <w:rFonts w:ascii="Arial Nova Light" w:hAnsi="Arial Nova Light"/>
            <w:i/>
            <w:iCs/>
          </w:rPr>
          <w:t>European Journal of Archaeology</w:t>
        </w:r>
        <w:r w:rsidRPr="00BC66D9">
          <w:rPr>
            <w:rFonts w:ascii="Arial Nova Light" w:hAnsi="Arial Nova Light"/>
          </w:rPr>
          <w:t> 22(3): 372-385.</w:t>
        </w:r>
      </w:ins>
    </w:p>
    <w:p w14:paraId="291AB620" w14:textId="77777777" w:rsidR="00BF6F90" w:rsidRPr="00BC66D9" w:rsidRDefault="00BF6F90" w:rsidP="00911B28">
      <w:pPr>
        <w:widowControl/>
        <w:suppressAutoHyphens w:val="0"/>
        <w:autoSpaceDE w:val="0"/>
        <w:autoSpaceDN w:val="0"/>
        <w:adjustRightInd w:val="0"/>
        <w:spacing w:after="100" w:afterAutospacing="1"/>
        <w:rPr>
          <w:ins w:id="276" w:author="Gavin Murray Lucas" w:date="2023-02-08T13:04:00Z"/>
          <w:rFonts w:ascii="Arial Nova Light" w:hAnsi="Arial Nova Light"/>
          <w:lang w:eastAsia="is-IS" w:bidi="ar-SA"/>
        </w:rPr>
      </w:pPr>
      <w:ins w:id="277" w:author="Gavin Murray Lucas" w:date="2023-02-08T13:04:00Z">
        <w:r w:rsidRPr="00BC66D9">
          <w:rPr>
            <w:rFonts w:ascii="Arial Nova Light" w:hAnsi="Arial Nova Light" w:cs="Times New Roman"/>
            <w:kern w:val="0"/>
            <w:lang w:bidi="ar-SA"/>
          </w:rPr>
          <w:t xml:space="preserve">Clarke, D.L., 1962. </w:t>
        </w:r>
        <w:r>
          <w:rPr>
            <w:rFonts w:ascii="Arial Nova Light" w:hAnsi="Arial Nova Light" w:cs="Times New Roman"/>
            <w:kern w:val="0"/>
            <w:lang w:bidi="ar-SA"/>
          </w:rPr>
          <w:t>“</w:t>
        </w:r>
        <w:r w:rsidRPr="00BC66D9">
          <w:rPr>
            <w:rFonts w:ascii="Arial Nova Light" w:hAnsi="Arial Nova Light" w:cs="Times New Roman"/>
            <w:kern w:val="0"/>
            <w:lang w:bidi="ar-SA"/>
          </w:rPr>
          <w:t>Matrix analysis and archaeology with particular reference to British Beaker Pottery</w:t>
        </w:r>
        <w:r>
          <w:rPr>
            <w:rFonts w:ascii="Arial Nova Light" w:hAnsi="Arial Nova Light" w:cs="Times New Roman"/>
            <w:kern w:val="0"/>
            <w:lang w:bidi="ar-SA"/>
          </w:rPr>
          <w:t>”</w:t>
        </w:r>
        <w:r w:rsidRPr="00BC66D9">
          <w:rPr>
            <w:rFonts w:ascii="Arial Nova Light" w:hAnsi="Arial Nova Light" w:cs="Times New Roman"/>
            <w:kern w:val="0"/>
            <w:lang w:bidi="ar-SA"/>
          </w:rPr>
          <w:t xml:space="preserve">. </w:t>
        </w:r>
        <w:r w:rsidRPr="00BC66D9">
          <w:rPr>
            <w:rFonts w:ascii="Arial Nova Light" w:hAnsi="Arial Nova Light" w:cs="Times New Roman"/>
            <w:i/>
            <w:iCs/>
            <w:kern w:val="0"/>
            <w:lang w:bidi="ar-SA"/>
          </w:rPr>
          <w:t>Proceedings of the Prehistorical Society</w:t>
        </w:r>
        <w:r w:rsidRPr="00BC66D9">
          <w:rPr>
            <w:rFonts w:ascii="Arial Nova Light" w:hAnsi="Arial Nova Light" w:cs="Times New Roman"/>
            <w:kern w:val="0"/>
            <w:lang w:bidi="ar-SA"/>
          </w:rPr>
          <w:t xml:space="preserve"> 28: 371-382.</w:t>
        </w:r>
      </w:ins>
    </w:p>
    <w:p w14:paraId="00C9A0C7" w14:textId="77777777" w:rsidR="00BF6F90" w:rsidRPr="00BC66D9" w:rsidRDefault="00BF6F90" w:rsidP="00911B28">
      <w:pPr>
        <w:autoSpaceDE w:val="0"/>
        <w:autoSpaceDN w:val="0"/>
        <w:adjustRightInd w:val="0"/>
        <w:spacing w:after="100" w:afterAutospacing="1"/>
        <w:rPr>
          <w:ins w:id="278" w:author="Gavin Murray Lucas" w:date="2023-02-08T13:04:00Z"/>
          <w:rFonts w:ascii="Arial Nova Light" w:hAnsi="Arial Nova Light"/>
        </w:rPr>
      </w:pPr>
      <w:ins w:id="279" w:author="Gavin Murray Lucas" w:date="2023-02-08T13:04:00Z">
        <w:r w:rsidRPr="00BC66D9">
          <w:rPr>
            <w:rFonts w:ascii="Arial Nova Light" w:hAnsi="Arial Nova Light"/>
          </w:rPr>
          <w:t>Cooper, A. &amp; C. Green. 2016. “</w:t>
        </w:r>
        <w:r w:rsidRPr="00BC66D9">
          <w:rPr>
            <w:rFonts w:ascii="Arial Nova Light" w:hAnsi="Arial Nova Light" w:cs="XndgyrAdvTTb8864ccf.B"/>
            <w:color w:val="131413"/>
          </w:rPr>
          <w:t xml:space="preserve">Embracing the Complexities of </w:t>
        </w:r>
        <w:r w:rsidRPr="00BC66D9">
          <w:rPr>
            <w:rFonts w:ascii="Arial Nova Light" w:hAnsi="Arial Nova Light" w:cs="LxcmxhAdvTTb8864ccf.B+20"/>
            <w:color w:val="131413"/>
          </w:rPr>
          <w:t>‘</w:t>
        </w:r>
        <w:r w:rsidRPr="00BC66D9">
          <w:rPr>
            <w:rFonts w:ascii="Arial Nova Light" w:hAnsi="Arial Nova Light" w:cs="XndgyrAdvTTb8864ccf.B"/>
            <w:color w:val="131413"/>
          </w:rPr>
          <w:t>Big Data</w:t>
        </w:r>
        <w:r w:rsidRPr="00BC66D9">
          <w:rPr>
            <w:rFonts w:ascii="Arial Nova Light" w:hAnsi="Arial Nova Light" w:cs="LxcmxhAdvTTb8864ccf.B+20"/>
            <w:color w:val="131413"/>
          </w:rPr>
          <w:t xml:space="preserve">’ </w:t>
        </w:r>
        <w:r w:rsidRPr="00BC66D9">
          <w:rPr>
            <w:rFonts w:ascii="Arial Nova Light" w:hAnsi="Arial Nova Light" w:cs="XndgyrAdvTTb8864ccf.B"/>
            <w:color w:val="131413"/>
          </w:rPr>
          <w:t xml:space="preserve">in Archaeology: the Case of the English Landscape and Identities Project”. </w:t>
        </w:r>
        <w:r w:rsidRPr="00BC66D9">
          <w:rPr>
            <w:rFonts w:ascii="Arial Nova Light" w:hAnsi="Arial Nova Light" w:cs="XndgyrAdvTTb8864ccf.B"/>
            <w:i/>
            <w:iCs/>
            <w:color w:val="131413"/>
          </w:rPr>
          <w:t>Journal of Archaeological Method and Theory</w:t>
        </w:r>
        <w:r w:rsidRPr="00BC66D9">
          <w:rPr>
            <w:rFonts w:ascii="Arial Nova Light" w:hAnsi="Arial Nova Light" w:cs="XndgyrAdvTTb8864ccf.B"/>
            <w:color w:val="131413"/>
          </w:rPr>
          <w:t xml:space="preserve"> 23: 271-304.</w:t>
        </w:r>
      </w:ins>
    </w:p>
    <w:p w14:paraId="522999C8" w14:textId="77777777" w:rsidR="00BF6F90" w:rsidRPr="00BC66D9" w:rsidRDefault="00BF6F90" w:rsidP="00911B28">
      <w:pPr>
        <w:spacing w:after="100" w:afterAutospacing="1"/>
        <w:rPr>
          <w:ins w:id="280" w:author="Gavin Murray Lucas" w:date="2023-02-08T13:04:00Z"/>
          <w:rFonts w:ascii="Arial Nova Light" w:hAnsi="Arial Nova Light"/>
        </w:rPr>
      </w:pPr>
      <w:ins w:id="281" w:author="Gavin Murray Lucas" w:date="2023-02-08T13:04:00Z">
        <w:r w:rsidRPr="00BC66D9">
          <w:rPr>
            <w:rFonts w:ascii="Arial Nova Light" w:hAnsi="Arial Nova Light"/>
          </w:rPr>
          <w:t xml:space="preserve">Crellin, R. 2020. </w:t>
        </w:r>
        <w:r w:rsidRPr="00BC66D9">
          <w:rPr>
            <w:rFonts w:ascii="Arial Nova Light" w:hAnsi="Arial Nova Light"/>
            <w:i/>
            <w:iCs/>
          </w:rPr>
          <w:t>Change and Archaeology</w:t>
        </w:r>
        <w:r w:rsidRPr="00BC66D9">
          <w:rPr>
            <w:rFonts w:ascii="Arial Nova Light" w:hAnsi="Arial Nova Light"/>
          </w:rPr>
          <w:t>. London: Routledge.</w:t>
        </w:r>
      </w:ins>
    </w:p>
    <w:p w14:paraId="20FD5CEF" w14:textId="77777777" w:rsidR="00BF6F90" w:rsidRPr="00BC66D9" w:rsidRDefault="00BF6F90" w:rsidP="00911B28">
      <w:pPr>
        <w:widowControl/>
        <w:suppressAutoHyphens w:val="0"/>
        <w:autoSpaceDE w:val="0"/>
        <w:autoSpaceDN w:val="0"/>
        <w:adjustRightInd w:val="0"/>
        <w:spacing w:after="100" w:afterAutospacing="1"/>
        <w:rPr>
          <w:ins w:id="282" w:author="Gavin Murray Lucas" w:date="2023-02-08T13:04:00Z"/>
          <w:rFonts w:ascii="Arial Nova Light" w:hAnsi="Arial Nova Light" w:cs="Arial"/>
          <w:color w:val="202122"/>
          <w:shd w:val="clear" w:color="auto" w:fill="FFFFFF"/>
        </w:rPr>
      </w:pPr>
      <w:ins w:id="283" w:author="Gavin Murray Lucas" w:date="2023-02-08T13:04:00Z">
        <w:r w:rsidRPr="00BC66D9">
          <w:rPr>
            <w:rFonts w:ascii="Arial Nova Light" w:hAnsi="Arial Nova Light"/>
          </w:rPr>
          <w:t xml:space="preserve">Deleuze, G. &amp; F. Guattari 1987. </w:t>
        </w:r>
        <w:r w:rsidRPr="00BC66D9">
          <w:rPr>
            <w:rFonts w:ascii="Arial Nova Light" w:hAnsi="Arial Nova Light" w:cs="Arial"/>
            <w:i/>
            <w:iCs/>
            <w:color w:val="202122"/>
            <w:shd w:val="clear" w:color="auto" w:fill="FFFFFF"/>
          </w:rPr>
          <w:t>A Thousand Plateaus</w:t>
        </w:r>
        <w:r w:rsidRPr="00BC66D9">
          <w:rPr>
            <w:rFonts w:ascii="Arial Nova Light" w:hAnsi="Arial Nova Light" w:cs="Arial"/>
            <w:color w:val="202122"/>
            <w:shd w:val="clear" w:color="auto" w:fill="FFFFFF"/>
          </w:rPr>
          <w:t>. Minneapolis: University of Minnesota Press.</w:t>
        </w:r>
      </w:ins>
    </w:p>
    <w:p w14:paraId="32E30282" w14:textId="77777777" w:rsidR="00BF6F90" w:rsidRPr="00BC66D9" w:rsidRDefault="00BF6F90" w:rsidP="00911B28">
      <w:pPr>
        <w:widowControl/>
        <w:suppressAutoHyphens w:val="0"/>
        <w:autoSpaceDE w:val="0"/>
        <w:autoSpaceDN w:val="0"/>
        <w:adjustRightInd w:val="0"/>
        <w:spacing w:after="100" w:afterAutospacing="1"/>
        <w:rPr>
          <w:ins w:id="284" w:author="Gavin Murray Lucas" w:date="2023-02-08T13:04:00Z"/>
          <w:rFonts w:ascii="Arial Nova Light" w:hAnsi="Arial Nova Light" w:cs="Times New Roman"/>
          <w:kern w:val="0"/>
          <w:lang w:bidi="ar-SA"/>
        </w:rPr>
      </w:pPr>
      <w:ins w:id="285" w:author="Gavin Murray Lucas" w:date="2023-02-08T13:04:00Z">
        <w:r w:rsidRPr="00BC66D9">
          <w:rPr>
            <w:rFonts w:ascii="Arial Nova Light" w:hAnsi="Arial Nova Light" w:cs="Times New Roman"/>
            <w:kern w:val="0"/>
            <w:lang w:bidi="ar-SA"/>
          </w:rPr>
          <w:t xml:space="preserve">Doran, J.E. and Hodson, F.R., </w:t>
        </w:r>
        <w:r>
          <w:rPr>
            <w:rFonts w:ascii="Arial Nova Light" w:hAnsi="Arial Nova Light" w:cs="Times New Roman"/>
            <w:kern w:val="0"/>
            <w:lang w:bidi="ar-SA"/>
          </w:rPr>
          <w:t xml:space="preserve">eds. </w:t>
        </w:r>
        <w:r w:rsidRPr="00BC66D9">
          <w:rPr>
            <w:rFonts w:ascii="Arial Nova Light" w:hAnsi="Arial Nova Light" w:cs="Times New Roman"/>
            <w:kern w:val="0"/>
            <w:lang w:bidi="ar-SA"/>
          </w:rPr>
          <w:t xml:space="preserve">1975. </w:t>
        </w:r>
        <w:r w:rsidRPr="00BC66D9">
          <w:rPr>
            <w:rFonts w:ascii="Arial Nova Light" w:hAnsi="Arial Nova Light" w:cs="Times New Roman"/>
            <w:i/>
            <w:iCs/>
            <w:kern w:val="0"/>
            <w:lang w:bidi="ar-SA"/>
          </w:rPr>
          <w:t>Mathematics and Computers in Archaeology</w:t>
        </w:r>
        <w:r w:rsidRPr="00BC66D9">
          <w:rPr>
            <w:rFonts w:ascii="Arial Nova Light" w:hAnsi="Arial Nova Light" w:cs="Times New Roman"/>
            <w:kern w:val="0"/>
            <w:lang w:bidi="ar-SA"/>
          </w:rPr>
          <w:t>. Edinburgh: Edinburgh University Press.</w:t>
        </w:r>
      </w:ins>
    </w:p>
    <w:p w14:paraId="49E40C38" w14:textId="77777777" w:rsidR="00BF6F90" w:rsidRPr="00BC66D9" w:rsidRDefault="00BF6F90" w:rsidP="00911B28">
      <w:pPr>
        <w:pStyle w:val="Index1"/>
        <w:spacing w:after="100" w:afterAutospacing="1"/>
        <w:rPr>
          <w:ins w:id="286" w:author="Gavin Murray Lucas" w:date="2023-02-08T13:04:00Z"/>
          <w:rFonts w:ascii="Arial Nova Light" w:hAnsi="Arial Nova Light"/>
          <w:szCs w:val="24"/>
        </w:rPr>
      </w:pPr>
      <w:ins w:id="287" w:author="Gavin Murray Lucas" w:date="2023-02-08T13:04:00Z">
        <w:r w:rsidRPr="00BC66D9">
          <w:rPr>
            <w:rFonts w:ascii="Arial Nova Light" w:hAnsi="Arial Nova Light"/>
            <w:szCs w:val="24"/>
          </w:rPr>
          <w:t xml:space="preserve">Ford, J. A. (1954) “The Type Concept Revisited”, </w:t>
        </w:r>
        <w:r w:rsidRPr="00BC66D9">
          <w:rPr>
            <w:rFonts w:ascii="Arial Nova Light" w:hAnsi="Arial Nova Light"/>
            <w:i/>
            <w:szCs w:val="24"/>
          </w:rPr>
          <w:t xml:space="preserve">American Anthropologist </w:t>
        </w:r>
        <w:r w:rsidRPr="00BC66D9">
          <w:rPr>
            <w:rFonts w:ascii="Arial Nova Light" w:hAnsi="Arial Nova Light"/>
            <w:szCs w:val="24"/>
          </w:rPr>
          <w:t>56: 42-53.</w:t>
        </w:r>
      </w:ins>
    </w:p>
    <w:p w14:paraId="4CB595C3" w14:textId="77777777" w:rsidR="00BF6F90" w:rsidRPr="00BC66D9" w:rsidRDefault="00BF6F90" w:rsidP="00911B28">
      <w:pPr>
        <w:widowControl/>
        <w:suppressAutoHyphens w:val="0"/>
        <w:autoSpaceDE w:val="0"/>
        <w:autoSpaceDN w:val="0"/>
        <w:adjustRightInd w:val="0"/>
        <w:spacing w:after="100" w:afterAutospacing="1"/>
        <w:rPr>
          <w:ins w:id="288" w:author="Gavin Murray Lucas" w:date="2023-02-08T13:04:00Z"/>
          <w:rFonts w:ascii="Arial Nova Light" w:hAnsi="Arial Nova Light" w:cs="Arial"/>
          <w:color w:val="202122"/>
          <w:shd w:val="clear" w:color="auto" w:fill="FFFFFF"/>
        </w:rPr>
      </w:pPr>
      <w:ins w:id="289" w:author="Gavin Murray Lucas" w:date="2023-02-08T13:04:00Z">
        <w:r w:rsidRPr="00BC66D9">
          <w:rPr>
            <w:rFonts w:ascii="Arial Nova Light" w:hAnsi="Arial Nova Light" w:cs="Arial"/>
            <w:color w:val="202122"/>
            <w:shd w:val="clear" w:color="auto" w:fill="FFFFFF"/>
          </w:rPr>
          <w:t>Fuller, S. 1988. </w:t>
        </w:r>
        <w:r w:rsidRPr="00BC66D9">
          <w:rPr>
            <w:rFonts w:ascii="Arial Nova Light" w:hAnsi="Arial Nova Light" w:cs="Arial"/>
            <w:i/>
            <w:iCs/>
            <w:color w:val="202122"/>
            <w:shd w:val="clear" w:color="auto" w:fill="FFFFFF"/>
          </w:rPr>
          <w:t>Social epistemology</w:t>
        </w:r>
        <w:r w:rsidRPr="00BC66D9">
          <w:rPr>
            <w:rFonts w:ascii="Arial Nova Light" w:hAnsi="Arial Nova Light" w:cs="Arial"/>
            <w:color w:val="202122"/>
            <w:shd w:val="clear" w:color="auto" w:fill="FFFFFF"/>
          </w:rPr>
          <w:t>. Bloomington: Indiana University Press.</w:t>
        </w:r>
      </w:ins>
    </w:p>
    <w:p w14:paraId="6D3F3660" w14:textId="77777777" w:rsidR="00BF6F90" w:rsidRPr="00BC66D9" w:rsidRDefault="00BF6F90" w:rsidP="00911B28">
      <w:pPr>
        <w:pStyle w:val="Default"/>
        <w:spacing w:after="100" w:afterAutospacing="1"/>
        <w:rPr>
          <w:ins w:id="290" w:author="Gavin Murray Lucas" w:date="2023-02-08T13:04:00Z"/>
          <w:rFonts w:ascii="Arial Nova Light" w:hAnsi="Arial Nova Light" w:cs="Arial"/>
          <w:lang w:val="en-GB"/>
        </w:rPr>
      </w:pPr>
      <w:ins w:id="291" w:author="Gavin Murray Lucas" w:date="2023-02-08T13:04:00Z">
        <w:r w:rsidRPr="00BC66D9">
          <w:rPr>
            <w:rFonts w:ascii="Arial Nova Light" w:hAnsi="Arial Nova Light" w:cs="URWPalladioL-Bold"/>
            <w:lang w:val="en-GB"/>
          </w:rPr>
          <w:t>Gattiglia, G. 2015. “</w:t>
        </w:r>
        <w:r w:rsidRPr="00BC66D9">
          <w:rPr>
            <w:rFonts w:ascii="Arial Nova Light" w:hAnsi="Arial Nova Light" w:cs="Book Antiqua"/>
            <w:lang w:val="en-GB"/>
          </w:rPr>
          <w:t xml:space="preserve">Think big about data: Archaeology and the Big Data challenge”. </w:t>
        </w:r>
        <w:r w:rsidRPr="00BC66D9">
          <w:rPr>
            <w:rFonts w:ascii="Arial Nova Light" w:hAnsi="Arial Nova Light" w:cs="Arial"/>
            <w:i/>
            <w:iCs/>
            <w:lang w:val="en-GB"/>
          </w:rPr>
          <w:t xml:space="preserve">Archäologische Informationen </w:t>
        </w:r>
        <w:r w:rsidRPr="00BC66D9">
          <w:rPr>
            <w:rFonts w:ascii="Arial Nova Light" w:hAnsi="Arial Nova Light" w:cs="Arial"/>
            <w:lang w:val="en-GB"/>
          </w:rPr>
          <w:t>38: 113-124.</w:t>
        </w:r>
      </w:ins>
    </w:p>
    <w:p w14:paraId="2D15E73B" w14:textId="77777777" w:rsidR="00BF6F90" w:rsidRPr="00BC66D9" w:rsidRDefault="00BF6F90" w:rsidP="00911B28">
      <w:pPr>
        <w:widowControl/>
        <w:suppressAutoHyphens w:val="0"/>
        <w:autoSpaceDE w:val="0"/>
        <w:autoSpaceDN w:val="0"/>
        <w:adjustRightInd w:val="0"/>
        <w:spacing w:after="100" w:afterAutospacing="1"/>
        <w:rPr>
          <w:ins w:id="292" w:author="Gavin Murray Lucas" w:date="2023-02-08T13:04:00Z"/>
          <w:rFonts w:ascii="Arial Nova Light" w:hAnsi="Arial Nova Light" w:cs="NewCenturySchlbk-Roman"/>
          <w:kern w:val="0"/>
          <w:lang w:bidi="ar-SA"/>
        </w:rPr>
      </w:pPr>
      <w:ins w:id="293" w:author="Gavin Murray Lucas" w:date="2023-02-08T13:04:00Z">
        <w:r w:rsidRPr="00BC66D9">
          <w:rPr>
            <w:rFonts w:ascii="Arial Nova Light" w:hAnsi="Arial Nova Light" w:cs="NewCenturySchlbk-Roman"/>
            <w:kern w:val="0"/>
            <w:lang w:bidi="ar-SA"/>
          </w:rPr>
          <w:t xml:space="preserve">Gilboa, A., A. Karasik, I. Sharon, and U. Smilansky. 2004. </w:t>
        </w:r>
        <w:r>
          <w:rPr>
            <w:rFonts w:ascii="Arial Nova Light" w:hAnsi="Arial Nova Light" w:cs="NewCenturySchlbk-Roman"/>
            <w:kern w:val="0"/>
            <w:lang w:bidi="ar-SA"/>
          </w:rPr>
          <w:t>“</w:t>
        </w:r>
        <w:r w:rsidRPr="00BC66D9">
          <w:rPr>
            <w:rFonts w:ascii="Arial Nova Light" w:hAnsi="Arial Nova Light" w:cs="NewCenturySchlbk-Roman"/>
            <w:kern w:val="0"/>
            <w:lang w:bidi="ar-SA"/>
          </w:rPr>
          <w:t>Towards Computerized Typology and Classification of Ceramics</w:t>
        </w:r>
        <w:r>
          <w:rPr>
            <w:rFonts w:ascii="Arial Nova Light" w:hAnsi="Arial Nova Light" w:cs="NewCenturySchlbk-Roman"/>
            <w:kern w:val="0"/>
            <w:lang w:bidi="ar-SA"/>
          </w:rPr>
          <w:t>”</w:t>
        </w:r>
        <w:r w:rsidRPr="00BC66D9">
          <w:rPr>
            <w:rFonts w:ascii="Arial Nova Light" w:hAnsi="Arial Nova Light" w:cs="NewCenturySchlbk-Roman"/>
            <w:kern w:val="0"/>
            <w:lang w:bidi="ar-SA"/>
          </w:rPr>
          <w:t xml:space="preserve">. </w:t>
        </w:r>
        <w:r w:rsidRPr="00BC66D9">
          <w:rPr>
            <w:rFonts w:ascii="Arial Nova Light" w:hAnsi="Arial Nova Light" w:cs="NewCenturySchlbk-Italic"/>
            <w:i/>
            <w:iCs/>
            <w:kern w:val="0"/>
            <w:lang w:bidi="ar-SA"/>
          </w:rPr>
          <w:t>J</w:t>
        </w:r>
        <w:r>
          <w:rPr>
            <w:rFonts w:ascii="Arial Nova Light" w:hAnsi="Arial Nova Light" w:cs="NewCenturySchlbk-Italic"/>
            <w:i/>
            <w:iCs/>
            <w:kern w:val="0"/>
            <w:lang w:bidi="ar-SA"/>
          </w:rPr>
          <w:t>ournal of</w:t>
        </w:r>
        <w:r w:rsidRPr="00BC66D9">
          <w:rPr>
            <w:rFonts w:ascii="Arial Nova Light" w:hAnsi="Arial Nova Light" w:cs="NewCenturySchlbk-Italic"/>
            <w:i/>
            <w:iCs/>
            <w:kern w:val="0"/>
            <w:lang w:bidi="ar-SA"/>
          </w:rPr>
          <w:t xml:space="preserve"> Archaeol</w:t>
        </w:r>
        <w:r>
          <w:rPr>
            <w:rFonts w:ascii="Arial Nova Light" w:hAnsi="Arial Nova Light" w:cs="NewCenturySchlbk-Italic"/>
            <w:i/>
            <w:iCs/>
            <w:kern w:val="0"/>
            <w:lang w:bidi="ar-SA"/>
          </w:rPr>
          <w:t>ogical</w:t>
        </w:r>
        <w:r w:rsidRPr="00BC66D9">
          <w:rPr>
            <w:rFonts w:ascii="Arial Nova Light" w:hAnsi="Arial Nova Light" w:cs="NewCenturySchlbk-Italic"/>
            <w:i/>
            <w:iCs/>
            <w:kern w:val="0"/>
            <w:lang w:bidi="ar-SA"/>
          </w:rPr>
          <w:t xml:space="preserve"> Sci</w:t>
        </w:r>
        <w:r>
          <w:rPr>
            <w:rFonts w:ascii="Arial Nova Light" w:hAnsi="Arial Nova Light" w:cs="NewCenturySchlbk-Italic"/>
            <w:i/>
            <w:iCs/>
            <w:kern w:val="0"/>
            <w:lang w:bidi="ar-SA"/>
          </w:rPr>
          <w:t>ence</w:t>
        </w:r>
        <w:r w:rsidRPr="00BC66D9">
          <w:rPr>
            <w:rFonts w:ascii="Arial Nova Light" w:hAnsi="Arial Nova Light" w:cs="NewCenturySchlbk-Italic"/>
            <w:i/>
            <w:iCs/>
            <w:kern w:val="0"/>
            <w:lang w:bidi="ar-SA"/>
          </w:rPr>
          <w:t xml:space="preserve"> </w:t>
        </w:r>
        <w:r w:rsidRPr="00BC66D9">
          <w:rPr>
            <w:rFonts w:ascii="Arial Nova Light" w:hAnsi="Arial Nova Light" w:cs="NewCenturySchlbk-Roman"/>
            <w:kern w:val="0"/>
            <w:lang w:bidi="ar-SA"/>
          </w:rPr>
          <w:t xml:space="preserve">31, </w:t>
        </w:r>
        <w:r>
          <w:rPr>
            <w:rFonts w:ascii="Arial Nova Light" w:hAnsi="Arial Nova Light" w:cs="NewCenturySchlbk-Roman"/>
            <w:kern w:val="0"/>
            <w:lang w:bidi="ar-SA"/>
          </w:rPr>
          <w:t xml:space="preserve">no. </w:t>
        </w:r>
        <w:r w:rsidRPr="00BC66D9">
          <w:rPr>
            <w:rFonts w:ascii="Arial Nova Light" w:hAnsi="Arial Nova Light" w:cs="NewCenturySchlbk-Roman"/>
            <w:kern w:val="0"/>
            <w:lang w:bidi="ar-SA"/>
          </w:rPr>
          <w:t>6</w:t>
        </w:r>
        <w:r>
          <w:rPr>
            <w:rFonts w:ascii="Arial Nova Light" w:hAnsi="Arial Nova Light" w:cs="NewCenturySchlbk-Roman"/>
            <w:kern w:val="0"/>
            <w:lang w:bidi="ar-SA"/>
          </w:rPr>
          <w:t>:</w:t>
        </w:r>
        <w:r w:rsidRPr="00BC66D9">
          <w:rPr>
            <w:rFonts w:ascii="Arial Nova Light" w:hAnsi="Arial Nova Light" w:cs="NewCenturySchlbk-Roman"/>
            <w:kern w:val="0"/>
            <w:lang w:bidi="ar-SA"/>
          </w:rPr>
          <w:t xml:space="preserve"> 681–694.</w:t>
        </w:r>
      </w:ins>
    </w:p>
    <w:p w14:paraId="3C547AB5" w14:textId="77777777" w:rsidR="00BF6F90" w:rsidRPr="00BC66D9" w:rsidRDefault="00BF6F90" w:rsidP="00911B28">
      <w:pPr>
        <w:widowControl/>
        <w:suppressAutoHyphens w:val="0"/>
        <w:autoSpaceDE w:val="0"/>
        <w:autoSpaceDN w:val="0"/>
        <w:adjustRightInd w:val="0"/>
        <w:spacing w:after="100" w:afterAutospacing="1"/>
        <w:rPr>
          <w:ins w:id="294" w:author="Gavin Murray Lucas" w:date="2023-02-08T13:04:00Z"/>
          <w:rFonts w:ascii="Arial Nova Light" w:hAnsi="Arial Nova Light"/>
        </w:rPr>
      </w:pPr>
      <w:ins w:id="295" w:author="Gavin Murray Lucas" w:date="2023-02-08T13:04:00Z">
        <w:r w:rsidRPr="00BC66D9">
          <w:rPr>
            <w:rFonts w:ascii="Arial Nova Light" w:hAnsi="Arial Nova Light"/>
          </w:rPr>
          <w:t xml:space="preserve">Gitelman, L. ed. 2013. </w:t>
        </w:r>
        <w:r w:rsidRPr="0036269C">
          <w:rPr>
            <w:rFonts w:ascii="Arial Nova Light" w:hAnsi="Arial Nova Light"/>
            <w:i/>
            <w:iCs/>
          </w:rPr>
          <w:t>“Raw Data” Is an Oxymoron</w:t>
        </w:r>
        <w:r w:rsidRPr="00BC66D9">
          <w:rPr>
            <w:rFonts w:ascii="Arial Nova Light" w:hAnsi="Arial Nova Light"/>
          </w:rPr>
          <w:t>. Cambridge, MA: MIT Press.</w:t>
        </w:r>
      </w:ins>
    </w:p>
    <w:p w14:paraId="0FF4350B" w14:textId="77777777" w:rsidR="00BF6F90" w:rsidRPr="00BC66D9" w:rsidRDefault="00BF6F90" w:rsidP="00911B28">
      <w:pPr>
        <w:pStyle w:val="Index1"/>
        <w:spacing w:after="100" w:afterAutospacing="1"/>
        <w:rPr>
          <w:ins w:id="296" w:author="Gavin Murray Lucas" w:date="2023-02-08T13:04:00Z"/>
          <w:rFonts w:ascii="Arial Nova Light" w:hAnsi="Arial Nova Light"/>
          <w:szCs w:val="24"/>
        </w:rPr>
      </w:pPr>
      <w:ins w:id="297" w:author="Gavin Murray Lucas" w:date="2023-02-08T13:04:00Z">
        <w:r w:rsidRPr="00BC66D9">
          <w:rPr>
            <w:rFonts w:ascii="Arial Nova Light" w:hAnsi="Arial Nova Light"/>
            <w:szCs w:val="24"/>
          </w:rPr>
          <w:t>Gorodozov, V. A. 1933</w:t>
        </w:r>
        <w:r>
          <w:rPr>
            <w:rFonts w:ascii="Arial Nova Light" w:hAnsi="Arial Nova Light"/>
            <w:szCs w:val="24"/>
          </w:rPr>
          <w:t>.</w:t>
        </w:r>
        <w:r w:rsidRPr="00BC66D9">
          <w:rPr>
            <w:rFonts w:ascii="Arial Nova Light" w:hAnsi="Arial Nova Light"/>
            <w:szCs w:val="24"/>
          </w:rPr>
          <w:t xml:space="preserve"> </w:t>
        </w:r>
        <w:r>
          <w:rPr>
            <w:rFonts w:ascii="Arial Nova Light" w:hAnsi="Arial Nova Light"/>
            <w:szCs w:val="24"/>
          </w:rPr>
          <w:t>“</w:t>
        </w:r>
        <w:r w:rsidRPr="00BC66D9">
          <w:rPr>
            <w:rFonts w:ascii="Arial Nova Light" w:hAnsi="Arial Nova Light"/>
            <w:szCs w:val="24"/>
          </w:rPr>
          <w:t>The Typological Method in Archaeology</w:t>
        </w:r>
        <w:r>
          <w:rPr>
            <w:rFonts w:ascii="Arial Nova Light" w:hAnsi="Arial Nova Light"/>
            <w:szCs w:val="24"/>
          </w:rPr>
          <w:t>”</w:t>
        </w:r>
        <w:r w:rsidRPr="00BC66D9">
          <w:rPr>
            <w:rFonts w:ascii="Arial Nova Light" w:hAnsi="Arial Nova Light"/>
            <w:szCs w:val="24"/>
          </w:rPr>
          <w:t xml:space="preserve">, </w:t>
        </w:r>
        <w:r w:rsidRPr="00BC66D9">
          <w:rPr>
            <w:rFonts w:ascii="Arial Nova Light" w:hAnsi="Arial Nova Light"/>
            <w:i/>
            <w:szCs w:val="24"/>
          </w:rPr>
          <w:t>American Anthropologist</w:t>
        </w:r>
        <w:r w:rsidRPr="00BC66D9">
          <w:rPr>
            <w:rFonts w:ascii="Arial Nova Light" w:hAnsi="Arial Nova Light"/>
            <w:szCs w:val="24"/>
          </w:rPr>
          <w:t xml:space="preserve"> 35: 95</w:t>
        </w:r>
        <w:r>
          <w:rPr>
            <w:rFonts w:ascii="Arial Nova Light" w:hAnsi="Arial Nova Light"/>
            <w:szCs w:val="24"/>
          </w:rPr>
          <w:t>-</w:t>
        </w:r>
        <w:r w:rsidRPr="00BC66D9">
          <w:rPr>
            <w:rFonts w:ascii="Arial Nova Light" w:hAnsi="Arial Nova Light"/>
            <w:szCs w:val="24"/>
          </w:rPr>
          <w:t>102.</w:t>
        </w:r>
      </w:ins>
    </w:p>
    <w:p w14:paraId="26A39ED2" w14:textId="77777777" w:rsidR="00BF6F90" w:rsidRPr="00BC66D9" w:rsidRDefault="00BF6F90" w:rsidP="00911B28">
      <w:pPr>
        <w:widowControl/>
        <w:shd w:val="clear" w:color="auto" w:fill="FFFFFF"/>
        <w:suppressAutoHyphens w:val="0"/>
        <w:spacing w:after="100" w:afterAutospacing="1"/>
        <w:rPr>
          <w:ins w:id="298" w:author="Gavin Murray Lucas" w:date="2023-02-08T13:04:00Z"/>
          <w:rStyle w:val="pagerange"/>
          <w:rFonts w:ascii="Arial Nova Light" w:hAnsi="Arial Nova Light" w:cs="Open Sans"/>
          <w:color w:val="333333"/>
          <w:shd w:val="clear" w:color="auto" w:fill="FFFFFF"/>
        </w:rPr>
      </w:pPr>
      <w:ins w:id="299" w:author="Gavin Murray Lucas" w:date="2023-02-08T13:04:00Z">
        <w:r w:rsidRPr="00BC66D9">
          <w:rPr>
            <w:rStyle w:val="authors"/>
            <w:rFonts w:ascii="Arial Nova Light" w:hAnsi="Arial Nova Light" w:cs="Open Sans"/>
            <w:color w:val="333333"/>
            <w:shd w:val="clear" w:color="auto" w:fill="FFFFFF"/>
          </w:rPr>
          <w:lastRenderedPageBreak/>
          <w:t>Gosden, C. &amp; L. Malafouris</w:t>
        </w:r>
        <w:r w:rsidRPr="00BC66D9">
          <w:rPr>
            <w:rFonts w:ascii="Arial Nova Light" w:hAnsi="Arial Nova Light" w:cs="Open Sans"/>
            <w:color w:val="333333"/>
            <w:shd w:val="clear" w:color="auto" w:fill="FFFFFF"/>
          </w:rPr>
          <w:t> </w:t>
        </w:r>
        <w:r w:rsidRPr="00BC66D9">
          <w:rPr>
            <w:rStyle w:val="Date1"/>
            <w:rFonts w:ascii="Arial Nova Light" w:hAnsi="Arial Nova Light" w:cs="Open Sans"/>
            <w:color w:val="333333"/>
            <w:shd w:val="clear" w:color="auto" w:fill="FFFFFF"/>
          </w:rPr>
          <w:t>2015</w:t>
        </w:r>
        <w:r>
          <w:rPr>
            <w:rStyle w:val="Date1"/>
            <w:rFonts w:ascii="Arial Nova Light" w:hAnsi="Arial Nova Light" w:cs="Open Sans"/>
            <w:color w:val="333333"/>
            <w:shd w:val="clear" w:color="auto" w:fill="FFFFFF"/>
          </w:rPr>
          <w:t>.</w:t>
        </w:r>
        <w:r w:rsidRPr="00BC66D9">
          <w:rPr>
            <w:rFonts w:ascii="Arial Nova Light" w:hAnsi="Arial Nova Light" w:cs="Open Sans"/>
            <w:color w:val="333333"/>
            <w:shd w:val="clear" w:color="auto" w:fill="FFFFFF"/>
          </w:rPr>
          <w:t> </w:t>
        </w:r>
        <w:r>
          <w:rPr>
            <w:rFonts w:ascii="Arial Nova Light" w:hAnsi="Arial Nova Light" w:cs="Open Sans"/>
            <w:color w:val="333333"/>
            <w:shd w:val="clear" w:color="auto" w:fill="FFFFFF"/>
          </w:rPr>
          <w:t>“</w:t>
        </w:r>
        <w:r w:rsidRPr="00BC66D9">
          <w:rPr>
            <w:rStyle w:val="arttitle"/>
            <w:rFonts w:ascii="Arial Nova Light" w:hAnsi="Arial Nova Light" w:cs="Open Sans"/>
            <w:color w:val="333333"/>
            <w:shd w:val="clear" w:color="auto" w:fill="FFFFFF"/>
          </w:rPr>
          <w:t>Process archaeology (P-Arch)</w:t>
        </w:r>
        <w:r>
          <w:rPr>
            <w:rStyle w:val="arttitle"/>
            <w:rFonts w:ascii="Arial Nova Light" w:hAnsi="Arial Nova Light" w:cs="Open Sans"/>
            <w:color w:val="333333"/>
            <w:shd w:val="clear" w:color="auto" w:fill="FFFFFF"/>
          </w:rPr>
          <w:t>”.</w:t>
        </w:r>
        <w:r w:rsidRPr="00BC66D9">
          <w:rPr>
            <w:rFonts w:ascii="Arial Nova Light" w:hAnsi="Arial Nova Light" w:cs="Open Sans"/>
            <w:color w:val="333333"/>
            <w:shd w:val="clear" w:color="auto" w:fill="FFFFFF"/>
          </w:rPr>
          <w:t> </w:t>
        </w:r>
        <w:r w:rsidRPr="003B2A9E">
          <w:rPr>
            <w:rStyle w:val="serialtitle"/>
            <w:rFonts w:ascii="Arial Nova Light" w:hAnsi="Arial Nova Light" w:cs="Open Sans"/>
            <w:i/>
            <w:iCs/>
            <w:color w:val="333333"/>
            <w:shd w:val="clear" w:color="auto" w:fill="FFFFFF"/>
          </w:rPr>
          <w:t>World Archaeology</w:t>
        </w:r>
        <w:r w:rsidRPr="00BC66D9">
          <w:rPr>
            <w:rStyle w:val="serialtitle"/>
            <w:rFonts w:ascii="Arial Nova Light" w:hAnsi="Arial Nova Light" w:cs="Open Sans"/>
            <w:color w:val="333333"/>
            <w:shd w:val="clear" w:color="auto" w:fill="FFFFFF"/>
          </w:rPr>
          <w:t>,</w:t>
        </w:r>
        <w:r w:rsidRPr="00BC66D9">
          <w:rPr>
            <w:rFonts w:ascii="Arial Nova Light" w:hAnsi="Arial Nova Light" w:cs="Open Sans"/>
            <w:color w:val="333333"/>
            <w:shd w:val="clear" w:color="auto" w:fill="FFFFFF"/>
          </w:rPr>
          <w:t> </w:t>
        </w:r>
        <w:r w:rsidRPr="00BC66D9">
          <w:rPr>
            <w:rStyle w:val="volumeissue"/>
            <w:rFonts w:ascii="Arial Nova Light" w:hAnsi="Arial Nova Light" w:cs="Open Sans"/>
            <w:color w:val="333333"/>
            <w:shd w:val="clear" w:color="auto" w:fill="FFFFFF"/>
          </w:rPr>
          <w:t>47:5,</w:t>
        </w:r>
        <w:r w:rsidRPr="00BC66D9">
          <w:rPr>
            <w:rFonts w:ascii="Arial Nova Light" w:hAnsi="Arial Nova Light" w:cs="Open Sans"/>
            <w:color w:val="333333"/>
            <w:shd w:val="clear" w:color="auto" w:fill="FFFFFF"/>
          </w:rPr>
          <w:t> </w:t>
        </w:r>
        <w:r w:rsidRPr="00BC66D9">
          <w:rPr>
            <w:rStyle w:val="pagerange"/>
            <w:rFonts w:ascii="Arial Nova Light" w:hAnsi="Arial Nova Light" w:cs="Open Sans"/>
            <w:color w:val="333333"/>
            <w:shd w:val="clear" w:color="auto" w:fill="FFFFFF"/>
          </w:rPr>
          <w:t>701-717</w:t>
        </w:r>
        <w:r>
          <w:rPr>
            <w:rStyle w:val="pagerange"/>
            <w:rFonts w:ascii="Arial Nova Light" w:hAnsi="Arial Nova Light" w:cs="Open Sans"/>
            <w:color w:val="333333"/>
            <w:shd w:val="clear" w:color="auto" w:fill="FFFFFF"/>
          </w:rPr>
          <w:t>.</w:t>
        </w:r>
      </w:ins>
    </w:p>
    <w:p w14:paraId="6E109E20" w14:textId="77777777" w:rsidR="00BF6F90" w:rsidRPr="00BC66D9" w:rsidRDefault="00BF6F90" w:rsidP="00911B28">
      <w:pPr>
        <w:spacing w:after="100" w:afterAutospacing="1"/>
        <w:rPr>
          <w:ins w:id="300" w:author="Gavin Murray Lucas" w:date="2023-02-08T13:04:00Z"/>
          <w:rFonts w:ascii="Arial Nova Light" w:hAnsi="Arial Nova Light"/>
        </w:rPr>
      </w:pPr>
      <w:ins w:id="301" w:author="Gavin Murray Lucas" w:date="2023-02-08T13:04:00Z">
        <w:r w:rsidRPr="00BC66D9">
          <w:rPr>
            <w:rFonts w:ascii="Arial Nova Light" w:hAnsi="Arial Nova Light"/>
          </w:rPr>
          <w:t>Griffiths, S. 2017</w:t>
        </w:r>
        <w:r>
          <w:rPr>
            <w:rFonts w:ascii="Arial Nova Light" w:hAnsi="Arial Nova Light"/>
          </w:rPr>
          <w:t>.</w:t>
        </w:r>
        <w:r w:rsidRPr="00BC66D9">
          <w:rPr>
            <w:rFonts w:ascii="Arial Nova Light" w:hAnsi="Arial Nova Light"/>
          </w:rPr>
          <w:t xml:space="preserve"> </w:t>
        </w:r>
        <w:r>
          <w:rPr>
            <w:rFonts w:ascii="Arial Nova Light" w:hAnsi="Arial Nova Light"/>
          </w:rPr>
          <w:t>“</w:t>
        </w:r>
        <w:r>
          <w:fldChar w:fldCharType="begin"/>
        </w:r>
        <w:r>
          <w:instrText xml:space="preserve"> HYPERLINK "http://clok.uclan.ac.uk/20622/" \t "_blank" </w:instrText>
        </w:r>
        <w:r>
          <w:fldChar w:fldCharType="separate"/>
        </w:r>
        <w:r w:rsidRPr="00BC66D9">
          <w:rPr>
            <w:rStyle w:val="Hyperlink"/>
            <w:rFonts w:ascii="Arial Nova Light" w:hAnsi="Arial Nova Light"/>
            <w:color w:val="auto"/>
            <w:u w:val="none"/>
          </w:rPr>
          <w:t>We’re All Cultural Historians Now: Revolutions In Understanding Archaeological Theory And Scientific Dating</w:t>
        </w:r>
        <w:r>
          <w:rPr>
            <w:rStyle w:val="Hyperlink"/>
            <w:rFonts w:ascii="Arial Nova Light" w:hAnsi="Arial Nova Light"/>
            <w:color w:val="auto"/>
            <w:u w:val="none"/>
          </w:rPr>
          <w:fldChar w:fldCharType="end"/>
        </w:r>
        <w:r>
          <w:rPr>
            <w:rFonts w:ascii="Arial Nova Light" w:hAnsi="Arial Nova Light"/>
          </w:rPr>
          <w:t>”</w:t>
        </w:r>
        <w:r w:rsidRPr="00BC66D9">
          <w:rPr>
            <w:rFonts w:ascii="Arial Nova Light" w:hAnsi="Arial Nova Light"/>
          </w:rPr>
          <w:t>. </w:t>
        </w:r>
        <w:r w:rsidRPr="003B2A9E">
          <w:rPr>
            <w:rFonts w:ascii="Arial Nova Light" w:hAnsi="Arial Nova Light"/>
            <w:i/>
            <w:iCs/>
          </w:rPr>
          <w:t>Radiocarbon</w:t>
        </w:r>
        <w:r w:rsidRPr="00BC66D9">
          <w:rPr>
            <w:rFonts w:ascii="Arial Nova Light" w:hAnsi="Arial Nova Light"/>
          </w:rPr>
          <w:t xml:space="preserve"> 59</w:t>
        </w:r>
        <w:r>
          <w:rPr>
            <w:rFonts w:ascii="Arial Nova Light" w:hAnsi="Arial Nova Light"/>
          </w:rPr>
          <w:t>:</w:t>
        </w:r>
        <w:r w:rsidRPr="00BC66D9">
          <w:rPr>
            <w:rFonts w:ascii="Arial Nova Light" w:hAnsi="Arial Nova Light"/>
          </w:rPr>
          <w:t xml:space="preserve"> 1347-1357.</w:t>
        </w:r>
      </w:ins>
    </w:p>
    <w:p w14:paraId="0E8F288A" w14:textId="77777777" w:rsidR="00BF6F90" w:rsidRPr="00BC66D9" w:rsidRDefault="00BF6F90" w:rsidP="00911B28">
      <w:pPr>
        <w:autoSpaceDE w:val="0"/>
        <w:autoSpaceDN w:val="0"/>
        <w:adjustRightInd w:val="0"/>
        <w:spacing w:after="100" w:afterAutospacing="1"/>
        <w:rPr>
          <w:ins w:id="302" w:author="Gavin Murray Lucas" w:date="2023-02-08T13:04:00Z"/>
          <w:rFonts w:ascii="Arial Nova Light" w:hAnsi="Arial Nova Light"/>
        </w:rPr>
      </w:pPr>
      <w:ins w:id="303" w:author="Gavin Murray Lucas" w:date="2023-02-08T13:04:00Z">
        <w:r w:rsidRPr="00BC66D9">
          <w:rPr>
            <w:rFonts w:ascii="Arial Nova Light" w:hAnsi="Arial Nova Light" w:cs="URWPalladioL-Bold"/>
          </w:rPr>
          <w:t xml:space="preserve">Gualandi, M.L., G. Gattiglia and F. Anichini, 2021. </w:t>
        </w:r>
        <w:r>
          <w:rPr>
            <w:rFonts w:ascii="Arial Nova Light" w:hAnsi="Arial Nova Light" w:cs="URWPalladioL-Bold"/>
          </w:rPr>
          <w:t>“</w:t>
        </w:r>
        <w:r w:rsidRPr="00BC66D9">
          <w:rPr>
            <w:rFonts w:ascii="Arial Nova Light" w:hAnsi="Arial Nova Light" w:cs="URWPalladioL-Bold"/>
          </w:rPr>
          <w:t>An Open System for Collection and Automatic Recognition of Pottery through Neural Network Algorithms</w:t>
        </w:r>
        <w:r>
          <w:rPr>
            <w:rFonts w:ascii="Arial Nova Light" w:hAnsi="Arial Nova Light" w:cs="URWPalladioL-Bold"/>
          </w:rPr>
          <w:t>”</w:t>
        </w:r>
        <w:r w:rsidRPr="00BC66D9">
          <w:rPr>
            <w:rFonts w:ascii="Arial Nova Light" w:hAnsi="Arial Nova Light" w:cs="URWPalladioL-Bold"/>
          </w:rPr>
          <w:t xml:space="preserve">. </w:t>
        </w:r>
        <w:r w:rsidRPr="00BC66D9">
          <w:rPr>
            <w:rFonts w:ascii="Arial Nova Light" w:hAnsi="Arial Nova Light" w:cs="URWPalladioL-Bold"/>
            <w:i/>
            <w:iCs/>
          </w:rPr>
          <w:t>Heritage</w:t>
        </w:r>
        <w:r w:rsidRPr="00BC66D9">
          <w:rPr>
            <w:rFonts w:ascii="Arial Nova Light" w:hAnsi="Arial Nova Light" w:cs="URWPalladioL-Bold"/>
          </w:rPr>
          <w:t xml:space="preserve"> 4: 140-59.</w:t>
        </w:r>
      </w:ins>
    </w:p>
    <w:p w14:paraId="2512F3CD" w14:textId="6567CE8D" w:rsidR="00BF6F90" w:rsidRPr="00BF6F90" w:rsidRDefault="00BF6F90">
      <w:pPr>
        <w:autoSpaceDE w:val="0"/>
        <w:autoSpaceDN w:val="0"/>
        <w:adjustRightInd w:val="0"/>
        <w:spacing w:line="480" w:lineRule="auto"/>
        <w:rPr>
          <w:ins w:id="304" w:author="Gavin Murray Lucas" w:date="2023-02-08T13:04:00Z"/>
          <w:rFonts w:ascii="Arial Nova Light" w:hAnsi="Arial Nova Light" w:cs="Times New Roman"/>
          <w:lang w:val="en-US"/>
          <w:rPrChange w:id="305" w:author="Gavin Murray Lucas" w:date="2023-02-08T13:02:00Z">
            <w:rPr>
              <w:ins w:id="306" w:author="Gavin Murray Lucas" w:date="2023-02-08T13:04:00Z"/>
              <w:rFonts w:ascii="Times New Roman" w:hAnsi="Times New Roman" w:cs="Times New Roman"/>
              <w:lang w:val="en-US"/>
            </w:rPr>
          </w:rPrChange>
        </w:rPr>
        <w:pPrChange w:id="307" w:author="Gavin Murray Lucas" w:date="2023-02-08T13:05:00Z">
          <w:pPr>
            <w:autoSpaceDE w:val="0"/>
            <w:autoSpaceDN w:val="0"/>
            <w:adjustRightInd w:val="0"/>
            <w:spacing w:line="480" w:lineRule="auto"/>
            <w:ind w:left="706" w:hanging="706"/>
          </w:pPr>
        </w:pPrChange>
      </w:pPr>
      <w:ins w:id="308" w:author="Gavin Murray Lucas" w:date="2023-02-08T13:04:00Z">
        <w:r w:rsidRPr="00BF6F90">
          <w:rPr>
            <w:rFonts w:ascii="Arial Nova Light" w:hAnsi="Arial Nova Light" w:cs="Times New Roman"/>
            <w:lang w:val="en-US"/>
            <w:rPrChange w:id="309" w:author="Gavin Murray Lucas" w:date="2023-02-08T13:02:00Z">
              <w:rPr>
                <w:rFonts w:ascii="Times New Roman" w:hAnsi="Times New Roman" w:cs="Times New Roman"/>
                <w:lang w:val="en-US"/>
              </w:rPr>
            </w:rPrChange>
          </w:rPr>
          <w:t xml:space="preserve">Haraway, D. 1991. </w:t>
        </w:r>
        <w:r w:rsidRPr="00BF6F90">
          <w:rPr>
            <w:rFonts w:ascii="Arial Nova Light" w:hAnsi="Arial Nova Light" w:cs="Times New Roman"/>
            <w:i/>
            <w:lang w:val="en-US"/>
            <w:rPrChange w:id="310" w:author="Gavin Murray Lucas" w:date="2023-02-08T13:02:00Z">
              <w:rPr>
                <w:rFonts w:ascii="Times New Roman" w:hAnsi="Times New Roman" w:cs="Times New Roman"/>
                <w:i/>
                <w:lang w:val="en-US"/>
              </w:rPr>
            </w:rPrChange>
          </w:rPr>
          <w:t>Simians, Cyborgs and Women: The Reinvention of Nature</w:t>
        </w:r>
        <w:r w:rsidRPr="00BF6F90">
          <w:rPr>
            <w:rFonts w:ascii="Arial Nova Light" w:hAnsi="Arial Nova Light" w:cs="Times New Roman"/>
            <w:lang w:val="en-US"/>
            <w:rPrChange w:id="311" w:author="Gavin Murray Lucas" w:date="2023-02-08T13:02:00Z">
              <w:rPr>
                <w:rFonts w:ascii="Times New Roman" w:hAnsi="Times New Roman" w:cs="Times New Roman"/>
                <w:lang w:val="en-US"/>
              </w:rPr>
            </w:rPrChange>
          </w:rPr>
          <w:t>.</w:t>
        </w:r>
      </w:ins>
      <w:ins w:id="312" w:author="Gavin Murray Lucas" w:date="2023-02-08T13:05:00Z">
        <w:r>
          <w:rPr>
            <w:rFonts w:ascii="Arial Nova Light" w:hAnsi="Arial Nova Light" w:cs="Times New Roman"/>
            <w:lang w:val="en-US"/>
          </w:rPr>
          <w:t xml:space="preserve"> </w:t>
        </w:r>
      </w:ins>
      <w:ins w:id="313" w:author="Gavin Murray Lucas" w:date="2023-02-08T13:04:00Z">
        <w:r w:rsidRPr="00BF6F90">
          <w:rPr>
            <w:rFonts w:ascii="Arial Nova Light" w:hAnsi="Arial Nova Light" w:cs="Times New Roman"/>
            <w:lang w:val="en-US"/>
            <w:rPrChange w:id="314" w:author="Gavin Murray Lucas" w:date="2023-02-08T13:02:00Z">
              <w:rPr>
                <w:rFonts w:ascii="Times New Roman" w:hAnsi="Times New Roman" w:cs="Times New Roman"/>
                <w:lang w:val="en-US"/>
              </w:rPr>
            </w:rPrChange>
          </w:rPr>
          <w:t>London: Free Association Press</w:t>
        </w:r>
      </w:ins>
    </w:p>
    <w:p w14:paraId="631FC5C1" w14:textId="77777777" w:rsidR="00BF6F90" w:rsidRPr="00BC66D9" w:rsidRDefault="00BF6F90" w:rsidP="00911B28">
      <w:pPr>
        <w:pStyle w:val="Index1"/>
        <w:spacing w:after="100" w:afterAutospacing="1"/>
        <w:rPr>
          <w:ins w:id="315" w:author="Gavin Murray Lucas" w:date="2023-02-08T13:04:00Z"/>
          <w:rFonts w:ascii="Arial Nova Light" w:hAnsi="Arial Nova Light"/>
          <w:szCs w:val="24"/>
        </w:rPr>
      </w:pPr>
      <w:ins w:id="316" w:author="Gavin Murray Lucas" w:date="2023-02-08T13:04:00Z">
        <w:r w:rsidRPr="00BC66D9">
          <w:rPr>
            <w:rFonts w:ascii="Arial Nova Light" w:hAnsi="Arial Nova Light"/>
            <w:szCs w:val="24"/>
          </w:rPr>
          <w:t>Hargrave, L. L. 1932</w:t>
        </w:r>
        <w:r>
          <w:rPr>
            <w:rFonts w:ascii="Arial Nova Light" w:hAnsi="Arial Nova Light"/>
            <w:szCs w:val="24"/>
          </w:rPr>
          <w:t>.</w:t>
        </w:r>
        <w:r w:rsidRPr="00BC66D9">
          <w:rPr>
            <w:rFonts w:ascii="Arial Nova Light" w:hAnsi="Arial Nova Light"/>
            <w:szCs w:val="24"/>
          </w:rPr>
          <w:t xml:space="preserve"> </w:t>
        </w:r>
        <w:r w:rsidRPr="00BC66D9">
          <w:rPr>
            <w:rFonts w:ascii="Arial Nova Light" w:hAnsi="Arial Nova Light"/>
            <w:i/>
            <w:szCs w:val="24"/>
          </w:rPr>
          <w:t>Guide to Forty pottery types from Hopi country and the San Francisco mountains, Arizona</w:t>
        </w:r>
        <w:r>
          <w:rPr>
            <w:rFonts w:ascii="Arial Nova Light" w:hAnsi="Arial Nova Light"/>
            <w:szCs w:val="24"/>
          </w:rPr>
          <w:t>.</w:t>
        </w:r>
        <w:r w:rsidRPr="00BC66D9">
          <w:rPr>
            <w:rFonts w:ascii="Arial Nova Light" w:hAnsi="Arial Nova Light"/>
            <w:szCs w:val="24"/>
          </w:rPr>
          <w:t xml:space="preserve"> Museum of Northern Arizona Bulletin 1.</w:t>
        </w:r>
      </w:ins>
    </w:p>
    <w:p w14:paraId="54F2657D" w14:textId="77777777" w:rsidR="00BF6F90" w:rsidRPr="00BC66D9" w:rsidRDefault="00BF6F90" w:rsidP="00911B28">
      <w:pPr>
        <w:widowControl/>
        <w:suppressAutoHyphens w:val="0"/>
        <w:autoSpaceDE w:val="0"/>
        <w:autoSpaceDN w:val="0"/>
        <w:adjustRightInd w:val="0"/>
        <w:spacing w:after="100" w:afterAutospacing="1"/>
        <w:rPr>
          <w:ins w:id="317" w:author="Gavin Murray Lucas" w:date="2023-02-08T13:04:00Z"/>
          <w:rFonts w:ascii="Arial Nova Light" w:hAnsi="Arial Nova Light" w:cs="NewCenturySchlbk-Roman"/>
          <w:kern w:val="0"/>
          <w:lang w:bidi="ar-SA"/>
        </w:rPr>
      </w:pPr>
      <w:ins w:id="318" w:author="Gavin Murray Lucas" w:date="2023-02-08T13:04:00Z">
        <w:r w:rsidRPr="00BC66D9">
          <w:rPr>
            <w:rFonts w:ascii="Arial Nova Light" w:hAnsi="Arial Nova Light"/>
            <w:color w:val="000000"/>
          </w:rPr>
          <w:t xml:space="preserve">Hörr, C. Lindinger, E. &amp; Brunnett, G. 2014. </w:t>
        </w:r>
        <w:r>
          <w:rPr>
            <w:rFonts w:ascii="Arial Nova Light" w:hAnsi="Arial Nova Light"/>
            <w:color w:val="000000"/>
          </w:rPr>
          <w:t>“</w:t>
        </w:r>
        <w:r w:rsidRPr="00BC66D9">
          <w:rPr>
            <w:rFonts w:ascii="Arial Nova Light" w:hAnsi="Arial Nova Light" w:cs="Helvetica"/>
            <w:kern w:val="0"/>
            <w:lang w:bidi="ar-SA"/>
          </w:rPr>
          <w:t>Machine Learning Based Typology Development in Archaeology</w:t>
        </w:r>
        <w:r>
          <w:rPr>
            <w:rFonts w:ascii="Arial Nova Light" w:hAnsi="Arial Nova Light" w:cs="Helvetica"/>
            <w:kern w:val="0"/>
            <w:lang w:bidi="ar-SA"/>
          </w:rPr>
          <w:t>”</w:t>
        </w:r>
        <w:r w:rsidRPr="00BC66D9">
          <w:rPr>
            <w:rFonts w:ascii="Arial Nova Light" w:hAnsi="Arial Nova Light" w:cs="Helvetica"/>
            <w:kern w:val="0"/>
            <w:lang w:bidi="ar-SA"/>
          </w:rPr>
          <w:t xml:space="preserve">. </w:t>
        </w:r>
        <w:r w:rsidRPr="003B2A9E">
          <w:rPr>
            <w:rFonts w:ascii="Arial Nova Light" w:hAnsi="Arial Nova Light" w:cs="NewCenturySchlbk-Roman"/>
            <w:i/>
            <w:iCs/>
            <w:kern w:val="0"/>
            <w:lang w:bidi="ar-SA"/>
          </w:rPr>
          <w:t>ACM J</w:t>
        </w:r>
        <w:r>
          <w:rPr>
            <w:rFonts w:ascii="Arial Nova Light" w:hAnsi="Arial Nova Light" w:cs="NewCenturySchlbk-Roman"/>
            <w:i/>
            <w:iCs/>
            <w:kern w:val="0"/>
            <w:lang w:bidi="ar-SA"/>
          </w:rPr>
          <w:t>ournal on</w:t>
        </w:r>
        <w:r w:rsidRPr="003B2A9E">
          <w:rPr>
            <w:rFonts w:ascii="Arial Nova Light" w:hAnsi="Arial Nova Light" w:cs="NewCenturySchlbk-Roman"/>
            <w:i/>
            <w:iCs/>
            <w:kern w:val="0"/>
            <w:lang w:bidi="ar-SA"/>
          </w:rPr>
          <w:t xml:space="preserve"> Compu</w:t>
        </w:r>
        <w:r>
          <w:rPr>
            <w:rFonts w:ascii="Arial Nova Light" w:hAnsi="Arial Nova Light" w:cs="NewCenturySchlbk-Roman"/>
            <w:i/>
            <w:iCs/>
            <w:kern w:val="0"/>
            <w:lang w:bidi="ar-SA"/>
          </w:rPr>
          <w:t>ting and</w:t>
        </w:r>
        <w:r w:rsidRPr="003B2A9E">
          <w:rPr>
            <w:rFonts w:ascii="Arial Nova Light" w:hAnsi="Arial Nova Light" w:cs="NewCenturySchlbk-Roman"/>
            <w:i/>
            <w:iCs/>
            <w:kern w:val="0"/>
            <w:lang w:bidi="ar-SA"/>
          </w:rPr>
          <w:t xml:space="preserve"> Cult</w:t>
        </w:r>
        <w:r>
          <w:rPr>
            <w:rFonts w:ascii="Arial Nova Light" w:hAnsi="Arial Nova Light" w:cs="NewCenturySchlbk-Roman"/>
            <w:i/>
            <w:iCs/>
            <w:kern w:val="0"/>
            <w:lang w:bidi="ar-SA"/>
          </w:rPr>
          <w:t>ural</w:t>
        </w:r>
        <w:r w:rsidRPr="003B2A9E">
          <w:rPr>
            <w:rFonts w:ascii="Arial Nova Light" w:hAnsi="Arial Nova Light" w:cs="NewCenturySchlbk-Roman"/>
            <w:i/>
            <w:iCs/>
            <w:kern w:val="0"/>
            <w:lang w:bidi="ar-SA"/>
          </w:rPr>
          <w:t xml:space="preserve"> Herit</w:t>
        </w:r>
        <w:r w:rsidRPr="00261619">
          <w:rPr>
            <w:rFonts w:ascii="Arial Nova Light" w:hAnsi="Arial Nova Light" w:cs="NewCenturySchlbk-Roman"/>
            <w:i/>
            <w:iCs/>
            <w:kern w:val="0"/>
            <w:lang w:bidi="ar-SA"/>
          </w:rPr>
          <w:t>age</w:t>
        </w:r>
        <w:r>
          <w:rPr>
            <w:rFonts w:ascii="Arial Nova Light" w:hAnsi="Arial Nova Light" w:cs="NewCenturySchlbk-Roman"/>
            <w:kern w:val="0"/>
            <w:lang w:bidi="ar-SA"/>
          </w:rPr>
          <w:t xml:space="preserve"> </w:t>
        </w:r>
        <w:r w:rsidRPr="00BC66D9">
          <w:rPr>
            <w:rFonts w:ascii="Arial Nova Light" w:hAnsi="Arial Nova Light" w:cs="NewCenturySchlbk-Roman"/>
            <w:kern w:val="0"/>
            <w:lang w:bidi="ar-SA"/>
          </w:rPr>
          <w:t xml:space="preserve">7, </w:t>
        </w:r>
        <w:r>
          <w:rPr>
            <w:rFonts w:ascii="Arial Nova Light" w:hAnsi="Arial Nova Light" w:cs="NewCenturySchlbk-Roman"/>
            <w:kern w:val="0"/>
            <w:lang w:bidi="ar-SA"/>
          </w:rPr>
          <w:t xml:space="preserve">no. </w:t>
        </w:r>
        <w:r w:rsidRPr="00BC66D9">
          <w:rPr>
            <w:rFonts w:ascii="Arial Nova Light" w:hAnsi="Arial Nova Light" w:cs="NewCenturySchlbk-Roman"/>
            <w:kern w:val="0"/>
            <w:lang w:bidi="ar-SA"/>
          </w:rPr>
          <w:t>1, Article 2 (March), 23 pages.</w:t>
        </w:r>
      </w:ins>
    </w:p>
    <w:p w14:paraId="722C4738" w14:textId="77777777" w:rsidR="00BF6F90" w:rsidRPr="00BC66D9" w:rsidRDefault="00BF6F90" w:rsidP="00911B28">
      <w:pPr>
        <w:widowControl/>
        <w:suppressAutoHyphens w:val="0"/>
        <w:autoSpaceDE w:val="0"/>
        <w:autoSpaceDN w:val="0"/>
        <w:adjustRightInd w:val="0"/>
        <w:spacing w:after="100" w:afterAutospacing="1"/>
        <w:rPr>
          <w:ins w:id="319" w:author="Gavin Murray Lucas" w:date="2023-02-08T13:04:00Z"/>
          <w:rFonts w:ascii="Arial Nova Light" w:hAnsi="Arial Nova Light" w:cs="AdvP7D09"/>
          <w:kern w:val="0"/>
          <w:lang w:bidi="ar-SA"/>
        </w:rPr>
      </w:pPr>
      <w:ins w:id="320" w:author="Gavin Murray Lucas" w:date="2023-02-08T13:04:00Z">
        <w:r w:rsidRPr="00BC66D9">
          <w:rPr>
            <w:rFonts w:ascii="Arial Nova Light" w:hAnsi="Arial Nova Light"/>
          </w:rPr>
          <w:t xml:space="preserve">Kitchin, R. 2014. </w:t>
        </w:r>
        <w:r>
          <w:rPr>
            <w:rFonts w:ascii="Arial Nova Light" w:hAnsi="Arial Nova Light"/>
          </w:rPr>
          <w:t>“</w:t>
        </w:r>
        <w:r w:rsidRPr="00BC66D9">
          <w:rPr>
            <w:rFonts w:ascii="Arial Nova Light" w:hAnsi="Arial Nova Light" w:cs="AdvP7D0F"/>
            <w:kern w:val="0"/>
            <w:lang w:bidi="ar-SA"/>
          </w:rPr>
          <w:t>Big Data, new epistemologies and paradigm shifts</w:t>
        </w:r>
        <w:r>
          <w:rPr>
            <w:rFonts w:ascii="Arial Nova Light" w:hAnsi="Arial Nova Light" w:cs="AdvP7D0F"/>
            <w:kern w:val="0"/>
            <w:lang w:bidi="ar-SA"/>
          </w:rPr>
          <w:t>”</w:t>
        </w:r>
        <w:r w:rsidRPr="00BC66D9">
          <w:rPr>
            <w:rFonts w:ascii="Arial Nova Light" w:hAnsi="Arial Nova Light" w:cs="AdvP7D0F"/>
            <w:kern w:val="0"/>
            <w:lang w:bidi="ar-SA"/>
          </w:rPr>
          <w:t xml:space="preserve">. </w:t>
        </w:r>
        <w:r w:rsidRPr="003B2A9E">
          <w:rPr>
            <w:rFonts w:ascii="Arial Nova Light" w:hAnsi="Arial Nova Light" w:cs="AdvP7D0F"/>
            <w:i/>
            <w:iCs/>
            <w:kern w:val="0"/>
            <w:lang w:bidi="ar-SA"/>
          </w:rPr>
          <w:t>Big Data and Society</w:t>
        </w:r>
        <w:r w:rsidRPr="00BC66D9">
          <w:rPr>
            <w:rFonts w:ascii="Arial Nova Light" w:hAnsi="Arial Nova Light" w:cs="AdvP7D0F"/>
            <w:kern w:val="0"/>
            <w:lang w:bidi="ar-SA"/>
          </w:rPr>
          <w:t xml:space="preserve"> </w:t>
        </w:r>
        <w:r>
          <w:rPr>
            <w:rFonts w:ascii="Arial Nova Light" w:hAnsi="Arial Nova Light" w:cs="AdvP7D0F"/>
            <w:kern w:val="0"/>
            <w:lang w:bidi="ar-SA"/>
          </w:rPr>
          <w:t>(</w:t>
        </w:r>
        <w:r w:rsidRPr="00BC66D9">
          <w:rPr>
            <w:rFonts w:ascii="Arial Nova Light" w:hAnsi="Arial Nova Light" w:cs="AdvP7D09"/>
            <w:kern w:val="0"/>
            <w:lang w:bidi="ar-SA"/>
          </w:rPr>
          <w:t>April–June</w:t>
        </w:r>
        <w:r>
          <w:rPr>
            <w:rFonts w:ascii="Arial Nova Light" w:hAnsi="Arial Nova Light" w:cs="AdvP7D09"/>
            <w:kern w:val="0"/>
            <w:lang w:bidi="ar-SA"/>
          </w:rPr>
          <w:t>), 12 pages.</w:t>
        </w:r>
      </w:ins>
    </w:p>
    <w:p w14:paraId="27B5353E" w14:textId="77777777" w:rsidR="00BF6F90" w:rsidRPr="00BF6F90" w:rsidRDefault="00BF6F90" w:rsidP="00911B28">
      <w:pPr>
        <w:autoSpaceDE w:val="0"/>
        <w:autoSpaceDN w:val="0"/>
        <w:adjustRightInd w:val="0"/>
        <w:spacing w:after="100" w:afterAutospacing="1"/>
        <w:rPr>
          <w:ins w:id="321" w:author="Gavin Murray Lucas" w:date="2023-02-08T13:04:00Z"/>
          <w:rFonts w:ascii="Arial Nova Light" w:hAnsi="Arial Nova Light" w:cs="Open Sans"/>
          <w:color w:val="3E3F3A"/>
          <w:shd w:val="clear" w:color="auto" w:fill="FFFFFF"/>
          <w:rPrChange w:id="322" w:author="Gavin Murray Lucas" w:date="2023-02-08T13:02:00Z">
            <w:rPr>
              <w:ins w:id="323" w:author="Gavin Murray Lucas" w:date="2023-02-08T13:04:00Z"/>
              <w:rFonts w:ascii="Open Sans" w:hAnsi="Open Sans" w:cs="Open Sans"/>
              <w:color w:val="3E3F3A"/>
              <w:sz w:val="21"/>
              <w:szCs w:val="21"/>
              <w:shd w:val="clear" w:color="auto" w:fill="FFFFFF"/>
            </w:rPr>
          </w:rPrChange>
        </w:rPr>
      </w:pPr>
      <w:ins w:id="324" w:author="Gavin Murray Lucas" w:date="2023-02-08T13:04:00Z">
        <w:r w:rsidRPr="00BF6F90">
          <w:rPr>
            <w:rFonts w:ascii="Arial Nova Light" w:hAnsi="Arial Nova Light" w:cs="Open Sans"/>
            <w:color w:val="3E3F3A"/>
            <w:shd w:val="clear" w:color="auto" w:fill="FFFFFF"/>
            <w:rPrChange w:id="325" w:author="Gavin Murray Lucas" w:date="2023-02-08T13:02:00Z">
              <w:rPr>
                <w:rFonts w:ascii="Open Sans" w:hAnsi="Open Sans" w:cs="Open Sans"/>
                <w:color w:val="3E3F3A"/>
                <w:sz w:val="21"/>
                <w:szCs w:val="21"/>
                <w:shd w:val="clear" w:color="auto" w:fill="FFFFFF"/>
              </w:rPr>
            </w:rPrChange>
          </w:rPr>
          <w:t xml:space="preserve">Kristiansen, K. 2014. “Towards a new paradigm. The third science revolution and its possible consequences in archaeology”. </w:t>
        </w:r>
        <w:r w:rsidRPr="00BF6F90">
          <w:rPr>
            <w:rFonts w:ascii="Arial Nova Light" w:hAnsi="Arial Nova Light" w:cs="Open Sans"/>
            <w:i/>
            <w:iCs/>
            <w:color w:val="3E3F3A"/>
            <w:shd w:val="clear" w:color="auto" w:fill="FFFFFF"/>
            <w:rPrChange w:id="326" w:author="Gavin Murray Lucas" w:date="2023-02-08T13:02:00Z">
              <w:rPr>
                <w:rFonts w:ascii="Open Sans" w:hAnsi="Open Sans" w:cs="Open Sans"/>
                <w:color w:val="3E3F3A"/>
                <w:sz w:val="21"/>
                <w:szCs w:val="21"/>
                <w:shd w:val="clear" w:color="auto" w:fill="FFFFFF"/>
              </w:rPr>
            </w:rPrChange>
          </w:rPr>
          <w:t>Current Swedish Archaeology</w:t>
        </w:r>
        <w:r w:rsidRPr="00BF6F90">
          <w:rPr>
            <w:rFonts w:ascii="Arial Nova Light" w:hAnsi="Arial Nova Light" w:cs="Open Sans"/>
            <w:color w:val="3E3F3A"/>
            <w:shd w:val="clear" w:color="auto" w:fill="FFFFFF"/>
            <w:rPrChange w:id="327" w:author="Gavin Murray Lucas" w:date="2023-02-08T13:02:00Z">
              <w:rPr>
                <w:rFonts w:ascii="Open Sans" w:hAnsi="Open Sans" w:cs="Open Sans"/>
                <w:color w:val="3E3F3A"/>
                <w:sz w:val="21"/>
                <w:szCs w:val="21"/>
                <w:shd w:val="clear" w:color="auto" w:fill="FFFFFF"/>
              </w:rPr>
            </w:rPrChange>
          </w:rPr>
          <w:t xml:space="preserve"> 22, no. </w:t>
        </w:r>
        <w:r w:rsidRPr="00BF6F90" w:rsidDel="00D45215">
          <w:rPr>
            <w:rFonts w:ascii="Arial Nova Light" w:hAnsi="Arial Nova Light" w:cs="Open Sans"/>
            <w:color w:val="3E3F3A"/>
            <w:shd w:val="clear" w:color="auto" w:fill="FFFFFF"/>
            <w:rPrChange w:id="328" w:author="Gavin Murray Lucas" w:date="2023-02-08T13:02:00Z">
              <w:rPr>
                <w:rFonts w:ascii="Open Sans" w:hAnsi="Open Sans" w:cs="Open Sans"/>
                <w:color w:val="3E3F3A"/>
                <w:sz w:val="21"/>
                <w:szCs w:val="21"/>
                <w:shd w:val="clear" w:color="auto" w:fill="FFFFFF"/>
              </w:rPr>
            </w:rPrChange>
          </w:rPr>
          <w:t>(</w:t>
        </w:r>
        <w:r w:rsidRPr="00BF6F90">
          <w:rPr>
            <w:rFonts w:ascii="Arial Nova Light" w:hAnsi="Arial Nova Light" w:cs="Open Sans"/>
            <w:color w:val="3E3F3A"/>
            <w:shd w:val="clear" w:color="auto" w:fill="FFFFFF"/>
            <w:rPrChange w:id="329" w:author="Gavin Murray Lucas" w:date="2023-02-08T13:02:00Z">
              <w:rPr>
                <w:rFonts w:ascii="Open Sans" w:hAnsi="Open Sans" w:cs="Open Sans"/>
                <w:color w:val="3E3F3A"/>
                <w:sz w:val="21"/>
                <w:szCs w:val="21"/>
                <w:shd w:val="clear" w:color="auto" w:fill="FFFFFF"/>
              </w:rPr>
            </w:rPrChange>
          </w:rPr>
          <w:t>1</w:t>
        </w:r>
        <w:r w:rsidRPr="00BF6F90" w:rsidDel="00D45215">
          <w:rPr>
            <w:rFonts w:ascii="Arial Nova Light" w:hAnsi="Arial Nova Light" w:cs="Open Sans"/>
            <w:color w:val="3E3F3A"/>
            <w:shd w:val="clear" w:color="auto" w:fill="FFFFFF"/>
            <w:rPrChange w:id="330" w:author="Gavin Murray Lucas" w:date="2023-02-08T13:02:00Z">
              <w:rPr>
                <w:rFonts w:ascii="Open Sans" w:hAnsi="Open Sans" w:cs="Open Sans"/>
                <w:color w:val="3E3F3A"/>
                <w:sz w:val="21"/>
                <w:szCs w:val="21"/>
                <w:shd w:val="clear" w:color="auto" w:fill="FFFFFF"/>
              </w:rPr>
            </w:rPrChange>
          </w:rPr>
          <w:t>)</w:t>
        </w:r>
        <w:r w:rsidRPr="00BF6F90">
          <w:rPr>
            <w:rFonts w:ascii="Arial Nova Light" w:hAnsi="Arial Nova Light" w:cs="Open Sans"/>
            <w:color w:val="3E3F3A"/>
            <w:shd w:val="clear" w:color="auto" w:fill="FFFFFF"/>
            <w:rPrChange w:id="331" w:author="Gavin Murray Lucas" w:date="2023-02-08T13:02:00Z">
              <w:rPr>
                <w:rFonts w:ascii="Open Sans" w:hAnsi="Open Sans" w:cs="Open Sans"/>
                <w:color w:val="3E3F3A"/>
                <w:sz w:val="21"/>
                <w:szCs w:val="21"/>
                <w:shd w:val="clear" w:color="auto" w:fill="FFFFFF"/>
              </w:rPr>
            </w:rPrChange>
          </w:rPr>
          <w:t>: 11-34</w:t>
        </w:r>
      </w:ins>
    </w:p>
    <w:p w14:paraId="6DC855C6" w14:textId="77777777" w:rsidR="00BF6F90" w:rsidRPr="00BC66D9" w:rsidRDefault="00BF6F90" w:rsidP="00911B28">
      <w:pPr>
        <w:widowControl/>
        <w:suppressAutoHyphens w:val="0"/>
        <w:autoSpaceDE w:val="0"/>
        <w:autoSpaceDN w:val="0"/>
        <w:adjustRightInd w:val="0"/>
        <w:spacing w:after="100" w:afterAutospacing="1"/>
        <w:rPr>
          <w:ins w:id="332" w:author="Gavin Murray Lucas" w:date="2023-02-08T13:04:00Z"/>
          <w:rFonts w:ascii="Arial Nova Light" w:hAnsi="Arial Nova Light" w:cs="Arial"/>
          <w:color w:val="202122"/>
          <w:shd w:val="clear" w:color="auto" w:fill="FFFFFF"/>
        </w:rPr>
      </w:pPr>
      <w:ins w:id="333" w:author="Gavin Murray Lucas" w:date="2023-02-08T13:04:00Z">
        <w:r w:rsidRPr="00BC66D9">
          <w:rPr>
            <w:rFonts w:ascii="Arial Nova Light" w:hAnsi="Arial Nova Light" w:cs="Arial"/>
            <w:color w:val="202122"/>
            <w:shd w:val="clear" w:color="auto" w:fill="FFFFFF"/>
          </w:rPr>
          <w:t xml:space="preserve">Latour, B. &amp; S. Woolgar 1979. </w:t>
        </w:r>
        <w:r w:rsidRPr="003819CB">
          <w:rPr>
            <w:rFonts w:ascii="Arial Nova Light" w:hAnsi="Arial Nova Light" w:cs="Arial"/>
            <w:i/>
            <w:iCs/>
            <w:color w:val="202122"/>
            <w:shd w:val="clear" w:color="auto" w:fill="FFFFFF"/>
          </w:rPr>
          <w:t>Laboratory Life: The Construction of Scientific Facts</w:t>
        </w:r>
        <w:r w:rsidRPr="00BC66D9">
          <w:rPr>
            <w:rFonts w:ascii="Arial Nova Light" w:hAnsi="Arial Nova Light" w:cs="Arial"/>
            <w:color w:val="202122"/>
            <w:shd w:val="clear" w:color="auto" w:fill="FFFFFF"/>
          </w:rPr>
          <w:t>. Beverly Hills: Sage Publications.</w:t>
        </w:r>
      </w:ins>
    </w:p>
    <w:p w14:paraId="398F8D5C" w14:textId="77777777" w:rsidR="00BF6F90" w:rsidRPr="00BC66D9" w:rsidRDefault="00BF6F90" w:rsidP="00911B28">
      <w:pPr>
        <w:spacing w:after="100" w:afterAutospacing="1"/>
        <w:rPr>
          <w:ins w:id="334" w:author="Gavin Murray Lucas" w:date="2023-02-08T13:04:00Z"/>
          <w:rFonts w:ascii="Arial Nova Light" w:hAnsi="Arial Nova Light" w:cs="Times New Roman"/>
        </w:rPr>
      </w:pPr>
      <w:ins w:id="335" w:author="Gavin Murray Lucas" w:date="2023-02-08T13:04:00Z">
        <w:r w:rsidRPr="00BC66D9">
          <w:rPr>
            <w:rFonts w:ascii="Arial Nova Light" w:hAnsi="Arial Nova Light" w:cs="Times New Roman"/>
          </w:rPr>
          <w:t xml:space="preserve">Latour, B. 1987. </w:t>
        </w:r>
        <w:r w:rsidRPr="00BC66D9">
          <w:rPr>
            <w:rFonts w:ascii="Arial Nova Light" w:hAnsi="Arial Nova Light" w:cs="Times New Roman"/>
            <w:i/>
          </w:rPr>
          <w:t>Science in Action</w:t>
        </w:r>
        <w:r w:rsidRPr="00BC66D9">
          <w:rPr>
            <w:rFonts w:ascii="Arial Nova Light" w:hAnsi="Arial Nova Light" w:cs="Times New Roman"/>
          </w:rPr>
          <w:t>. Cambridge MA: Harvard University Press.</w:t>
        </w:r>
      </w:ins>
    </w:p>
    <w:p w14:paraId="532EC2C9" w14:textId="77777777" w:rsidR="00BF6F90" w:rsidRPr="00BC66D9" w:rsidRDefault="00BF6F90" w:rsidP="00911B28">
      <w:pPr>
        <w:spacing w:after="100" w:afterAutospacing="1"/>
        <w:rPr>
          <w:ins w:id="336" w:author="Gavin Murray Lucas" w:date="2023-02-08T13:04:00Z"/>
          <w:rFonts w:ascii="Arial Nova Light" w:hAnsi="Arial Nova Light" w:cs="Times New Roman"/>
        </w:rPr>
      </w:pPr>
      <w:ins w:id="337" w:author="Gavin Murray Lucas" w:date="2023-02-08T13:04:00Z">
        <w:r w:rsidRPr="00BC66D9">
          <w:rPr>
            <w:rFonts w:ascii="Arial Nova Light" w:hAnsi="Arial Nova Light" w:cs="Times New Roman"/>
          </w:rPr>
          <w:t xml:space="preserve">Leonelli, S. 2016. </w:t>
        </w:r>
        <w:r w:rsidRPr="00BC66D9">
          <w:rPr>
            <w:rFonts w:ascii="Arial Nova Light" w:hAnsi="Arial Nova Light" w:cs="Times New Roman"/>
            <w:i/>
          </w:rPr>
          <w:t>Data-Centric Biology: A Philosophical Study</w:t>
        </w:r>
        <w:r w:rsidRPr="00BC66D9">
          <w:rPr>
            <w:rFonts w:ascii="Arial Nova Light" w:hAnsi="Arial Nova Light" w:cs="Times New Roman"/>
          </w:rPr>
          <w:t>. Chicago: University of Chicago Press.</w:t>
        </w:r>
      </w:ins>
    </w:p>
    <w:p w14:paraId="43F373FC" w14:textId="77777777" w:rsidR="00BF6F90" w:rsidRPr="00BF6F90" w:rsidRDefault="00BF6F90" w:rsidP="007D0450">
      <w:pPr>
        <w:widowControl/>
        <w:suppressAutoHyphens w:val="0"/>
        <w:autoSpaceDE w:val="0"/>
        <w:autoSpaceDN w:val="0"/>
        <w:adjustRightInd w:val="0"/>
        <w:rPr>
          <w:ins w:id="338" w:author="Gavin Murray Lucas" w:date="2023-02-08T13:04:00Z"/>
          <w:rFonts w:ascii="Arial Nova Light" w:hAnsi="Arial Nova Light" w:cs="Calibri"/>
          <w:kern w:val="0"/>
          <w:lang w:val="is-IS" w:bidi="ar-SA"/>
          <w:rPrChange w:id="339" w:author="Gavin Murray Lucas" w:date="2023-02-08T13:02:00Z">
            <w:rPr>
              <w:ins w:id="340" w:author="Gavin Murray Lucas" w:date="2023-02-08T13:04:00Z"/>
              <w:rFonts w:ascii="Calibri" w:hAnsi="Calibri" w:cs="Calibri"/>
              <w:kern w:val="0"/>
              <w:lang w:val="is-IS" w:bidi="ar-SA"/>
            </w:rPr>
          </w:rPrChange>
        </w:rPr>
      </w:pPr>
      <w:ins w:id="341" w:author="Gavin Murray Lucas" w:date="2023-02-08T13:04:00Z">
        <w:r w:rsidRPr="00BF6F90">
          <w:rPr>
            <w:rFonts w:ascii="Arial Nova Light" w:hAnsi="Arial Nova Light" w:cs="Open Sans"/>
            <w:color w:val="3E3F3A"/>
            <w:shd w:val="clear" w:color="auto" w:fill="FFFFFF"/>
            <w:rPrChange w:id="342" w:author="Gavin Murray Lucas" w:date="2023-02-08T13:02:00Z">
              <w:rPr>
                <w:rFonts w:ascii="Open Sans" w:hAnsi="Open Sans" w:cs="Open Sans"/>
                <w:color w:val="3E3F3A"/>
                <w:sz w:val="21"/>
                <w:szCs w:val="21"/>
                <w:shd w:val="clear" w:color="auto" w:fill="FFFFFF"/>
              </w:rPr>
            </w:rPrChange>
          </w:rPr>
          <w:t xml:space="preserve">Lucas, G. Forthcoming. “Tales of the Unexpected. Epistemic novelty in archaeology”. In </w:t>
        </w:r>
        <w:r w:rsidRPr="00BF6F90">
          <w:rPr>
            <w:rFonts w:ascii="Arial Nova Light" w:hAnsi="Arial Nova Light" w:cs="Calibri-Italic"/>
            <w:i/>
            <w:iCs/>
            <w:kern w:val="0"/>
            <w:lang w:val="is-IS" w:bidi="ar-SA"/>
            <w:rPrChange w:id="343" w:author="Gavin Murray Lucas" w:date="2023-02-08T13:02:00Z">
              <w:rPr>
                <w:rFonts w:ascii="Calibri-Italic" w:hAnsi="Calibri-Italic" w:cs="Calibri-Italic"/>
                <w:i/>
                <w:iCs/>
                <w:kern w:val="0"/>
                <w:lang w:val="is-IS" w:bidi="ar-SA"/>
              </w:rPr>
            </w:rPrChange>
          </w:rPr>
          <w:t xml:space="preserve">The End of Epistemology in Archaeology? Indigenous Knowledges, Ontologies and the Crisis of Traditional Philosophies of </w:t>
        </w:r>
        <w:r w:rsidRPr="00BF6F90">
          <w:rPr>
            <w:rFonts w:ascii="Arial Nova Light" w:hAnsi="Arial Nova Light" w:cs="Calibri-Italic"/>
            <w:i/>
            <w:iCs/>
            <w:kern w:val="0"/>
            <w:lang w:val="is-IS" w:bidi="ar-SA"/>
            <w:rPrChange w:id="344" w:author="Gavin Murray Lucas" w:date="2023-02-08T13:02:00Z">
              <w:rPr>
                <w:rFonts w:ascii="Calibri-Italic" w:hAnsi="Calibri-Italic" w:cs="Calibri-Italic"/>
                <w:i/>
                <w:iCs/>
                <w:kern w:val="0"/>
                <w:lang w:val="is-IS" w:bidi="ar-SA"/>
              </w:rPr>
            </w:rPrChange>
          </w:rPr>
          <w:lastRenderedPageBreak/>
          <w:t xml:space="preserve">Knowledge in Archaeology </w:t>
        </w:r>
        <w:r w:rsidRPr="00BF6F90">
          <w:rPr>
            <w:rFonts w:ascii="Arial Nova Light" w:hAnsi="Arial Nova Light" w:cs="Calibri-Italic"/>
            <w:kern w:val="0"/>
            <w:lang w:val="is-IS" w:bidi="ar-SA"/>
            <w:rPrChange w:id="345" w:author="Gavin Murray Lucas" w:date="2023-02-08T13:02:00Z">
              <w:rPr>
                <w:rFonts w:ascii="Calibri-Italic" w:hAnsi="Calibri-Italic" w:cs="Calibri-Italic"/>
                <w:i/>
                <w:iCs/>
                <w:kern w:val="0"/>
                <w:lang w:val="is-IS" w:bidi="ar-SA"/>
              </w:rPr>
            </w:rPrChange>
          </w:rPr>
          <w:t>edited by</w:t>
        </w:r>
        <w:r w:rsidRPr="00BF6F90">
          <w:rPr>
            <w:rFonts w:ascii="Arial Nova Light" w:hAnsi="Arial Nova Light" w:cs="Calibri-Italic"/>
            <w:kern w:val="0"/>
            <w:lang w:val="is-IS" w:bidi="ar-SA"/>
            <w:rPrChange w:id="346" w:author="Gavin Murray Lucas" w:date="2023-02-08T13:02:00Z">
              <w:rPr>
                <w:rFonts w:ascii="Calibri-Italic" w:hAnsi="Calibri-Italic" w:cs="Calibri-Italic"/>
                <w:kern w:val="0"/>
                <w:lang w:val="is-IS" w:bidi="ar-SA"/>
              </w:rPr>
            </w:rPrChange>
          </w:rPr>
          <w:t xml:space="preserve"> </w:t>
        </w:r>
        <w:r w:rsidRPr="00BF6F90">
          <w:rPr>
            <w:rFonts w:ascii="Arial Nova Light" w:hAnsi="Arial Nova Light" w:cs="Calibri"/>
            <w:kern w:val="0"/>
            <w:lang w:val="is-IS" w:bidi="ar-SA"/>
            <w:rPrChange w:id="347" w:author="Gavin Murray Lucas" w:date="2023-02-08T13:02:00Z">
              <w:rPr>
                <w:rFonts w:ascii="Calibri" w:hAnsi="Calibri" w:cs="Calibri"/>
                <w:kern w:val="0"/>
                <w:lang w:val="is-IS" w:bidi="ar-SA"/>
              </w:rPr>
            </w:rPrChange>
          </w:rPr>
          <w:t>O.M. Abadía, K. Pollard, O. Marek-Martinez, C. Cipolla and S. L. Gonzalez. Tuscon: University of Arizona Press</w:t>
        </w:r>
      </w:ins>
    </w:p>
    <w:p w14:paraId="4B5FF1DF" w14:textId="77777777" w:rsidR="00BF6F90" w:rsidRDefault="00BF6F90" w:rsidP="00911B28">
      <w:pPr>
        <w:autoSpaceDE w:val="0"/>
        <w:autoSpaceDN w:val="0"/>
        <w:adjustRightInd w:val="0"/>
        <w:spacing w:after="100" w:afterAutospacing="1"/>
        <w:rPr>
          <w:ins w:id="348" w:author="Gavin Murray Lucas" w:date="2023-02-08T13:05:00Z"/>
          <w:rFonts w:ascii="Arial Nova Light" w:hAnsi="Arial Nova Light" w:cs="Open Sans"/>
          <w:color w:val="3E3F3A"/>
          <w:shd w:val="clear" w:color="auto" w:fill="FFFFFF"/>
        </w:rPr>
      </w:pPr>
    </w:p>
    <w:p w14:paraId="6DB551A7" w14:textId="6D3CAA58" w:rsidR="00BF6F90" w:rsidRPr="00BF6F90" w:rsidRDefault="00BF6F90" w:rsidP="00911B28">
      <w:pPr>
        <w:autoSpaceDE w:val="0"/>
        <w:autoSpaceDN w:val="0"/>
        <w:adjustRightInd w:val="0"/>
        <w:spacing w:after="100" w:afterAutospacing="1"/>
        <w:rPr>
          <w:ins w:id="349" w:author="Gavin Murray Lucas" w:date="2023-02-08T13:04:00Z"/>
          <w:rFonts w:ascii="Arial Nova Light" w:hAnsi="Arial Nova Light" w:cs="Open Sans"/>
          <w:color w:val="3E3F3A"/>
          <w:shd w:val="clear" w:color="auto" w:fill="FFFFFF"/>
          <w:rPrChange w:id="350" w:author="Gavin Murray Lucas" w:date="2023-02-08T13:02:00Z">
            <w:rPr>
              <w:ins w:id="351" w:author="Gavin Murray Lucas" w:date="2023-02-08T13:04:00Z"/>
              <w:rFonts w:ascii="Open Sans" w:hAnsi="Open Sans" w:cs="Open Sans"/>
              <w:color w:val="3E3F3A"/>
              <w:sz w:val="21"/>
              <w:szCs w:val="21"/>
              <w:shd w:val="clear" w:color="auto" w:fill="FFFFFF"/>
            </w:rPr>
          </w:rPrChange>
        </w:rPr>
      </w:pPr>
      <w:ins w:id="352" w:author="Gavin Murray Lucas" w:date="2023-02-08T13:04:00Z">
        <w:r w:rsidRPr="00BF6F90">
          <w:rPr>
            <w:rFonts w:ascii="Arial Nova Light" w:hAnsi="Arial Nova Light" w:cs="Open Sans"/>
            <w:color w:val="3E3F3A"/>
            <w:shd w:val="clear" w:color="auto" w:fill="FFFFFF"/>
            <w:rPrChange w:id="353" w:author="Gavin Murray Lucas" w:date="2023-02-08T13:02:00Z">
              <w:rPr>
                <w:rFonts w:ascii="Open Sans" w:hAnsi="Open Sans" w:cs="Open Sans"/>
                <w:color w:val="3E3F3A"/>
                <w:sz w:val="21"/>
                <w:szCs w:val="21"/>
                <w:shd w:val="clear" w:color="auto" w:fill="FFFFFF"/>
              </w:rPr>
            </w:rPrChange>
          </w:rPr>
          <w:t xml:space="preserve">MacKenzie, D. 1984. “Marx and the Machine”. </w:t>
        </w:r>
        <w:r w:rsidRPr="00BF6F90">
          <w:rPr>
            <w:rFonts w:ascii="Arial Nova Light" w:hAnsi="Arial Nova Light" w:cs="Open Sans"/>
            <w:i/>
            <w:iCs/>
            <w:color w:val="3E3F3A"/>
            <w:shd w:val="clear" w:color="auto" w:fill="FFFFFF"/>
            <w:rPrChange w:id="354" w:author="Gavin Murray Lucas" w:date="2023-02-08T13:02:00Z">
              <w:rPr>
                <w:rFonts w:ascii="Open Sans" w:hAnsi="Open Sans" w:cs="Open Sans"/>
                <w:color w:val="3E3F3A"/>
                <w:sz w:val="21"/>
                <w:szCs w:val="21"/>
                <w:shd w:val="clear" w:color="auto" w:fill="FFFFFF"/>
              </w:rPr>
            </w:rPrChange>
          </w:rPr>
          <w:t>Technology and Culture</w:t>
        </w:r>
        <w:r w:rsidRPr="00BF6F90">
          <w:rPr>
            <w:rFonts w:ascii="Arial Nova Light" w:hAnsi="Arial Nova Light" w:cs="Open Sans"/>
            <w:color w:val="3E3F3A"/>
            <w:shd w:val="clear" w:color="auto" w:fill="FFFFFF"/>
            <w:rPrChange w:id="355" w:author="Gavin Murray Lucas" w:date="2023-02-08T13:02:00Z">
              <w:rPr>
                <w:rFonts w:ascii="Open Sans" w:hAnsi="Open Sans" w:cs="Open Sans"/>
                <w:color w:val="3E3F3A"/>
                <w:sz w:val="21"/>
                <w:szCs w:val="21"/>
                <w:shd w:val="clear" w:color="auto" w:fill="FFFFFF"/>
              </w:rPr>
            </w:rPrChange>
          </w:rPr>
          <w:t xml:space="preserve"> 25, no.3: 473-502.</w:t>
        </w:r>
      </w:ins>
    </w:p>
    <w:p w14:paraId="600A5BF7" w14:textId="77777777" w:rsidR="00BF6F90" w:rsidRPr="00BC66D9" w:rsidRDefault="00BF6F90" w:rsidP="00911B28">
      <w:pPr>
        <w:pStyle w:val="nova-legacy-e-listitem"/>
        <w:shd w:val="clear" w:color="auto" w:fill="FFFFFF"/>
        <w:spacing w:before="0" w:beforeAutospacing="0"/>
        <w:rPr>
          <w:ins w:id="356" w:author="Gavin Murray Lucas" w:date="2023-02-08T13:04:00Z"/>
          <w:rFonts w:ascii="Arial Nova Light" w:hAnsi="Arial Nova Light"/>
          <w:lang w:val="en-GB"/>
        </w:rPr>
      </w:pPr>
      <w:ins w:id="357" w:author="Gavin Murray Lucas" w:date="2023-02-08T13:04:00Z">
        <w:r w:rsidRPr="00BC66D9">
          <w:rPr>
            <w:rFonts w:ascii="Arial Nova Light" w:hAnsi="Arial Nova Light"/>
            <w:bCs/>
            <w:lang w:val="en-GB"/>
          </w:rPr>
          <w:t xml:space="preserve">Marila, M. 2019. </w:t>
        </w:r>
        <w:r>
          <w:rPr>
            <w:rFonts w:ascii="Arial Nova Light" w:hAnsi="Arial Nova Light"/>
            <w:bCs/>
            <w:lang w:val="en-GB"/>
          </w:rPr>
          <w:t>“</w:t>
        </w:r>
        <w:r w:rsidRPr="00BC66D9">
          <w:rPr>
            <w:rFonts w:ascii="Arial Nova Light" w:hAnsi="Arial Nova Light"/>
            <w:bCs/>
            <w:lang w:val="en-GB"/>
          </w:rPr>
          <w:t>Slow science for fast archaeology</w:t>
        </w:r>
        <w:r>
          <w:rPr>
            <w:rFonts w:ascii="Arial Nova Light" w:hAnsi="Arial Nova Light"/>
            <w:bCs/>
            <w:lang w:val="en-GB"/>
          </w:rPr>
          <w:t>”</w:t>
        </w:r>
        <w:r w:rsidRPr="00BC66D9">
          <w:rPr>
            <w:rFonts w:ascii="Arial Nova Light" w:hAnsi="Arial Nova Light"/>
            <w:bCs/>
            <w:lang w:val="en-GB"/>
          </w:rPr>
          <w:t xml:space="preserve">. </w:t>
        </w:r>
        <w:r w:rsidRPr="00BC66D9">
          <w:rPr>
            <w:rFonts w:ascii="Arial Nova Light" w:eastAsiaTheme="majorEastAsia" w:hAnsi="Arial Nova Light"/>
            <w:i/>
            <w:iCs/>
            <w:bdr w:val="none" w:sz="0" w:space="0" w:color="auto" w:frame="1"/>
            <w:lang w:val="en-GB"/>
          </w:rPr>
          <w:t>Current Swedish Archaeology</w:t>
        </w:r>
        <w:r w:rsidRPr="00BC66D9">
          <w:rPr>
            <w:rFonts w:ascii="Arial Nova Light" w:hAnsi="Arial Nova Light"/>
            <w:lang w:val="en-GB"/>
          </w:rPr>
          <w:t> 27:</w:t>
        </w:r>
        <w:r>
          <w:rPr>
            <w:rFonts w:ascii="Arial Nova Light" w:hAnsi="Arial Nova Light"/>
            <w:lang w:val="en-GB"/>
          </w:rPr>
          <w:t xml:space="preserve"> </w:t>
        </w:r>
        <w:r w:rsidRPr="00BC66D9">
          <w:rPr>
            <w:rFonts w:ascii="Arial Nova Light" w:hAnsi="Arial Nova Light"/>
            <w:lang w:val="en-GB"/>
          </w:rPr>
          <w:t>93-114</w:t>
        </w:r>
        <w:r>
          <w:rPr>
            <w:rFonts w:ascii="Arial Nova Light" w:hAnsi="Arial Nova Light"/>
            <w:lang w:val="en-GB"/>
          </w:rPr>
          <w:t>.</w:t>
        </w:r>
      </w:ins>
    </w:p>
    <w:p w14:paraId="08770CF1" w14:textId="77777777" w:rsidR="00BF6F90" w:rsidRPr="00BF6F90" w:rsidRDefault="00BF6F90" w:rsidP="00911B28">
      <w:pPr>
        <w:autoSpaceDE w:val="0"/>
        <w:autoSpaceDN w:val="0"/>
        <w:adjustRightInd w:val="0"/>
        <w:spacing w:after="100" w:afterAutospacing="1"/>
        <w:rPr>
          <w:ins w:id="358" w:author="Gavin Murray Lucas" w:date="2023-02-08T13:04:00Z"/>
          <w:rFonts w:ascii="Arial Nova Light" w:hAnsi="Arial Nova Light" w:cs="Open Sans"/>
          <w:color w:val="3E3F3A"/>
          <w:shd w:val="clear" w:color="auto" w:fill="FFFFFF"/>
          <w:rPrChange w:id="359" w:author="Gavin Murray Lucas" w:date="2023-02-08T13:02:00Z">
            <w:rPr>
              <w:ins w:id="360" w:author="Gavin Murray Lucas" w:date="2023-02-08T13:04:00Z"/>
              <w:rFonts w:ascii="Open Sans" w:hAnsi="Open Sans" w:cs="Open Sans"/>
              <w:color w:val="3E3F3A"/>
              <w:sz w:val="21"/>
              <w:szCs w:val="21"/>
              <w:shd w:val="clear" w:color="auto" w:fill="FFFFFF"/>
            </w:rPr>
          </w:rPrChange>
        </w:rPr>
      </w:pPr>
      <w:ins w:id="361" w:author="Gavin Murray Lucas" w:date="2023-02-08T13:04:00Z">
        <w:r w:rsidRPr="00BF6F90">
          <w:rPr>
            <w:rFonts w:ascii="Arial Nova Light" w:hAnsi="Arial Nova Light" w:cs="Open Sans"/>
            <w:color w:val="3E3F3A"/>
            <w:shd w:val="clear" w:color="auto" w:fill="FFFFFF"/>
            <w:rPrChange w:id="362" w:author="Gavin Murray Lucas" w:date="2023-02-08T13:02:00Z">
              <w:rPr>
                <w:rFonts w:ascii="Open Sans" w:hAnsi="Open Sans" w:cs="Open Sans"/>
                <w:color w:val="3E3F3A"/>
                <w:sz w:val="21"/>
                <w:szCs w:val="21"/>
                <w:shd w:val="clear" w:color="auto" w:fill="FFFFFF"/>
              </w:rPr>
            </w:rPrChange>
          </w:rPr>
          <w:t xml:space="preserve">Marx, K. 1976. </w:t>
        </w:r>
        <w:r w:rsidRPr="00BF6F90">
          <w:rPr>
            <w:rFonts w:ascii="Arial Nova Light" w:hAnsi="Arial Nova Light" w:cs="Open Sans"/>
            <w:i/>
            <w:iCs/>
            <w:color w:val="3E3F3A"/>
            <w:shd w:val="clear" w:color="auto" w:fill="FFFFFF"/>
            <w:rPrChange w:id="363" w:author="Gavin Murray Lucas" w:date="2023-02-08T13:02:00Z">
              <w:rPr>
                <w:rFonts w:ascii="Open Sans" w:hAnsi="Open Sans" w:cs="Open Sans"/>
                <w:color w:val="3E3F3A"/>
                <w:sz w:val="21"/>
                <w:szCs w:val="21"/>
                <w:shd w:val="clear" w:color="auto" w:fill="FFFFFF"/>
              </w:rPr>
            </w:rPrChange>
          </w:rPr>
          <w:t>Capital. Volume 1</w:t>
        </w:r>
        <w:r w:rsidRPr="00BF6F90">
          <w:rPr>
            <w:rFonts w:ascii="Arial Nova Light" w:hAnsi="Arial Nova Light" w:cs="Open Sans"/>
            <w:color w:val="3E3F3A"/>
            <w:shd w:val="clear" w:color="auto" w:fill="FFFFFF"/>
            <w:rPrChange w:id="364" w:author="Gavin Murray Lucas" w:date="2023-02-08T13:02:00Z">
              <w:rPr>
                <w:rFonts w:ascii="Open Sans" w:hAnsi="Open Sans" w:cs="Open Sans"/>
                <w:color w:val="3E3F3A"/>
                <w:sz w:val="21"/>
                <w:szCs w:val="21"/>
                <w:shd w:val="clear" w:color="auto" w:fill="FFFFFF"/>
              </w:rPr>
            </w:rPrChange>
          </w:rPr>
          <w:t>. Harmondsworth: Penguin</w:t>
        </w:r>
      </w:ins>
    </w:p>
    <w:p w14:paraId="5A3836D7" w14:textId="77777777" w:rsidR="00BF6F90" w:rsidRPr="00BC66D9" w:rsidRDefault="00BF6F90" w:rsidP="00911B28">
      <w:pPr>
        <w:spacing w:after="100" w:afterAutospacing="1"/>
        <w:rPr>
          <w:ins w:id="365" w:author="Gavin Murray Lucas" w:date="2023-02-08T13:04:00Z"/>
          <w:rFonts w:ascii="Arial Nova Light" w:hAnsi="Arial Nova Light"/>
        </w:rPr>
      </w:pPr>
      <w:ins w:id="366" w:author="Gavin Murray Lucas" w:date="2023-02-08T13:04:00Z">
        <w:r w:rsidRPr="00BC66D9">
          <w:rPr>
            <w:rFonts w:ascii="Arial Nova Light" w:hAnsi="Arial Nova Light"/>
          </w:rPr>
          <w:t xml:space="preserve">Meghini, C., R. Scopigno et al. 2017. </w:t>
        </w:r>
        <w:r>
          <w:rPr>
            <w:rFonts w:ascii="Arial Nova Light" w:hAnsi="Arial Nova Light"/>
          </w:rPr>
          <w:t>“</w:t>
        </w:r>
        <w:r w:rsidRPr="00BC66D9">
          <w:rPr>
            <w:rFonts w:ascii="Arial Nova Light" w:hAnsi="Arial Nova Light"/>
          </w:rPr>
          <w:t>ARIADNE: A Research Infrastructure for Archaeology</w:t>
        </w:r>
        <w:r>
          <w:rPr>
            <w:rFonts w:ascii="Arial Nova Light" w:hAnsi="Arial Nova Light"/>
          </w:rPr>
          <w:t>”</w:t>
        </w:r>
        <w:r w:rsidRPr="00BC66D9">
          <w:rPr>
            <w:rFonts w:ascii="Arial Nova Light" w:hAnsi="Arial Nova Light"/>
          </w:rPr>
          <w:t xml:space="preserve">. </w:t>
        </w:r>
        <w:r w:rsidRPr="006975CF">
          <w:rPr>
            <w:rFonts w:ascii="Arial Nova Light" w:hAnsi="Arial Nova Light"/>
            <w:i/>
            <w:iCs/>
          </w:rPr>
          <w:t>ACM</w:t>
        </w:r>
        <w:r>
          <w:rPr>
            <w:rFonts w:ascii="Arial Nova Light" w:hAnsi="Arial Nova Light"/>
          </w:rPr>
          <w:t xml:space="preserve"> </w:t>
        </w:r>
        <w:r w:rsidRPr="00BC66D9">
          <w:rPr>
            <w:rFonts w:ascii="Arial Nova Light" w:hAnsi="Arial Nova Light"/>
            <w:i/>
            <w:iCs/>
          </w:rPr>
          <w:t>Journal o</w:t>
        </w:r>
        <w:r>
          <w:rPr>
            <w:rFonts w:ascii="Arial Nova Light" w:hAnsi="Arial Nova Light"/>
            <w:i/>
            <w:iCs/>
          </w:rPr>
          <w:t>n</w:t>
        </w:r>
        <w:r w:rsidRPr="00BC66D9">
          <w:rPr>
            <w:rFonts w:ascii="Arial Nova Light" w:hAnsi="Arial Nova Light"/>
            <w:i/>
            <w:iCs/>
          </w:rPr>
          <w:t xml:space="preserve"> Computing and Cultural Heritage </w:t>
        </w:r>
        <w:r w:rsidRPr="00BC66D9">
          <w:rPr>
            <w:rFonts w:ascii="Arial Nova Light" w:hAnsi="Arial Nova Light"/>
          </w:rPr>
          <w:t>99, Article 1</w:t>
        </w:r>
        <w:r>
          <w:rPr>
            <w:rFonts w:ascii="Arial Nova Light" w:hAnsi="Arial Nova Light"/>
          </w:rPr>
          <w:t>.</w:t>
        </w:r>
      </w:ins>
    </w:p>
    <w:p w14:paraId="399CC646" w14:textId="77777777" w:rsidR="00BF6F90" w:rsidRPr="00BC66D9" w:rsidRDefault="00BF6F90" w:rsidP="00911B28">
      <w:pPr>
        <w:widowControl/>
        <w:suppressAutoHyphens w:val="0"/>
        <w:autoSpaceDE w:val="0"/>
        <w:autoSpaceDN w:val="0"/>
        <w:adjustRightInd w:val="0"/>
        <w:spacing w:after="100" w:afterAutospacing="1"/>
        <w:rPr>
          <w:ins w:id="367" w:author="Gavin Murray Lucas" w:date="2023-02-08T13:04:00Z"/>
          <w:rFonts w:ascii="Arial Nova Light" w:hAnsi="Arial Nova Light" w:cs="ArialUnicodeMS"/>
          <w:kern w:val="0"/>
          <w:lang w:bidi="ar-SA"/>
        </w:rPr>
      </w:pPr>
      <w:ins w:id="368" w:author="Gavin Murray Lucas" w:date="2023-02-08T13:04:00Z">
        <w:r w:rsidRPr="00BC66D9">
          <w:rPr>
            <w:rFonts w:ascii="Arial Nova Light" w:hAnsi="Arial Nova Light" w:cs="ArialUnicodeMS"/>
            <w:kern w:val="0"/>
            <w:lang w:bidi="ar-SA"/>
          </w:rPr>
          <w:t>Mol, E. 2021</w:t>
        </w:r>
        <w:r>
          <w:rPr>
            <w:rFonts w:ascii="Arial Nova Light" w:hAnsi="Arial Nova Light" w:cs="ArialUnicodeMS"/>
            <w:kern w:val="0"/>
            <w:lang w:bidi="ar-SA"/>
          </w:rPr>
          <w:t>.</w:t>
        </w:r>
        <w:r w:rsidRPr="00BC66D9">
          <w:rPr>
            <w:rFonts w:ascii="Arial Nova Light" w:hAnsi="Arial Nova Light" w:cs="ArialUnicodeMS"/>
            <w:kern w:val="0"/>
            <w:lang w:bidi="ar-SA"/>
          </w:rPr>
          <w:t xml:space="preserve"> </w:t>
        </w:r>
        <w:r>
          <w:rPr>
            <w:rFonts w:ascii="Arial Nova Light" w:hAnsi="Arial Nova Light" w:cs="ArialUnicodeMS"/>
            <w:kern w:val="0"/>
            <w:lang w:bidi="ar-SA"/>
          </w:rPr>
          <w:t>“</w:t>
        </w:r>
        <w:r w:rsidRPr="00BC66D9">
          <w:rPr>
            <w:rFonts w:ascii="Arial Nova Light" w:hAnsi="Arial Nova Light" w:cs="ArialUnicodeMS"/>
            <w:kern w:val="0"/>
            <w:lang w:bidi="ar-SA"/>
          </w:rPr>
          <w:t>‘Trying to Hear with the Eyes’: Slow Looking and Ontological Difference in Archaeological Object Analysis</w:t>
        </w:r>
        <w:r>
          <w:rPr>
            <w:rFonts w:ascii="Arial Nova Light" w:hAnsi="Arial Nova Light" w:cs="ArialUnicodeMS"/>
            <w:kern w:val="0"/>
            <w:lang w:bidi="ar-SA"/>
          </w:rPr>
          <w:t>”</w:t>
        </w:r>
        <w:r w:rsidRPr="00BC66D9">
          <w:rPr>
            <w:rFonts w:ascii="Arial Nova Light" w:hAnsi="Arial Nova Light" w:cs="ArialUnicodeMS"/>
            <w:kern w:val="0"/>
            <w:lang w:bidi="ar-SA"/>
          </w:rPr>
          <w:t xml:space="preserve">, </w:t>
        </w:r>
        <w:r w:rsidRPr="003B2A9E">
          <w:rPr>
            <w:rFonts w:ascii="Arial Nova Light" w:hAnsi="Arial Nova Light" w:cs="ArialUnicodeMS"/>
            <w:i/>
            <w:iCs/>
            <w:kern w:val="0"/>
            <w:lang w:bidi="ar-SA"/>
          </w:rPr>
          <w:t>Norwegian Archaeological Review</w:t>
        </w:r>
        <w:r>
          <w:rPr>
            <w:rFonts w:ascii="Arial Nova Light" w:hAnsi="Arial Nova Light" w:cs="ArialUnicodeMS"/>
            <w:kern w:val="0"/>
            <w:lang w:bidi="ar-SA"/>
          </w:rPr>
          <w:t xml:space="preserve"> </w:t>
        </w:r>
        <w:r w:rsidRPr="00BC66D9">
          <w:rPr>
            <w:rFonts w:ascii="Arial Nova Light" w:hAnsi="Arial Nova Light" w:cs="ArialUnicodeMS"/>
            <w:kern w:val="0"/>
            <w:lang w:bidi="ar-SA"/>
          </w:rPr>
          <w:t>54</w:t>
        </w:r>
        <w:r>
          <w:rPr>
            <w:rFonts w:ascii="Arial Nova Light" w:hAnsi="Arial Nova Light" w:cs="ArialUnicodeMS"/>
            <w:kern w:val="0"/>
            <w:lang w:bidi="ar-SA"/>
          </w:rPr>
          <w:t>, nos.</w:t>
        </w:r>
        <w:r w:rsidRPr="00BC66D9">
          <w:rPr>
            <w:rFonts w:ascii="Arial Nova Light" w:hAnsi="Arial Nova Light" w:cs="ArialUnicodeMS"/>
            <w:kern w:val="0"/>
            <w:lang w:bidi="ar-SA"/>
          </w:rPr>
          <w:t>1-2</w:t>
        </w:r>
        <w:r>
          <w:rPr>
            <w:rFonts w:ascii="Arial Nova Light" w:hAnsi="Arial Nova Light" w:cs="ArialUnicodeMS"/>
            <w:kern w:val="0"/>
            <w:lang w:bidi="ar-SA"/>
          </w:rPr>
          <w:t>:</w:t>
        </w:r>
        <w:r w:rsidRPr="00BC66D9">
          <w:rPr>
            <w:rFonts w:ascii="Arial Nova Light" w:hAnsi="Arial Nova Light" w:cs="ArialUnicodeMS"/>
            <w:kern w:val="0"/>
            <w:lang w:bidi="ar-SA"/>
          </w:rPr>
          <w:t xml:space="preserve"> 80-9</w:t>
        </w:r>
        <w:r>
          <w:rPr>
            <w:rFonts w:ascii="Arial Nova Light" w:hAnsi="Arial Nova Light" w:cs="ArialUnicodeMS"/>
            <w:kern w:val="0"/>
            <w:lang w:bidi="ar-SA"/>
          </w:rPr>
          <w:t>.</w:t>
        </w:r>
      </w:ins>
    </w:p>
    <w:p w14:paraId="4E6F420C" w14:textId="77777777" w:rsidR="00BF6F90" w:rsidRPr="00BC66D9" w:rsidRDefault="00BF6F90" w:rsidP="00911B28">
      <w:pPr>
        <w:spacing w:after="100" w:afterAutospacing="1"/>
        <w:rPr>
          <w:ins w:id="369" w:author="Gavin Murray Lucas" w:date="2023-02-08T13:04:00Z"/>
          <w:rFonts w:ascii="Arial Nova Light" w:hAnsi="Arial Nova Light"/>
        </w:rPr>
      </w:pPr>
      <w:ins w:id="370" w:author="Gavin Murray Lucas" w:date="2023-02-08T13:04:00Z">
        <w:r w:rsidRPr="00BC66D9">
          <w:rPr>
            <w:rFonts w:ascii="Arial Nova Light" w:hAnsi="Arial Nova Light"/>
          </w:rPr>
          <w:t xml:space="preserve">Morgan, C. &amp; H. Wright, 2018. </w:t>
        </w:r>
        <w:r>
          <w:rPr>
            <w:rFonts w:ascii="Arial Nova Light" w:hAnsi="Arial Nova Light"/>
          </w:rPr>
          <w:t>“</w:t>
        </w:r>
        <w:r w:rsidRPr="00BC66D9">
          <w:rPr>
            <w:rFonts w:ascii="Arial Nova Light" w:hAnsi="Arial Nova Light"/>
          </w:rPr>
          <w:t>Pencils and Pixels: Drawing and Digital Media in Archaeological Field Recording</w:t>
        </w:r>
        <w:r>
          <w:rPr>
            <w:rFonts w:ascii="Arial Nova Light" w:hAnsi="Arial Nova Light"/>
          </w:rPr>
          <w:t>.”</w:t>
        </w:r>
        <w:r w:rsidRPr="00BC66D9">
          <w:rPr>
            <w:rFonts w:ascii="Arial Nova Light" w:hAnsi="Arial Nova Light"/>
          </w:rPr>
          <w:t xml:space="preserve"> </w:t>
        </w:r>
        <w:r w:rsidRPr="00BC66D9">
          <w:rPr>
            <w:rFonts w:ascii="Arial Nova Light" w:hAnsi="Arial Nova Light"/>
            <w:i/>
            <w:iCs/>
          </w:rPr>
          <w:t>Journal of Field Archaeology</w:t>
        </w:r>
        <w:r w:rsidRPr="00BC66D9">
          <w:rPr>
            <w:rFonts w:ascii="Arial Nova Light" w:hAnsi="Arial Nova Light"/>
          </w:rPr>
          <w:t xml:space="preserve"> 43</w:t>
        </w:r>
        <w:r>
          <w:rPr>
            <w:rFonts w:ascii="Arial Nova Light" w:hAnsi="Arial Nova Light"/>
          </w:rPr>
          <w:t xml:space="preserve">, no. </w:t>
        </w:r>
        <w:r w:rsidRPr="00BC66D9">
          <w:rPr>
            <w:rFonts w:ascii="Arial Nova Light" w:hAnsi="Arial Nova Light"/>
          </w:rPr>
          <w:t>2: 136-151</w:t>
        </w:r>
        <w:r>
          <w:rPr>
            <w:rFonts w:ascii="Arial Nova Light" w:hAnsi="Arial Nova Light"/>
          </w:rPr>
          <w:t>.</w:t>
        </w:r>
      </w:ins>
    </w:p>
    <w:p w14:paraId="1D459F4D" w14:textId="77777777" w:rsidR="00BF6F90" w:rsidRPr="00BC66D9" w:rsidRDefault="00BF6F90" w:rsidP="00911B28">
      <w:pPr>
        <w:autoSpaceDE w:val="0"/>
        <w:autoSpaceDN w:val="0"/>
        <w:adjustRightInd w:val="0"/>
        <w:spacing w:after="100" w:afterAutospacing="1"/>
        <w:rPr>
          <w:ins w:id="371" w:author="Gavin Murray Lucas" w:date="2023-02-08T13:04:00Z"/>
          <w:rFonts w:ascii="Arial Nova Light" w:hAnsi="Arial Nova Light"/>
        </w:rPr>
      </w:pPr>
      <w:ins w:id="372" w:author="Gavin Murray Lucas" w:date="2023-02-08T13:04:00Z">
        <w:r w:rsidRPr="00BC66D9">
          <w:rPr>
            <w:rFonts w:ascii="Arial Nova Light" w:hAnsi="Arial Nova Light"/>
          </w:rPr>
          <w:t xml:space="preserve">Morgan, C., </w:t>
        </w:r>
        <w:r w:rsidRPr="00BC66D9">
          <w:rPr>
            <w:rFonts w:ascii="Arial Nova Light" w:hAnsi="Arial Nova Light" w:cs="ArialUnicodeMS"/>
          </w:rPr>
          <w:t xml:space="preserve">H. Petrie, H. Wright &amp; J.S. Taylor 2021. </w:t>
        </w:r>
        <w:r>
          <w:rPr>
            <w:rFonts w:ascii="Arial Nova Light" w:hAnsi="Arial Nova Light" w:cs="ArialUnicodeMS"/>
          </w:rPr>
          <w:t>“</w:t>
        </w:r>
        <w:r w:rsidRPr="00BC66D9">
          <w:rPr>
            <w:rFonts w:ascii="Arial Nova Light" w:hAnsi="Arial Nova Light" w:cs="ArialUnicodeMS"/>
          </w:rPr>
          <w:t>Drawing and Knowledge Construction in Archaeology: The Aide Mémoire Project</w:t>
        </w:r>
        <w:r>
          <w:rPr>
            <w:rFonts w:ascii="Arial Nova Light" w:hAnsi="Arial Nova Light" w:cs="ArialUnicodeMS"/>
          </w:rPr>
          <w:t>”.</w:t>
        </w:r>
        <w:r w:rsidRPr="00BC66D9">
          <w:rPr>
            <w:rFonts w:ascii="Arial Nova Light" w:hAnsi="Arial Nova Light" w:cs="ArialUnicodeMS"/>
          </w:rPr>
          <w:t xml:space="preserve"> </w:t>
        </w:r>
        <w:r w:rsidRPr="00BC66D9">
          <w:rPr>
            <w:rFonts w:ascii="Arial Nova Light" w:hAnsi="Arial Nova Light" w:cs="ArialUnicodeMS"/>
            <w:i/>
            <w:iCs/>
          </w:rPr>
          <w:t>Journal of Field Archaeology</w:t>
        </w:r>
        <w:r w:rsidRPr="00BC66D9">
          <w:rPr>
            <w:rFonts w:ascii="Arial Nova Light" w:hAnsi="Arial Nova Light" w:cs="ArialUnicodeMS"/>
          </w:rPr>
          <w:t xml:space="preserve"> 46</w:t>
        </w:r>
        <w:r>
          <w:rPr>
            <w:rFonts w:ascii="Arial Nova Light" w:hAnsi="Arial Nova Light" w:cs="ArialUnicodeMS"/>
          </w:rPr>
          <w:t xml:space="preserve">, no. </w:t>
        </w:r>
        <w:r w:rsidRPr="00BC66D9">
          <w:rPr>
            <w:rFonts w:ascii="Arial Nova Light" w:hAnsi="Arial Nova Light" w:cs="ArialUnicodeMS"/>
          </w:rPr>
          <w:t>8: 614-28.</w:t>
        </w:r>
      </w:ins>
    </w:p>
    <w:p w14:paraId="12FD17C1" w14:textId="77777777" w:rsidR="00BF6F90" w:rsidRPr="00BC66D9" w:rsidRDefault="00BF6F90" w:rsidP="00911B28">
      <w:pPr>
        <w:widowControl/>
        <w:spacing w:after="100" w:afterAutospacing="1"/>
        <w:rPr>
          <w:ins w:id="373" w:author="Gavin Murray Lucas" w:date="2023-02-08T13:04:00Z"/>
          <w:rFonts w:ascii="Arial Nova Light" w:eastAsia="Times New Roman" w:hAnsi="Arial Nova Light" w:cs="Arial"/>
          <w:kern w:val="0"/>
          <w:lang w:eastAsia="is-IS" w:bidi="ar-SA"/>
        </w:rPr>
      </w:pPr>
      <w:ins w:id="374" w:author="Gavin Murray Lucas" w:date="2023-02-08T13:04:00Z">
        <w:r w:rsidRPr="00BC66D9">
          <w:rPr>
            <w:rFonts w:ascii="Arial Nova Light" w:hAnsi="Arial Nova Light" w:cs="Arial"/>
            <w:color w:val="202122"/>
            <w:shd w:val="clear" w:color="auto" w:fill="FFFFFF"/>
          </w:rPr>
          <w:t xml:space="preserve">Mumford, L. 1967. </w:t>
        </w:r>
        <w:r w:rsidRPr="003819CB">
          <w:rPr>
            <w:rFonts w:ascii="Arial Nova Light" w:hAnsi="Arial Nova Light" w:cs="Arial"/>
            <w:i/>
            <w:iCs/>
            <w:color w:val="202122"/>
            <w:shd w:val="clear" w:color="auto" w:fill="FFFFFF"/>
          </w:rPr>
          <w:t xml:space="preserve">The Myth of the Machine. Technics and Human Development Vol. </w:t>
        </w:r>
        <w:r w:rsidRPr="003819CB">
          <w:rPr>
            <w:rFonts w:ascii="Arial Nova Light" w:hAnsi="Arial Nova Light" w:cs="Arial"/>
            <w:i/>
            <w:iCs/>
            <w:shd w:val="clear" w:color="auto" w:fill="FFFFFF"/>
          </w:rPr>
          <w:t>1</w:t>
        </w:r>
        <w:r w:rsidRPr="00BC66D9">
          <w:rPr>
            <w:rFonts w:ascii="Arial Nova Light" w:hAnsi="Arial Nova Light" w:cs="Arial"/>
            <w:shd w:val="clear" w:color="auto" w:fill="FFFFFF"/>
          </w:rPr>
          <w:t xml:space="preserve">. New York: </w:t>
        </w:r>
        <w:r w:rsidRPr="00BC66D9">
          <w:rPr>
            <w:rFonts w:ascii="Arial Nova Light" w:eastAsia="Times New Roman" w:hAnsi="Arial Nova Light" w:cs="Arial"/>
            <w:kern w:val="0"/>
            <w:lang w:eastAsia="is-IS" w:bidi="ar-SA"/>
          </w:rPr>
          <w:t>Harcourt Brace/Jovanovich.</w:t>
        </w:r>
      </w:ins>
    </w:p>
    <w:p w14:paraId="1285053B" w14:textId="77777777" w:rsidR="00BF6F90" w:rsidRPr="00BC66D9" w:rsidRDefault="00BF6F90" w:rsidP="00911B28">
      <w:pPr>
        <w:widowControl/>
        <w:suppressAutoHyphens w:val="0"/>
        <w:autoSpaceDE w:val="0"/>
        <w:autoSpaceDN w:val="0"/>
        <w:adjustRightInd w:val="0"/>
        <w:spacing w:after="100" w:afterAutospacing="1"/>
        <w:rPr>
          <w:ins w:id="375" w:author="Gavin Murray Lucas" w:date="2023-02-08T13:04:00Z"/>
          <w:rFonts w:ascii="Arial Nova Light" w:hAnsi="Arial Nova Light"/>
        </w:rPr>
      </w:pPr>
      <w:ins w:id="376" w:author="Gavin Murray Lucas" w:date="2023-02-08T13:04:00Z">
        <w:r w:rsidRPr="00BC66D9">
          <w:rPr>
            <w:rFonts w:ascii="Arial Nova Light" w:hAnsi="Arial Nova Light" w:cs="Arial"/>
            <w:shd w:val="clear" w:color="auto" w:fill="FFFFFF"/>
          </w:rPr>
          <w:t xml:space="preserve">Parisi, L. 2017.  </w:t>
        </w:r>
        <w:r>
          <w:rPr>
            <w:rFonts w:ascii="Arial Nova Light" w:hAnsi="Arial Nova Light" w:cs="Arial"/>
            <w:shd w:val="clear" w:color="auto" w:fill="FFFFFF"/>
          </w:rPr>
          <w:t>“</w:t>
        </w:r>
        <w:r w:rsidRPr="00BC66D9">
          <w:rPr>
            <w:rFonts w:ascii="Arial Nova Light" w:hAnsi="Arial Nova Light" w:cs="Arial"/>
            <w:shd w:val="clear" w:color="auto" w:fill="FFFFFF"/>
          </w:rPr>
          <w:t>After Nature. The Dynamic Automation of Technical Objects</w:t>
        </w:r>
        <w:r>
          <w:rPr>
            <w:rFonts w:ascii="Arial Nova Light" w:hAnsi="Arial Nova Light" w:cs="Arial"/>
            <w:shd w:val="clear" w:color="auto" w:fill="FFFFFF"/>
          </w:rPr>
          <w:t>”</w:t>
        </w:r>
        <w:r w:rsidRPr="00BC66D9">
          <w:rPr>
            <w:rFonts w:ascii="Arial Nova Light" w:hAnsi="Arial Nova Light" w:cs="Arial"/>
            <w:shd w:val="clear" w:color="auto" w:fill="FFFFFF"/>
          </w:rPr>
          <w:t xml:space="preserve">. In </w:t>
        </w:r>
        <w:r w:rsidRPr="00A54349">
          <w:rPr>
            <w:rFonts w:ascii="Arial Nova Light" w:hAnsi="Arial Nova Light" w:cs="Arial"/>
            <w:i/>
            <w:iCs/>
            <w:shd w:val="clear" w:color="auto" w:fill="FFFFFF"/>
          </w:rPr>
          <w:t>Posthumous Life. Theorizing Beyond the Posthuman</w:t>
        </w:r>
        <w:r>
          <w:rPr>
            <w:rFonts w:ascii="Arial Nova Light" w:hAnsi="Arial Nova Light" w:cs="Arial"/>
            <w:i/>
            <w:iCs/>
            <w:shd w:val="clear" w:color="auto" w:fill="FFFFFF"/>
          </w:rPr>
          <w:t xml:space="preserve">, </w:t>
        </w:r>
        <w:r w:rsidRPr="00A54349">
          <w:rPr>
            <w:rFonts w:ascii="Arial Nova Light" w:hAnsi="Arial Nova Light" w:cs="Arial"/>
            <w:shd w:val="clear" w:color="auto" w:fill="FFFFFF"/>
          </w:rPr>
          <w:t>edited by</w:t>
        </w:r>
        <w:r>
          <w:rPr>
            <w:rFonts w:ascii="Arial Nova Light" w:hAnsi="Arial Nova Light" w:cs="Arial"/>
            <w:i/>
            <w:iCs/>
            <w:shd w:val="clear" w:color="auto" w:fill="FFFFFF"/>
          </w:rPr>
          <w:t xml:space="preserve"> </w:t>
        </w:r>
        <w:r w:rsidRPr="00BC66D9">
          <w:rPr>
            <w:rFonts w:ascii="Arial Nova Light" w:hAnsi="Arial Nova Light" w:cs="Arial"/>
            <w:shd w:val="clear" w:color="auto" w:fill="FFFFFF"/>
          </w:rPr>
          <w:t>J. Weinstein &amp; C. Colebrook</w:t>
        </w:r>
        <w:r>
          <w:rPr>
            <w:rFonts w:ascii="Arial Nova Light" w:hAnsi="Arial Nova Light" w:cs="Arial"/>
            <w:shd w:val="clear" w:color="auto" w:fill="FFFFFF"/>
          </w:rPr>
          <w:t xml:space="preserve">, 155-78. </w:t>
        </w:r>
        <w:r w:rsidRPr="00BC66D9">
          <w:rPr>
            <w:rFonts w:ascii="Arial Nova Light" w:hAnsi="Arial Nova Light" w:cs="Arial"/>
            <w:shd w:val="clear" w:color="auto" w:fill="FFFFFF"/>
          </w:rPr>
          <w:t>New York: Columbia University Press</w:t>
        </w:r>
        <w:r>
          <w:rPr>
            <w:rFonts w:ascii="Arial Nova Light" w:hAnsi="Arial Nova Light" w:cs="Arial"/>
            <w:shd w:val="clear" w:color="auto" w:fill="FFFFFF"/>
          </w:rPr>
          <w:t>.</w:t>
        </w:r>
      </w:ins>
    </w:p>
    <w:p w14:paraId="1426722B" w14:textId="77777777" w:rsidR="00BF6F90" w:rsidRPr="00BC66D9" w:rsidRDefault="00BF6F90" w:rsidP="00911B28">
      <w:pPr>
        <w:spacing w:after="100" w:afterAutospacing="1"/>
        <w:rPr>
          <w:ins w:id="377" w:author="Gavin Murray Lucas" w:date="2023-02-08T13:04:00Z"/>
          <w:rFonts w:ascii="Arial Nova Light" w:hAnsi="Arial Nova Light"/>
          <w:i/>
          <w:iCs/>
        </w:rPr>
      </w:pPr>
      <w:ins w:id="378" w:author="Gavin Murray Lucas" w:date="2023-02-08T13:04:00Z">
        <w:r w:rsidRPr="00BC66D9">
          <w:rPr>
            <w:rFonts w:ascii="Arial Nova Light" w:hAnsi="Arial Nova Light"/>
          </w:rPr>
          <w:t xml:space="preserve">Pawlowicz, L.M. and C.E. Downum 2021. </w:t>
        </w:r>
        <w:r>
          <w:rPr>
            <w:rFonts w:ascii="Arial Nova Light" w:hAnsi="Arial Nova Light"/>
          </w:rPr>
          <w:t>“</w:t>
        </w:r>
        <w:r w:rsidRPr="00BC66D9">
          <w:rPr>
            <w:rFonts w:ascii="Arial Nova Light" w:hAnsi="Arial Nova Light"/>
          </w:rPr>
          <w:t>Applications of deep learning to decorated ceramic typology and classification: A case study using Tusayan White Ware from Northeast Arizona</w:t>
        </w:r>
        <w:r>
          <w:rPr>
            <w:rFonts w:ascii="Arial Nova Light" w:hAnsi="Arial Nova Light"/>
          </w:rPr>
          <w:t>”</w:t>
        </w:r>
        <w:r w:rsidRPr="00BC66D9">
          <w:rPr>
            <w:rFonts w:ascii="Arial Nova Light" w:hAnsi="Arial Nova Light"/>
          </w:rPr>
          <w:t xml:space="preserve">. </w:t>
        </w:r>
        <w:r w:rsidRPr="00BC66D9">
          <w:rPr>
            <w:rFonts w:ascii="Arial Nova Light" w:hAnsi="Arial Nova Light"/>
            <w:i/>
            <w:iCs/>
          </w:rPr>
          <w:t>Journal of Archaeological Science</w:t>
        </w:r>
        <w:r w:rsidRPr="00BC66D9">
          <w:rPr>
            <w:rFonts w:ascii="Arial Nova Light" w:hAnsi="Arial Nova Light"/>
          </w:rPr>
          <w:t xml:space="preserve"> 130: 105375</w:t>
        </w:r>
        <w:r>
          <w:rPr>
            <w:rFonts w:ascii="Arial Nova Light" w:hAnsi="Arial Nova Light"/>
          </w:rPr>
          <w:t>.</w:t>
        </w:r>
      </w:ins>
    </w:p>
    <w:p w14:paraId="21F684E9" w14:textId="77777777" w:rsidR="00BF6F90" w:rsidRPr="00BC66D9" w:rsidRDefault="00BF6F90" w:rsidP="00911B28">
      <w:pPr>
        <w:widowControl/>
        <w:suppressAutoHyphens w:val="0"/>
        <w:autoSpaceDE w:val="0"/>
        <w:autoSpaceDN w:val="0"/>
        <w:adjustRightInd w:val="0"/>
        <w:spacing w:after="100" w:afterAutospacing="1"/>
        <w:rPr>
          <w:ins w:id="379" w:author="Gavin Murray Lucas" w:date="2023-02-08T13:04:00Z"/>
          <w:rFonts w:ascii="Arial Nova Light" w:hAnsi="Arial Nova Light"/>
          <w:color w:val="0A0A0A"/>
          <w:shd w:val="clear" w:color="auto" w:fill="FFFFFF"/>
        </w:rPr>
      </w:pPr>
      <w:ins w:id="380" w:author="Gavin Murray Lucas" w:date="2023-02-08T13:04:00Z">
        <w:r w:rsidRPr="00BC66D9">
          <w:rPr>
            <w:rFonts w:ascii="Arial Nova Light" w:hAnsi="Arial Nova Light" w:cs="Palatino-Roman"/>
            <w:kern w:val="0"/>
            <w:lang w:bidi="ar-SA"/>
          </w:rPr>
          <w:lastRenderedPageBreak/>
          <w:t>Reide, F. 20</w:t>
        </w:r>
        <w:r>
          <w:rPr>
            <w:rFonts w:ascii="Arial Nova Light" w:hAnsi="Arial Nova Light" w:cs="Palatino-Roman"/>
            <w:kern w:val="0"/>
            <w:lang w:bidi="ar-SA"/>
          </w:rPr>
          <w:t>0</w:t>
        </w:r>
        <w:r w:rsidRPr="00BC66D9">
          <w:rPr>
            <w:rFonts w:ascii="Arial Nova Light" w:hAnsi="Arial Nova Light" w:cs="Palatino-Roman"/>
            <w:kern w:val="0"/>
            <w:lang w:bidi="ar-SA"/>
          </w:rPr>
          <w:t xml:space="preserve">6. </w:t>
        </w:r>
        <w:r>
          <w:rPr>
            <w:rFonts w:ascii="Arial Nova Light" w:hAnsi="Arial Nova Light" w:cs="Palatino-Roman"/>
            <w:kern w:val="0"/>
            <w:lang w:bidi="ar-SA"/>
          </w:rPr>
          <w:t>“</w:t>
        </w:r>
        <w:r w:rsidRPr="00BC66D9">
          <w:rPr>
            <w:rStyle w:val="Strong"/>
            <w:rFonts w:ascii="Arial Nova Light" w:hAnsi="Arial Nova Light"/>
            <w:b w:val="0"/>
            <w:bCs w:val="0"/>
            <w:shd w:val="clear" w:color="auto" w:fill="FFFFFF"/>
          </w:rPr>
          <w:t>The Scandinavian Connection: The Roots of Darwinian Archaeology in 19th-Century Scandinavian Archaeology</w:t>
        </w:r>
        <w:r>
          <w:rPr>
            <w:rStyle w:val="Strong"/>
            <w:rFonts w:ascii="Arial Nova Light" w:hAnsi="Arial Nova Light"/>
            <w:b w:val="0"/>
            <w:bCs w:val="0"/>
            <w:shd w:val="clear" w:color="auto" w:fill="FFFFFF"/>
          </w:rPr>
          <w:t>”</w:t>
        </w:r>
        <w:r w:rsidRPr="00BC66D9">
          <w:rPr>
            <w:rStyle w:val="Strong"/>
            <w:rFonts w:ascii="Arial Nova Light" w:hAnsi="Arial Nova Light"/>
            <w:b w:val="0"/>
            <w:bCs w:val="0"/>
            <w:shd w:val="clear" w:color="auto" w:fill="FFFFFF"/>
          </w:rPr>
          <w:t>.</w:t>
        </w:r>
        <w:r w:rsidRPr="00BC66D9">
          <w:rPr>
            <w:rFonts w:ascii="Arial Nova Light" w:hAnsi="Arial Nova Light"/>
            <w:b/>
            <w:bCs/>
            <w:shd w:val="clear" w:color="auto" w:fill="FFFFFF"/>
          </w:rPr>
          <w:t> </w:t>
        </w:r>
        <w:r w:rsidRPr="00BC66D9">
          <w:rPr>
            <w:rFonts w:ascii="Arial Nova Light" w:hAnsi="Arial Nova Light"/>
            <w:color w:val="0A0A0A"/>
            <w:shd w:val="clear" w:color="auto" w:fill="FFFFFF"/>
          </w:rPr>
          <w:t xml:space="preserve"> </w:t>
        </w:r>
        <w:r w:rsidRPr="003B2A9E">
          <w:rPr>
            <w:rFonts w:ascii="Arial Nova Light" w:hAnsi="Arial Nova Light"/>
            <w:i/>
            <w:iCs/>
            <w:color w:val="0A0A0A"/>
            <w:shd w:val="clear" w:color="auto" w:fill="FFFFFF"/>
          </w:rPr>
          <w:t>Bulletin for the History of Archaeology</w:t>
        </w:r>
        <w:r w:rsidRPr="00BC66D9">
          <w:rPr>
            <w:rFonts w:ascii="Arial Nova Light" w:hAnsi="Arial Nova Light"/>
            <w:color w:val="0A0A0A"/>
            <w:shd w:val="clear" w:color="auto" w:fill="FFFFFF"/>
          </w:rPr>
          <w:t xml:space="preserve"> 16, </w:t>
        </w:r>
        <w:r>
          <w:rPr>
            <w:rFonts w:ascii="Arial Nova Light" w:hAnsi="Arial Nova Light"/>
            <w:color w:val="0A0A0A"/>
            <w:shd w:val="clear" w:color="auto" w:fill="FFFFFF"/>
          </w:rPr>
          <w:t>n</w:t>
        </w:r>
        <w:r w:rsidRPr="00BC66D9">
          <w:rPr>
            <w:rFonts w:ascii="Arial Nova Light" w:hAnsi="Arial Nova Light"/>
            <w:color w:val="0A0A0A"/>
            <w:shd w:val="clear" w:color="auto" w:fill="FFFFFF"/>
          </w:rPr>
          <w:t>o.1</w:t>
        </w:r>
        <w:r>
          <w:rPr>
            <w:rFonts w:ascii="Arial Nova Light" w:hAnsi="Arial Nova Light"/>
            <w:color w:val="0A0A0A"/>
            <w:shd w:val="clear" w:color="auto" w:fill="FFFFFF"/>
          </w:rPr>
          <w:t>: 4-19.</w:t>
        </w:r>
      </w:ins>
    </w:p>
    <w:p w14:paraId="09559559" w14:textId="77777777" w:rsidR="00BF6F90" w:rsidRPr="00BC66D9" w:rsidRDefault="00BF6F90" w:rsidP="00911B28">
      <w:pPr>
        <w:spacing w:after="100" w:afterAutospacing="1"/>
        <w:rPr>
          <w:ins w:id="381" w:author="Gavin Murray Lucas" w:date="2023-02-08T13:04:00Z"/>
          <w:rFonts w:ascii="Arial Nova Light" w:hAnsi="Arial Nova Light"/>
        </w:rPr>
      </w:pPr>
      <w:ins w:id="382" w:author="Gavin Murray Lucas" w:date="2023-02-08T13:04:00Z">
        <w:r w:rsidRPr="00BC66D9">
          <w:rPr>
            <w:rFonts w:ascii="Arial Nova Light" w:hAnsi="Arial Nova Light"/>
          </w:rPr>
          <w:t xml:space="preserve">Ribeiro, A. 2019. </w:t>
        </w:r>
        <w:r>
          <w:rPr>
            <w:rFonts w:ascii="Arial Nova Light" w:hAnsi="Arial Nova Light"/>
          </w:rPr>
          <w:t>“</w:t>
        </w:r>
        <w:r w:rsidRPr="00BC66D9">
          <w:rPr>
            <w:rFonts w:ascii="Arial Nova Light" w:hAnsi="Arial Nova Light"/>
          </w:rPr>
          <w:t>Science, Data, and Case Studies under the Third Science Revolution</w:t>
        </w:r>
        <w:r>
          <w:rPr>
            <w:rFonts w:ascii="Arial Nova Light" w:hAnsi="Arial Nova Light"/>
          </w:rPr>
          <w:t>”</w:t>
        </w:r>
        <w:r w:rsidRPr="00BC66D9">
          <w:rPr>
            <w:rFonts w:ascii="Arial Nova Light" w:hAnsi="Arial Nova Light"/>
          </w:rPr>
          <w:t xml:space="preserve">. </w:t>
        </w:r>
        <w:r w:rsidRPr="00BC66D9">
          <w:rPr>
            <w:rFonts w:ascii="Arial Nova Light" w:hAnsi="Arial Nova Light"/>
            <w:i/>
            <w:iCs/>
          </w:rPr>
          <w:t>Current Swedish Archaeology</w:t>
        </w:r>
        <w:r w:rsidRPr="00BC66D9">
          <w:rPr>
            <w:rFonts w:ascii="Arial Nova Light" w:hAnsi="Arial Nova Light"/>
          </w:rPr>
          <w:t xml:space="preserve"> 27:115–132.</w:t>
        </w:r>
      </w:ins>
    </w:p>
    <w:p w14:paraId="334F1B60" w14:textId="77777777" w:rsidR="00BF6F90" w:rsidRPr="00BC66D9" w:rsidRDefault="00BF6F90" w:rsidP="00911B28">
      <w:pPr>
        <w:widowControl/>
        <w:suppressAutoHyphens w:val="0"/>
        <w:autoSpaceDE w:val="0"/>
        <w:autoSpaceDN w:val="0"/>
        <w:adjustRightInd w:val="0"/>
        <w:spacing w:after="100" w:afterAutospacing="1"/>
        <w:rPr>
          <w:ins w:id="383" w:author="Gavin Murray Lucas" w:date="2023-02-08T13:04:00Z"/>
          <w:rFonts w:ascii="Arial Nova Light" w:eastAsia="Times New Roman" w:hAnsi="Arial Nova Light" w:cs="Times New Roman"/>
          <w:color w:val="222222"/>
          <w:kern w:val="0"/>
          <w:lang w:eastAsia="is-IS" w:bidi="ar-SA"/>
        </w:rPr>
      </w:pPr>
      <w:ins w:id="384" w:author="Gavin Murray Lucas" w:date="2023-02-08T13:04:00Z">
        <w:r w:rsidRPr="00BC66D9">
          <w:rPr>
            <w:rFonts w:ascii="Arial Nova Light" w:eastAsia="Times New Roman" w:hAnsi="Arial Nova Light" w:cs="Times New Roman"/>
            <w:color w:val="222222"/>
            <w:kern w:val="0"/>
            <w:lang w:eastAsia="is-IS" w:bidi="ar-SA"/>
          </w:rPr>
          <w:t xml:space="preserve">Sharma, S. 2014. </w:t>
        </w:r>
        <w:r w:rsidRPr="003B2A9E">
          <w:rPr>
            <w:rFonts w:ascii="Arial Nova Light" w:eastAsia="Times New Roman" w:hAnsi="Arial Nova Light" w:cs="Times New Roman"/>
            <w:i/>
            <w:iCs/>
            <w:color w:val="222222"/>
            <w:kern w:val="0"/>
            <w:lang w:eastAsia="is-IS" w:bidi="ar-SA"/>
          </w:rPr>
          <w:t>In the Meantime. Temporality and Cultural Politics</w:t>
        </w:r>
        <w:r w:rsidRPr="00BC66D9">
          <w:rPr>
            <w:rFonts w:ascii="Arial Nova Light" w:eastAsia="Times New Roman" w:hAnsi="Arial Nova Light" w:cs="Times New Roman"/>
            <w:color w:val="222222"/>
            <w:kern w:val="0"/>
            <w:lang w:eastAsia="is-IS" w:bidi="ar-SA"/>
          </w:rPr>
          <w:t>. Durham, NC: Duke University Press.</w:t>
        </w:r>
      </w:ins>
    </w:p>
    <w:p w14:paraId="7CD9F382" w14:textId="77777777" w:rsidR="00BF6F90" w:rsidRPr="00BC66D9" w:rsidRDefault="00BF6F90" w:rsidP="00911B28">
      <w:pPr>
        <w:widowControl/>
        <w:suppressAutoHyphens w:val="0"/>
        <w:autoSpaceDE w:val="0"/>
        <w:autoSpaceDN w:val="0"/>
        <w:adjustRightInd w:val="0"/>
        <w:spacing w:after="100" w:afterAutospacing="1"/>
        <w:rPr>
          <w:ins w:id="385" w:author="Gavin Murray Lucas" w:date="2023-02-08T13:04:00Z"/>
          <w:rFonts w:ascii="Arial Nova Light" w:hAnsi="Arial Nova Light"/>
        </w:rPr>
      </w:pPr>
      <w:ins w:id="386" w:author="Gavin Murray Lucas" w:date="2023-02-08T13:04:00Z">
        <w:r w:rsidRPr="00BC66D9">
          <w:rPr>
            <w:rFonts w:ascii="Arial Nova Light" w:hAnsi="Arial Nova Light"/>
          </w:rPr>
          <w:t xml:space="preserve">Simondon, G. 1992. </w:t>
        </w:r>
        <w:r>
          <w:rPr>
            <w:rFonts w:ascii="Arial Nova Light" w:hAnsi="Arial Nova Light"/>
          </w:rPr>
          <w:t>“</w:t>
        </w:r>
        <w:r w:rsidRPr="00BC66D9">
          <w:rPr>
            <w:rFonts w:ascii="Arial Nova Light" w:hAnsi="Arial Nova Light"/>
          </w:rPr>
          <w:t>The Genesis of the Individual</w:t>
        </w:r>
        <w:r>
          <w:rPr>
            <w:rFonts w:ascii="Arial Nova Light" w:hAnsi="Arial Nova Light"/>
          </w:rPr>
          <w:t>”</w:t>
        </w:r>
        <w:r w:rsidRPr="00BC66D9">
          <w:rPr>
            <w:rFonts w:ascii="Arial Nova Light" w:hAnsi="Arial Nova Light"/>
          </w:rPr>
          <w:t xml:space="preserve">. In </w:t>
        </w:r>
        <w:r w:rsidRPr="00667AA0">
          <w:rPr>
            <w:rFonts w:ascii="Arial Nova Light" w:hAnsi="Arial Nova Light"/>
            <w:i/>
            <w:iCs/>
          </w:rPr>
          <w:t>Zone 6: Incorporations</w:t>
        </w:r>
        <w:r>
          <w:rPr>
            <w:rFonts w:ascii="Arial Nova Light" w:hAnsi="Arial Nova Light"/>
          </w:rPr>
          <w:t>, edited by</w:t>
        </w:r>
        <w:r w:rsidRPr="00667AA0">
          <w:rPr>
            <w:rFonts w:ascii="Arial Nova Light" w:hAnsi="Arial Nova Light"/>
          </w:rPr>
          <w:t xml:space="preserve"> </w:t>
        </w:r>
        <w:r w:rsidRPr="00BC66D9">
          <w:rPr>
            <w:rFonts w:ascii="Arial Nova Light" w:hAnsi="Arial Nova Light"/>
          </w:rPr>
          <w:t>J. Crary &amp; S. Kwinte</w:t>
        </w:r>
        <w:r>
          <w:rPr>
            <w:rFonts w:ascii="Arial Nova Light" w:hAnsi="Arial Nova Light"/>
          </w:rPr>
          <w:t xml:space="preserve">r, 297-319. </w:t>
        </w:r>
        <w:r w:rsidRPr="00BC66D9">
          <w:rPr>
            <w:rFonts w:ascii="Arial Nova Light" w:hAnsi="Arial Nova Light"/>
          </w:rPr>
          <w:t>New York: Zone Books.</w:t>
        </w:r>
      </w:ins>
    </w:p>
    <w:p w14:paraId="505FC6ED" w14:textId="77777777" w:rsidR="00BF6F90" w:rsidRPr="00BC66D9" w:rsidRDefault="00BF6F90" w:rsidP="00911B28">
      <w:pPr>
        <w:widowControl/>
        <w:suppressAutoHyphens w:val="0"/>
        <w:autoSpaceDE w:val="0"/>
        <w:autoSpaceDN w:val="0"/>
        <w:adjustRightInd w:val="0"/>
        <w:spacing w:after="100" w:afterAutospacing="1"/>
        <w:rPr>
          <w:ins w:id="387" w:author="Gavin Murray Lucas" w:date="2023-02-08T13:04:00Z"/>
          <w:rFonts w:ascii="Arial Nova Light" w:hAnsi="Arial Nova Light"/>
        </w:rPr>
      </w:pPr>
      <w:ins w:id="388" w:author="Gavin Murray Lucas" w:date="2023-02-08T13:04:00Z">
        <w:r w:rsidRPr="00BC66D9">
          <w:rPr>
            <w:rFonts w:ascii="Arial Nova Light" w:hAnsi="Arial Nova Light"/>
          </w:rPr>
          <w:t xml:space="preserve">Simondon, G. 2016. </w:t>
        </w:r>
        <w:r w:rsidRPr="008D4D8B">
          <w:rPr>
            <w:rFonts w:ascii="Arial Nova Light" w:hAnsi="Arial Nova Light"/>
            <w:i/>
            <w:iCs/>
          </w:rPr>
          <w:t>On the Mode of Existence of Technical Objects</w:t>
        </w:r>
        <w:r w:rsidRPr="00BC66D9">
          <w:rPr>
            <w:rFonts w:ascii="Arial Nova Light" w:hAnsi="Arial Nova Light"/>
          </w:rPr>
          <w:t>. Minneapolis: University of Minnesota Press</w:t>
        </w:r>
      </w:ins>
    </w:p>
    <w:p w14:paraId="055F3FF4" w14:textId="77777777" w:rsidR="00BF6F90" w:rsidRPr="00BC66D9" w:rsidRDefault="00BF6F90" w:rsidP="00911B28">
      <w:pPr>
        <w:spacing w:after="100" w:afterAutospacing="1"/>
        <w:rPr>
          <w:ins w:id="389" w:author="Gavin Murray Lucas" w:date="2023-02-08T13:04:00Z"/>
          <w:rFonts w:ascii="Arial Nova Light" w:hAnsi="Arial Nova Light" w:cs="Times New Roman"/>
        </w:rPr>
      </w:pPr>
      <w:ins w:id="390" w:author="Gavin Murray Lucas" w:date="2023-02-08T13:04:00Z">
        <w:r w:rsidRPr="00BC66D9">
          <w:rPr>
            <w:rFonts w:ascii="Arial Nova Light" w:hAnsi="Arial Nova Light" w:cs="Times New Roman"/>
          </w:rPr>
          <w:t>Soler, L., S. Zwart, M. Lynch &amp; V. Israel-Jost</w:t>
        </w:r>
        <w:r>
          <w:rPr>
            <w:rFonts w:ascii="Arial Nova Light" w:hAnsi="Arial Nova Light" w:cs="Times New Roman"/>
          </w:rPr>
          <w:t xml:space="preserve">, </w:t>
        </w:r>
        <w:r w:rsidRPr="00BC66D9">
          <w:rPr>
            <w:rFonts w:ascii="Arial Nova Light" w:hAnsi="Arial Nova Light" w:cs="Times New Roman"/>
          </w:rPr>
          <w:t xml:space="preserve">eds. 2014. </w:t>
        </w:r>
        <w:r w:rsidRPr="00BC66D9">
          <w:rPr>
            <w:rFonts w:ascii="Arial Nova Light" w:hAnsi="Arial Nova Light" w:cs="Times New Roman"/>
            <w:i/>
          </w:rPr>
          <w:t>Science After the Practice Turn in the Philosophy, History, and Social Studies of Science</w:t>
        </w:r>
        <w:r w:rsidRPr="00BC66D9">
          <w:rPr>
            <w:rFonts w:ascii="Arial Nova Light" w:hAnsi="Arial Nova Light" w:cs="Times New Roman"/>
          </w:rPr>
          <w:t>. London: Routledge.</w:t>
        </w:r>
      </w:ins>
    </w:p>
    <w:p w14:paraId="32251C8D" w14:textId="77777777" w:rsidR="00BF6F90" w:rsidRPr="00BC66D9" w:rsidRDefault="00BF6F90" w:rsidP="00911B28">
      <w:pPr>
        <w:widowControl/>
        <w:shd w:val="clear" w:color="auto" w:fill="FFFFFF"/>
        <w:suppressAutoHyphens w:val="0"/>
        <w:spacing w:after="100" w:afterAutospacing="1"/>
        <w:rPr>
          <w:ins w:id="391" w:author="Gavin Murray Lucas" w:date="2023-02-08T13:04:00Z"/>
          <w:rFonts w:ascii="Arial Nova Light" w:eastAsia="Times New Roman" w:hAnsi="Arial Nova Light" w:cs="Times New Roman"/>
          <w:color w:val="222222"/>
          <w:kern w:val="0"/>
          <w:lang w:eastAsia="is-IS" w:bidi="ar-SA"/>
        </w:rPr>
      </w:pPr>
      <w:ins w:id="392" w:author="Gavin Murray Lucas" w:date="2023-02-08T13:04:00Z">
        <w:r w:rsidRPr="00FB2E5D">
          <w:rPr>
            <w:rFonts w:ascii="Arial Nova Light" w:eastAsia="Times New Roman" w:hAnsi="Arial Nova Light" w:cs="Times New Roman"/>
            <w:color w:val="222222"/>
            <w:kern w:val="0"/>
            <w:lang w:eastAsia="is-IS" w:bidi="ar-SA"/>
          </w:rPr>
          <w:t xml:space="preserve">Sørensen, M.L.S. 1997. </w:t>
        </w:r>
        <w:r>
          <w:rPr>
            <w:rFonts w:ascii="Arial Nova Light" w:eastAsia="Times New Roman" w:hAnsi="Arial Nova Light" w:cs="Times New Roman"/>
            <w:color w:val="222222"/>
            <w:kern w:val="0"/>
            <w:lang w:eastAsia="is-IS" w:bidi="ar-SA"/>
          </w:rPr>
          <w:t>“</w:t>
        </w:r>
        <w:r w:rsidRPr="00FB2E5D">
          <w:rPr>
            <w:rFonts w:ascii="Arial Nova Light" w:eastAsia="Times New Roman" w:hAnsi="Arial Nova Light" w:cs="Times New Roman"/>
            <w:color w:val="222222"/>
            <w:kern w:val="0"/>
            <w:lang w:eastAsia="is-IS" w:bidi="ar-SA"/>
          </w:rPr>
          <w:t>Material Culture and Typology</w:t>
        </w:r>
        <w:r>
          <w:rPr>
            <w:rFonts w:ascii="Arial Nova Light" w:eastAsia="Times New Roman" w:hAnsi="Arial Nova Light" w:cs="Times New Roman"/>
            <w:color w:val="222222"/>
            <w:kern w:val="0"/>
            <w:lang w:eastAsia="is-IS" w:bidi="ar-SA"/>
          </w:rPr>
          <w:t>”</w:t>
        </w:r>
        <w:r w:rsidRPr="00FB2E5D">
          <w:rPr>
            <w:rFonts w:ascii="Arial Nova Light" w:eastAsia="Times New Roman" w:hAnsi="Arial Nova Light" w:cs="Times New Roman"/>
            <w:color w:val="222222"/>
            <w:kern w:val="0"/>
            <w:lang w:eastAsia="is-IS" w:bidi="ar-SA"/>
          </w:rPr>
          <w:t>. </w:t>
        </w:r>
        <w:r w:rsidRPr="00FB2E5D">
          <w:rPr>
            <w:rFonts w:ascii="Arial Nova Light" w:eastAsia="Times New Roman" w:hAnsi="Arial Nova Light" w:cs="Times New Roman"/>
            <w:i/>
            <w:iCs/>
            <w:color w:val="222222"/>
            <w:kern w:val="0"/>
            <w:lang w:eastAsia="is-IS" w:bidi="ar-SA"/>
          </w:rPr>
          <w:t>Current Swedish Archaeology</w:t>
        </w:r>
        <w:r w:rsidRPr="00FB2E5D">
          <w:rPr>
            <w:rFonts w:ascii="Arial Nova Light" w:eastAsia="Times New Roman" w:hAnsi="Arial Nova Light" w:cs="Times New Roman"/>
            <w:color w:val="222222"/>
            <w:kern w:val="0"/>
            <w:lang w:eastAsia="is-IS" w:bidi="ar-SA"/>
          </w:rPr>
          <w:t> 5: 179-192.</w:t>
        </w:r>
      </w:ins>
    </w:p>
    <w:p w14:paraId="54C52DCE" w14:textId="77777777" w:rsidR="00BF6F90" w:rsidRPr="00BC66D9" w:rsidRDefault="00BF6F90" w:rsidP="00911B28">
      <w:pPr>
        <w:spacing w:after="100" w:afterAutospacing="1"/>
        <w:rPr>
          <w:ins w:id="393" w:author="Gavin Murray Lucas" w:date="2023-02-08T13:04:00Z"/>
          <w:rFonts w:ascii="Arial Nova Light" w:hAnsi="Arial Nova Light"/>
        </w:rPr>
      </w:pPr>
      <w:ins w:id="394" w:author="Gavin Murray Lucas" w:date="2023-02-08T13:04:00Z">
        <w:r w:rsidRPr="00BC66D9">
          <w:rPr>
            <w:rFonts w:ascii="Arial Nova Light" w:hAnsi="Arial Nova Light"/>
          </w:rPr>
          <w:t xml:space="preserve">Sørensen, M.L.S.  2014. </w:t>
        </w:r>
        <w:r>
          <w:rPr>
            <w:rFonts w:ascii="Arial Nova Light" w:hAnsi="Arial Nova Light"/>
          </w:rPr>
          <w:t>“</w:t>
        </w:r>
        <w:r w:rsidRPr="00BC66D9">
          <w:rPr>
            <w:rFonts w:ascii="Arial Nova Light" w:hAnsi="Arial Nova Light"/>
          </w:rPr>
          <w:t>‘Paradigm Lost’ – on the state of typology within archaeological theory</w:t>
        </w:r>
        <w:r>
          <w:rPr>
            <w:rFonts w:ascii="Arial Nova Light" w:hAnsi="Arial Nova Light"/>
          </w:rPr>
          <w:t>”</w:t>
        </w:r>
        <w:r w:rsidRPr="00BC66D9">
          <w:rPr>
            <w:rFonts w:ascii="Arial Nova Light" w:hAnsi="Arial Nova Light"/>
          </w:rPr>
          <w:t>, In </w:t>
        </w:r>
        <w:r w:rsidRPr="00183B95">
          <w:rPr>
            <w:rFonts w:ascii="Arial Nova Light" w:hAnsi="Arial Nova Light"/>
            <w:i/>
            <w:iCs/>
          </w:rPr>
          <w:t>Paradigm Found</w:t>
        </w:r>
        <w:r>
          <w:rPr>
            <w:rFonts w:ascii="Arial Nova Light" w:hAnsi="Arial Nova Light"/>
          </w:rPr>
          <w:t>, edited by</w:t>
        </w:r>
        <w:r w:rsidRPr="00183B95">
          <w:rPr>
            <w:rFonts w:ascii="Arial Nova Light" w:hAnsi="Arial Nova Light"/>
          </w:rPr>
          <w:t xml:space="preserve"> </w:t>
        </w:r>
        <w:r w:rsidRPr="00BC66D9">
          <w:rPr>
            <w:rFonts w:ascii="Arial Nova Light" w:hAnsi="Arial Nova Light"/>
          </w:rPr>
          <w:t>K. Kristiansen, L. Smejda and J. Turek</w:t>
        </w:r>
        <w:r>
          <w:rPr>
            <w:rFonts w:ascii="Arial Nova Light" w:hAnsi="Arial Nova Light"/>
          </w:rPr>
          <w:t>,</w:t>
        </w:r>
        <w:r w:rsidRPr="00BC66D9">
          <w:rPr>
            <w:rFonts w:ascii="Arial Nova Light" w:hAnsi="Arial Nova Light"/>
          </w:rPr>
          <w:t> 84-94. Oxford: Oxbow.</w:t>
        </w:r>
      </w:ins>
    </w:p>
    <w:p w14:paraId="2B7B16D9" w14:textId="77777777" w:rsidR="00BF6F90" w:rsidRPr="00BC66D9" w:rsidRDefault="00BF6F90" w:rsidP="00911B28">
      <w:pPr>
        <w:pStyle w:val="Index1"/>
        <w:spacing w:after="100" w:afterAutospacing="1"/>
        <w:rPr>
          <w:ins w:id="395" w:author="Gavin Murray Lucas" w:date="2023-02-08T13:04:00Z"/>
          <w:rFonts w:ascii="Arial Nova Light" w:hAnsi="Arial Nova Light"/>
          <w:szCs w:val="24"/>
        </w:rPr>
      </w:pPr>
      <w:ins w:id="396" w:author="Gavin Murray Lucas" w:date="2023-02-08T13:04:00Z">
        <w:r w:rsidRPr="00BC66D9">
          <w:rPr>
            <w:rFonts w:ascii="Arial Nova Light" w:hAnsi="Arial Nova Light"/>
            <w:szCs w:val="24"/>
          </w:rPr>
          <w:t>Spaulding, A. C. 1953</w:t>
        </w:r>
        <w:r>
          <w:rPr>
            <w:rFonts w:ascii="Arial Nova Light" w:hAnsi="Arial Nova Light"/>
            <w:szCs w:val="24"/>
          </w:rPr>
          <w:t>.</w:t>
        </w:r>
        <w:r w:rsidRPr="00BC66D9">
          <w:rPr>
            <w:rFonts w:ascii="Arial Nova Light" w:hAnsi="Arial Nova Light"/>
            <w:szCs w:val="24"/>
          </w:rPr>
          <w:t xml:space="preserve"> </w:t>
        </w:r>
        <w:r>
          <w:rPr>
            <w:rFonts w:ascii="Arial Nova Light" w:hAnsi="Arial Nova Light"/>
            <w:szCs w:val="24"/>
          </w:rPr>
          <w:t>“</w:t>
        </w:r>
        <w:r w:rsidRPr="00BC66D9">
          <w:rPr>
            <w:rFonts w:ascii="Arial Nova Light" w:hAnsi="Arial Nova Light"/>
            <w:szCs w:val="24"/>
          </w:rPr>
          <w:t>Statistical Techniques for the Discovery of Artifact Types</w:t>
        </w:r>
        <w:r>
          <w:rPr>
            <w:rFonts w:ascii="Arial Nova Light" w:hAnsi="Arial Nova Light"/>
            <w:szCs w:val="24"/>
          </w:rPr>
          <w:t>”.</w:t>
        </w:r>
        <w:r w:rsidRPr="00BC66D9">
          <w:rPr>
            <w:rFonts w:ascii="Arial Nova Light" w:hAnsi="Arial Nova Light"/>
            <w:szCs w:val="24"/>
          </w:rPr>
          <w:t xml:space="preserve"> </w:t>
        </w:r>
        <w:r w:rsidRPr="00BC66D9">
          <w:rPr>
            <w:rFonts w:ascii="Arial Nova Light" w:hAnsi="Arial Nova Light"/>
            <w:i/>
            <w:szCs w:val="24"/>
          </w:rPr>
          <w:t xml:space="preserve">American Antiquity </w:t>
        </w:r>
        <w:r w:rsidRPr="00BC66D9">
          <w:rPr>
            <w:rFonts w:ascii="Arial Nova Light" w:hAnsi="Arial Nova Light"/>
            <w:szCs w:val="24"/>
          </w:rPr>
          <w:t>18: 305</w:t>
        </w:r>
        <w:r>
          <w:rPr>
            <w:rFonts w:ascii="Arial Nova Light" w:hAnsi="Arial Nova Light"/>
            <w:szCs w:val="24"/>
          </w:rPr>
          <w:t>-</w:t>
        </w:r>
        <w:r w:rsidRPr="00BC66D9">
          <w:rPr>
            <w:rFonts w:ascii="Arial Nova Light" w:hAnsi="Arial Nova Light"/>
            <w:szCs w:val="24"/>
          </w:rPr>
          <w:t>313.</w:t>
        </w:r>
      </w:ins>
    </w:p>
    <w:p w14:paraId="2C284299" w14:textId="77777777" w:rsidR="00BF6F90" w:rsidRPr="00BC66D9" w:rsidRDefault="00BF6F90" w:rsidP="00911B28">
      <w:pPr>
        <w:widowControl/>
        <w:suppressAutoHyphens w:val="0"/>
        <w:autoSpaceDE w:val="0"/>
        <w:autoSpaceDN w:val="0"/>
        <w:adjustRightInd w:val="0"/>
        <w:spacing w:after="100" w:afterAutospacing="1"/>
        <w:rPr>
          <w:ins w:id="397" w:author="Gavin Murray Lucas" w:date="2023-02-08T13:04:00Z"/>
          <w:rFonts w:ascii="Arial Nova Light" w:hAnsi="Arial Nova Light" w:cs="NewCenturySchlbk-Roman"/>
          <w:kern w:val="0"/>
          <w:lang w:bidi="ar-SA"/>
        </w:rPr>
      </w:pPr>
      <w:ins w:id="398" w:author="Gavin Murray Lucas" w:date="2023-02-08T13:04:00Z">
        <w:r w:rsidRPr="00BC66D9">
          <w:rPr>
            <w:rFonts w:ascii="Arial Nova Light" w:hAnsi="Arial Nova Light" w:cs="NewCenturySchlbk-Roman"/>
            <w:kern w:val="0"/>
            <w:lang w:bidi="ar-SA"/>
          </w:rPr>
          <w:t xml:space="preserve">Stengers, I. 2017. </w:t>
        </w:r>
        <w:r w:rsidRPr="00BC66D9">
          <w:rPr>
            <w:rFonts w:ascii="Arial Nova Light" w:hAnsi="Arial Nova Light" w:cs="NewCenturySchlbk-Roman"/>
            <w:i/>
            <w:iCs/>
            <w:kern w:val="0"/>
            <w:lang w:bidi="ar-SA"/>
          </w:rPr>
          <w:t>Another Science is Possible: A Manifesto for Slow Science</w:t>
        </w:r>
        <w:r w:rsidRPr="00BC66D9">
          <w:rPr>
            <w:rFonts w:ascii="Arial Nova Light" w:hAnsi="Arial Nova Light" w:cs="NewCenturySchlbk-Roman"/>
            <w:kern w:val="0"/>
            <w:lang w:bidi="ar-SA"/>
          </w:rPr>
          <w:t>. Cambridge: Polity</w:t>
        </w:r>
      </w:ins>
    </w:p>
    <w:p w14:paraId="1F8FB12A" w14:textId="77777777" w:rsidR="00BF6F90" w:rsidRPr="00BF6F90" w:rsidRDefault="00BF6F90" w:rsidP="00911B28">
      <w:pPr>
        <w:autoSpaceDE w:val="0"/>
        <w:autoSpaceDN w:val="0"/>
        <w:adjustRightInd w:val="0"/>
        <w:spacing w:after="100" w:afterAutospacing="1"/>
        <w:rPr>
          <w:ins w:id="399" w:author="Gavin Murray Lucas" w:date="2023-02-08T13:04:00Z"/>
          <w:rFonts w:ascii="Arial Nova Light" w:hAnsi="Arial Nova Light"/>
          <w:color w:val="303030"/>
          <w:shd w:val="clear" w:color="auto" w:fill="FFFFFF"/>
          <w:rPrChange w:id="400" w:author="Gavin Murray Lucas" w:date="2023-02-08T13:02:00Z">
            <w:rPr>
              <w:ins w:id="401" w:author="Gavin Murray Lucas" w:date="2023-02-08T13:04:00Z"/>
              <w:rFonts w:ascii="Noto Sans" w:hAnsi="Noto Sans"/>
              <w:color w:val="303030"/>
              <w:sz w:val="30"/>
              <w:szCs w:val="30"/>
              <w:shd w:val="clear" w:color="auto" w:fill="FFFFFF"/>
            </w:rPr>
          </w:rPrChange>
        </w:rPr>
      </w:pPr>
      <w:ins w:id="402" w:author="Gavin Murray Lucas" w:date="2023-02-08T13:04:00Z">
        <w:r w:rsidRPr="00BF6F90">
          <w:rPr>
            <w:rFonts w:ascii="Arial Nova Light" w:hAnsi="Arial Nova Light"/>
            <w:color w:val="303030"/>
            <w:shd w:val="clear" w:color="auto" w:fill="FFFFFF"/>
            <w:rPrChange w:id="403" w:author="Gavin Murray Lucas" w:date="2023-02-08T13:02:00Z">
              <w:rPr>
                <w:rFonts w:ascii="Noto Sans" w:hAnsi="Noto Sans"/>
                <w:color w:val="303030"/>
                <w:sz w:val="30"/>
                <w:szCs w:val="30"/>
                <w:shd w:val="clear" w:color="auto" w:fill="FFFFFF"/>
              </w:rPr>
            </w:rPrChange>
          </w:rPr>
          <w:t>Tyukin, I., Sofeikov, K., Levesley, J., Gorban, A.N., Allison, P. and Cooper, N.J. 2018. “</w:t>
        </w:r>
        <w:r w:rsidRPr="00BF6F90" w:rsidDel="00D45215">
          <w:rPr>
            <w:rFonts w:ascii="Arial Nova Light" w:hAnsi="Arial Nova Light"/>
            <w:color w:val="303030"/>
            <w:shd w:val="clear" w:color="auto" w:fill="FFFFFF"/>
            <w:rPrChange w:id="404" w:author="Gavin Murray Lucas" w:date="2023-02-08T13:02:00Z">
              <w:rPr>
                <w:rFonts w:ascii="Noto Sans" w:hAnsi="Noto Sans"/>
                <w:color w:val="303030"/>
                <w:sz w:val="30"/>
                <w:szCs w:val="30"/>
                <w:shd w:val="clear" w:color="auto" w:fill="FFFFFF"/>
              </w:rPr>
            </w:rPrChange>
          </w:rPr>
          <w:t>‘</w:t>
        </w:r>
        <w:r w:rsidRPr="00BF6F90">
          <w:rPr>
            <w:rFonts w:ascii="Arial Nova Light" w:hAnsi="Arial Nova Light"/>
            <w:color w:val="303030"/>
            <w:shd w:val="clear" w:color="auto" w:fill="FFFFFF"/>
            <w:rPrChange w:id="405" w:author="Gavin Murray Lucas" w:date="2023-02-08T13:02:00Z">
              <w:rPr>
                <w:rFonts w:ascii="Noto Sans" w:hAnsi="Noto Sans"/>
                <w:color w:val="303030"/>
                <w:sz w:val="30"/>
                <w:szCs w:val="30"/>
                <w:shd w:val="clear" w:color="auto" w:fill="FFFFFF"/>
              </w:rPr>
            </w:rPrChange>
          </w:rPr>
          <w:t>Exploring Automated Pottery Identification [Arch-I-Scan]</w:t>
        </w:r>
        <w:r w:rsidRPr="00BF6F90" w:rsidDel="00D45215">
          <w:rPr>
            <w:rFonts w:ascii="Arial Nova Light" w:hAnsi="Arial Nova Light"/>
            <w:color w:val="303030"/>
            <w:shd w:val="clear" w:color="auto" w:fill="FFFFFF"/>
            <w:rPrChange w:id="406" w:author="Gavin Murray Lucas" w:date="2023-02-08T13:02:00Z">
              <w:rPr>
                <w:rFonts w:ascii="Noto Sans" w:hAnsi="Noto Sans"/>
                <w:color w:val="303030"/>
                <w:sz w:val="30"/>
                <w:szCs w:val="30"/>
                <w:shd w:val="clear" w:color="auto" w:fill="FFFFFF"/>
              </w:rPr>
            </w:rPrChange>
          </w:rPr>
          <w:t>’</w:t>
        </w:r>
        <w:r w:rsidRPr="00BF6F90">
          <w:rPr>
            <w:rFonts w:ascii="Arial Nova Light" w:hAnsi="Arial Nova Light"/>
            <w:color w:val="303030"/>
            <w:shd w:val="clear" w:color="auto" w:fill="FFFFFF"/>
            <w:rPrChange w:id="407" w:author="Gavin Murray Lucas" w:date="2023-02-08T13:02:00Z">
              <w:rPr>
                <w:rFonts w:ascii="Noto Sans" w:hAnsi="Noto Sans"/>
                <w:color w:val="303030"/>
                <w:sz w:val="30"/>
                <w:szCs w:val="30"/>
                <w:shd w:val="clear" w:color="auto" w:fill="FFFFFF"/>
              </w:rPr>
            </w:rPrChange>
          </w:rPr>
          <w:t>”, </w:t>
        </w:r>
        <w:r w:rsidRPr="00BF6F90">
          <w:rPr>
            <w:rStyle w:val="Emphasis"/>
            <w:rFonts w:ascii="Arial Nova Light" w:hAnsi="Arial Nova Light"/>
            <w:color w:val="303030"/>
            <w:shd w:val="clear" w:color="auto" w:fill="FFFFFF"/>
            <w:rPrChange w:id="408" w:author="Gavin Murray Lucas" w:date="2023-02-08T13:02:00Z">
              <w:rPr>
                <w:rStyle w:val="Emphasis"/>
                <w:rFonts w:ascii="Noto Sans" w:hAnsi="Noto Sans"/>
                <w:color w:val="303030"/>
                <w:sz w:val="30"/>
                <w:szCs w:val="30"/>
                <w:shd w:val="clear" w:color="auto" w:fill="FFFFFF"/>
              </w:rPr>
            </w:rPrChange>
          </w:rPr>
          <w:t>Internet Archaeology</w:t>
        </w:r>
        <w:r w:rsidRPr="00BF6F90">
          <w:rPr>
            <w:rFonts w:ascii="Arial Nova Light" w:hAnsi="Arial Nova Light"/>
            <w:color w:val="303030"/>
            <w:shd w:val="clear" w:color="auto" w:fill="FFFFFF"/>
            <w:rPrChange w:id="409" w:author="Gavin Murray Lucas" w:date="2023-02-08T13:02:00Z">
              <w:rPr>
                <w:rFonts w:ascii="Noto Sans" w:hAnsi="Noto Sans"/>
                <w:color w:val="303030"/>
                <w:sz w:val="30"/>
                <w:szCs w:val="30"/>
                <w:shd w:val="clear" w:color="auto" w:fill="FFFFFF"/>
              </w:rPr>
            </w:rPrChange>
          </w:rPr>
          <w:t> 50</w:t>
        </w:r>
      </w:ins>
    </w:p>
    <w:p w14:paraId="668C59F8" w14:textId="4F987F8A" w:rsidR="00BF6F90" w:rsidRPr="00BF6F90" w:rsidRDefault="00BF6F90" w:rsidP="00911B28">
      <w:pPr>
        <w:autoSpaceDE w:val="0"/>
        <w:autoSpaceDN w:val="0"/>
        <w:adjustRightInd w:val="0"/>
        <w:spacing w:after="100" w:afterAutospacing="1"/>
        <w:rPr>
          <w:ins w:id="410" w:author="Gavin Murray Lucas" w:date="2023-02-08T13:04:00Z"/>
          <w:rFonts w:ascii="Arial Nova Light" w:hAnsi="Arial Nova Light"/>
          <w:color w:val="303030"/>
          <w:shd w:val="clear" w:color="auto" w:fill="FFFFFF"/>
          <w:rPrChange w:id="411" w:author="Gavin Murray Lucas" w:date="2023-02-08T13:02:00Z">
            <w:rPr>
              <w:ins w:id="412" w:author="Gavin Murray Lucas" w:date="2023-02-08T13:04:00Z"/>
              <w:rFonts w:ascii="Noto Sans" w:hAnsi="Noto Sans"/>
              <w:color w:val="303030"/>
              <w:sz w:val="30"/>
              <w:szCs w:val="30"/>
              <w:shd w:val="clear" w:color="auto" w:fill="FFFFFF"/>
            </w:rPr>
          </w:rPrChange>
        </w:rPr>
      </w:pPr>
      <w:ins w:id="413" w:author="Gavin Murray Lucas" w:date="2023-02-08T13:04:00Z">
        <w:r w:rsidRPr="00BF6F90">
          <w:rPr>
            <w:rFonts w:ascii="Arial Nova Light" w:hAnsi="Arial Nova Light"/>
            <w:color w:val="303030"/>
            <w:shd w:val="clear" w:color="auto" w:fill="FFFFFF"/>
            <w:rPrChange w:id="414" w:author="Gavin Murray Lucas" w:date="2023-02-08T13:02:00Z">
              <w:rPr>
                <w:rFonts w:ascii="Noto Sans" w:hAnsi="Noto Sans"/>
                <w:color w:val="303030"/>
                <w:sz w:val="30"/>
                <w:szCs w:val="30"/>
                <w:shd w:val="clear" w:color="auto" w:fill="FFFFFF"/>
              </w:rPr>
            </w:rPrChange>
          </w:rPr>
          <w:t>van Helden, D, Mirkes, E, Tyukin, I and Allison, P. 2022. “The Arch-I-Scan Project: Artificial Intelligence and 3D Simulation for Developing New Approaches to Roman Foodways”. </w:t>
        </w:r>
        <w:r w:rsidRPr="00BF6F90">
          <w:rPr>
            <w:rStyle w:val="Emphasis"/>
            <w:rFonts w:ascii="Arial Nova Light" w:hAnsi="Arial Nova Light"/>
            <w:color w:val="303030"/>
            <w:shd w:val="clear" w:color="auto" w:fill="FFFFFF"/>
            <w:rPrChange w:id="415" w:author="Gavin Murray Lucas" w:date="2023-02-08T13:02:00Z">
              <w:rPr>
                <w:rStyle w:val="Emphasis"/>
                <w:rFonts w:ascii="Noto Sans" w:hAnsi="Noto Sans"/>
                <w:color w:val="303030"/>
                <w:sz w:val="30"/>
                <w:szCs w:val="30"/>
                <w:shd w:val="clear" w:color="auto" w:fill="FFFFFF"/>
              </w:rPr>
            </w:rPrChange>
          </w:rPr>
          <w:t>Journal of Computer Applications in Archaeology</w:t>
        </w:r>
        <w:r w:rsidRPr="00BF6F90">
          <w:rPr>
            <w:rFonts w:ascii="Arial Nova Light" w:hAnsi="Arial Nova Light"/>
            <w:color w:val="303030"/>
            <w:shd w:val="clear" w:color="auto" w:fill="FFFFFF"/>
            <w:rPrChange w:id="416" w:author="Gavin Murray Lucas" w:date="2023-02-08T13:02:00Z">
              <w:rPr>
                <w:rFonts w:ascii="Noto Sans" w:hAnsi="Noto Sans"/>
                <w:color w:val="303030"/>
                <w:sz w:val="30"/>
                <w:szCs w:val="30"/>
                <w:shd w:val="clear" w:color="auto" w:fill="FFFFFF"/>
              </w:rPr>
            </w:rPrChange>
          </w:rPr>
          <w:t>, 5, no.1: 78–95.</w:t>
        </w:r>
      </w:ins>
    </w:p>
    <w:p w14:paraId="31646466" w14:textId="77777777" w:rsidR="00BF6F90" w:rsidRPr="00BC66D9" w:rsidRDefault="00BF6F90" w:rsidP="00911B28">
      <w:pPr>
        <w:widowControl/>
        <w:suppressAutoHyphens w:val="0"/>
        <w:autoSpaceDE w:val="0"/>
        <w:autoSpaceDN w:val="0"/>
        <w:adjustRightInd w:val="0"/>
        <w:spacing w:after="100" w:afterAutospacing="1"/>
        <w:rPr>
          <w:ins w:id="417" w:author="Gavin Murray Lucas" w:date="2023-02-08T13:04:00Z"/>
          <w:rFonts w:ascii="Arial Nova Light" w:hAnsi="Arial Nova Light"/>
          <w:shd w:val="clear" w:color="auto" w:fill="FFFFFF"/>
        </w:rPr>
      </w:pPr>
      <w:ins w:id="418" w:author="Gavin Murray Lucas" w:date="2023-02-08T13:04:00Z">
        <w:r w:rsidRPr="00BC66D9">
          <w:rPr>
            <w:rFonts w:ascii="Arial Nova Light" w:hAnsi="Arial Nova Light"/>
            <w:shd w:val="clear" w:color="auto" w:fill="FFFFFF"/>
          </w:rPr>
          <w:lastRenderedPageBreak/>
          <w:t xml:space="preserve">Wesson, C.B. and Cottier, J.W., 2014. </w:t>
        </w:r>
        <w:r>
          <w:rPr>
            <w:rFonts w:ascii="Arial Nova Light" w:hAnsi="Arial Nova Light"/>
            <w:shd w:val="clear" w:color="auto" w:fill="FFFFFF"/>
          </w:rPr>
          <w:t>“</w:t>
        </w:r>
        <w:r w:rsidRPr="00BC66D9">
          <w:rPr>
            <w:rFonts w:ascii="Arial Nova Light" w:hAnsi="Arial Nova Light"/>
            <w:shd w:val="clear" w:color="auto" w:fill="FFFFFF"/>
          </w:rPr>
          <w:t>Big Sites, Big Questions, Big Data, Big Problems: Scales of Investigation and Changing Perceptions of Archaeological Practice in the Southeastern United States</w:t>
        </w:r>
        <w:r>
          <w:rPr>
            <w:rFonts w:ascii="Arial Nova Light" w:hAnsi="Arial Nova Light"/>
            <w:shd w:val="clear" w:color="auto" w:fill="FFFFFF"/>
          </w:rPr>
          <w:t>”</w:t>
        </w:r>
        <w:r w:rsidRPr="00BC66D9">
          <w:rPr>
            <w:rFonts w:ascii="Arial Nova Light" w:hAnsi="Arial Nova Light"/>
            <w:shd w:val="clear" w:color="auto" w:fill="FFFFFF"/>
          </w:rPr>
          <w:t>. </w:t>
        </w:r>
        <w:r w:rsidRPr="00BC66D9">
          <w:rPr>
            <w:rFonts w:ascii="Arial Nova Light" w:hAnsi="Arial Nova Light"/>
            <w:i/>
            <w:iCs/>
            <w:bdr w:val="none" w:sz="0" w:space="0" w:color="auto" w:frame="1"/>
            <w:shd w:val="clear" w:color="auto" w:fill="FFFFFF"/>
          </w:rPr>
          <w:t>Bulletin of the History of Archaeology</w:t>
        </w:r>
        <w:r w:rsidRPr="00BC66D9">
          <w:rPr>
            <w:rFonts w:ascii="Arial Nova Light" w:hAnsi="Arial Nova Light"/>
            <w:shd w:val="clear" w:color="auto" w:fill="FFFFFF"/>
          </w:rPr>
          <w:t xml:space="preserve"> 24, </w:t>
        </w:r>
        <w:r>
          <w:rPr>
            <w:rFonts w:ascii="Arial Nova Light" w:hAnsi="Arial Nova Light"/>
            <w:shd w:val="clear" w:color="auto" w:fill="FFFFFF"/>
          </w:rPr>
          <w:t>article</w:t>
        </w:r>
        <w:r w:rsidRPr="00BC66D9">
          <w:rPr>
            <w:rFonts w:ascii="Arial Nova Light" w:hAnsi="Arial Nova Light"/>
            <w:shd w:val="clear" w:color="auto" w:fill="FFFFFF"/>
          </w:rPr>
          <w:t xml:space="preserve"> 16. </w:t>
        </w:r>
      </w:ins>
    </w:p>
    <w:p w14:paraId="736C66B5" w14:textId="77777777" w:rsidR="00BF6F90" w:rsidRPr="00BC66D9" w:rsidRDefault="00BF6F90" w:rsidP="00911B28">
      <w:pPr>
        <w:widowControl/>
        <w:suppressAutoHyphens w:val="0"/>
        <w:autoSpaceDE w:val="0"/>
        <w:autoSpaceDN w:val="0"/>
        <w:adjustRightInd w:val="0"/>
        <w:spacing w:after="100" w:afterAutospacing="1"/>
        <w:rPr>
          <w:ins w:id="419" w:author="Gavin Murray Lucas" w:date="2023-02-08T13:04:00Z"/>
          <w:rFonts w:ascii="Arial Nova Light" w:hAnsi="Arial Nova Light" w:cs="Times New Roman"/>
          <w:kern w:val="0"/>
          <w:lang w:bidi="ar-SA"/>
        </w:rPr>
      </w:pPr>
      <w:ins w:id="420" w:author="Gavin Murray Lucas" w:date="2023-02-08T13:04:00Z">
        <w:r w:rsidRPr="00BC66D9">
          <w:rPr>
            <w:rFonts w:ascii="Arial Nova Light" w:hAnsi="Arial Nova Light" w:cs="Times New Roman"/>
            <w:kern w:val="0"/>
            <w:lang w:bidi="ar-SA"/>
          </w:rPr>
          <w:t>Whallon, R. and Brown, J.A.</w:t>
        </w:r>
        <w:r>
          <w:rPr>
            <w:rFonts w:ascii="Arial Nova Light" w:hAnsi="Arial Nova Light" w:cs="Times New Roman"/>
            <w:kern w:val="0"/>
            <w:lang w:bidi="ar-SA"/>
          </w:rPr>
          <w:t>,</w:t>
        </w:r>
        <w:r w:rsidRPr="00BC66D9">
          <w:rPr>
            <w:rFonts w:ascii="Arial Nova Light" w:hAnsi="Arial Nova Light" w:cs="Times New Roman"/>
            <w:kern w:val="0"/>
            <w:lang w:bidi="ar-SA"/>
          </w:rPr>
          <w:t xml:space="preserve"> eds. 1982. </w:t>
        </w:r>
        <w:r w:rsidRPr="00BC66D9">
          <w:rPr>
            <w:rFonts w:ascii="Arial Nova Light" w:hAnsi="Arial Nova Light" w:cs="Times New Roman"/>
            <w:i/>
            <w:iCs/>
            <w:kern w:val="0"/>
            <w:lang w:bidi="ar-SA"/>
          </w:rPr>
          <w:t xml:space="preserve">Essays on </w:t>
        </w:r>
        <w:r>
          <w:rPr>
            <w:rFonts w:ascii="Arial Nova Light" w:hAnsi="Arial Nova Light" w:cs="Times New Roman"/>
            <w:i/>
            <w:iCs/>
            <w:kern w:val="0"/>
            <w:lang w:bidi="ar-SA"/>
          </w:rPr>
          <w:t>A</w:t>
        </w:r>
        <w:r w:rsidRPr="00BC66D9">
          <w:rPr>
            <w:rFonts w:ascii="Arial Nova Light" w:hAnsi="Arial Nova Light" w:cs="Times New Roman"/>
            <w:i/>
            <w:iCs/>
            <w:kern w:val="0"/>
            <w:lang w:bidi="ar-SA"/>
          </w:rPr>
          <w:t xml:space="preserve">rchaeological </w:t>
        </w:r>
        <w:r>
          <w:rPr>
            <w:rFonts w:ascii="Arial Nova Light" w:hAnsi="Arial Nova Light" w:cs="Times New Roman"/>
            <w:i/>
            <w:iCs/>
            <w:kern w:val="0"/>
            <w:lang w:bidi="ar-SA"/>
          </w:rPr>
          <w:t>T</w:t>
        </w:r>
        <w:r w:rsidRPr="00BC66D9">
          <w:rPr>
            <w:rFonts w:ascii="Arial Nova Light" w:hAnsi="Arial Nova Light" w:cs="Times New Roman"/>
            <w:i/>
            <w:iCs/>
            <w:kern w:val="0"/>
            <w:lang w:bidi="ar-SA"/>
          </w:rPr>
          <w:t>ypology</w:t>
        </w:r>
        <w:r w:rsidRPr="00BC66D9">
          <w:rPr>
            <w:rFonts w:ascii="Arial Nova Light" w:hAnsi="Arial Nova Light" w:cs="Times New Roman"/>
            <w:kern w:val="0"/>
            <w:lang w:bidi="ar-SA"/>
          </w:rPr>
          <w:t>. Center for American Archaeology Press.</w:t>
        </w:r>
      </w:ins>
    </w:p>
    <w:p w14:paraId="20AD1CCD" w14:textId="77777777" w:rsidR="00BF6F90" w:rsidRPr="00BC66D9" w:rsidRDefault="00BF6F90" w:rsidP="00911B28">
      <w:pPr>
        <w:spacing w:after="100" w:afterAutospacing="1"/>
        <w:rPr>
          <w:ins w:id="421" w:author="Gavin Murray Lucas" w:date="2023-02-08T13:04:00Z"/>
          <w:rFonts w:ascii="Arial Nova Light" w:hAnsi="Arial Nova Light" w:cs="Times New Roman"/>
        </w:rPr>
      </w:pPr>
      <w:ins w:id="422" w:author="Gavin Murray Lucas" w:date="2023-02-08T13:04:00Z">
        <w:r w:rsidRPr="00BC66D9">
          <w:rPr>
            <w:rFonts w:ascii="Arial Nova Light" w:hAnsi="Arial Nova Light" w:cs="Times New Roman"/>
          </w:rPr>
          <w:t xml:space="preserve">Wheeler, G. 2017. </w:t>
        </w:r>
        <w:r>
          <w:rPr>
            <w:rFonts w:ascii="Arial Nova Light" w:hAnsi="Arial Nova Light" w:cs="Times New Roman"/>
          </w:rPr>
          <w:t>“</w:t>
        </w:r>
        <w:r w:rsidRPr="00BC66D9">
          <w:rPr>
            <w:rFonts w:ascii="Arial Nova Light" w:hAnsi="Arial Nova Light" w:cs="Times New Roman"/>
          </w:rPr>
          <w:t>Machine Epistemology and Big Data</w:t>
        </w:r>
        <w:r>
          <w:rPr>
            <w:rFonts w:ascii="Arial Nova Light" w:hAnsi="Arial Nova Light" w:cs="Times New Roman"/>
          </w:rPr>
          <w:t>”</w:t>
        </w:r>
        <w:r w:rsidRPr="00BC66D9">
          <w:rPr>
            <w:rFonts w:ascii="Arial Nova Light" w:hAnsi="Arial Nova Light" w:cs="Times New Roman"/>
          </w:rPr>
          <w:t xml:space="preserve">. In </w:t>
        </w:r>
        <w:r w:rsidRPr="00BC66D9">
          <w:rPr>
            <w:rFonts w:ascii="Arial Nova Light" w:hAnsi="Arial Nova Light" w:cs="Times New Roman"/>
            <w:i/>
          </w:rPr>
          <w:t>The Routledge Companion to the Philosophy of Social Science</w:t>
        </w:r>
        <w:r w:rsidRPr="00BC66D9">
          <w:rPr>
            <w:rFonts w:ascii="Arial Nova Light" w:hAnsi="Arial Nova Light" w:cs="Times New Roman"/>
          </w:rPr>
          <w:t xml:space="preserve"> </w:t>
        </w:r>
        <w:r>
          <w:rPr>
            <w:rFonts w:ascii="Arial Nova Light" w:hAnsi="Arial Nova Light" w:cs="Times New Roman"/>
          </w:rPr>
          <w:t xml:space="preserve">edited by </w:t>
        </w:r>
        <w:r w:rsidRPr="00BC66D9">
          <w:rPr>
            <w:rFonts w:ascii="Arial Nova Light" w:hAnsi="Arial Nova Light" w:cs="Times New Roman"/>
          </w:rPr>
          <w:t>L</w:t>
        </w:r>
        <w:r>
          <w:rPr>
            <w:rFonts w:ascii="Arial Nova Light" w:hAnsi="Arial Nova Light" w:cs="Times New Roman"/>
          </w:rPr>
          <w:t>.</w:t>
        </w:r>
        <w:r w:rsidRPr="00BC66D9">
          <w:rPr>
            <w:rFonts w:ascii="Arial Nova Light" w:hAnsi="Arial Nova Light" w:cs="Times New Roman"/>
          </w:rPr>
          <w:t xml:space="preserve"> McIntyre &amp; A. Rosenberg</w:t>
        </w:r>
        <w:r>
          <w:rPr>
            <w:rFonts w:ascii="Arial Nova Light" w:hAnsi="Arial Nova Light" w:cs="Times New Roman"/>
          </w:rPr>
          <w:t xml:space="preserve">, 321-329. </w:t>
        </w:r>
        <w:r w:rsidRPr="00BC66D9">
          <w:rPr>
            <w:rFonts w:ascii="Arial Nova Light" w:hAnsi="Arial Nova Light" w:cs="Times New Roman"/>
          </w:rPr>
          <w:t>London: Routledge</w:t>
        </w:r>
        <w:r>
          <w:rPr>
            <w:rFonts w:ascii="Arial Nova Light" w:hAnsi="Arial Nova Light" w:cs="Times New Roman"/>
          </w:rPr>
          <w:t>.</w:t>
        </w:r>
      </w:ins>
    </w:p>
    <w:p w14:paraId="2C369F71" w14:textId="77777777" w:rsidR="00BF6F90" w:rsidRPr="00BC66D9" w:rsidRDefault="00BF6F90" w:rsidP="00911B28">
      <w:pPr>
        <w:spacing w:after="100" w:afterAutospacing="1"/>
        <w:rPr>
          <w:ins w:id="423" w:author="Gavin Murray Lucas" w:date="2023-02-08T13:04:00Z"/>
          <w:rFonts w:ascii="Arial Nova Light" w:hAnsi="Arial Nova Light" w:cs="Times New Roman"/>
        </w:rPr>
      </w:pPr>
      <w:ins w:id="424" w:author="Gavin Murray Lucas" w:date="2023-02-08T13:04:00Z">
        <w:r w:rsidRPr="00BC66D9">
          <w:rPr>
            <w:rFonts w:ascii="Arial Nova Light" w:hAnsi="Arial Nova Light" w:cs="Times New Roman"/>
          </w:rPr>
          <w:t xml:space="preserve">Witmore, C. 2014. </w:t>
        </w:r>
        <w:r>
          <w:rPr>
            <w:rFonts w:ascii="Arial Nova Light" w:hAnsi="Arial Nova Light" w:cs="Times New Roman"/>
          </w:rPr>
          <w:t>“</w:t>
        </w:r>
        <w:r w:rsidRPr="00BC66D9">
          <w:rPr>
            <w:rFonts w:ascii="Arial Nova Light" w:hAnsi="Arial Nova Light" w:cs="Times New Roman"/>
          </w:rPr>
          <w:t>Archaeology and the New Materialisms</w:t>
        </w:r>
        <w:r>
          <w:rPr>
            <w:rFonts w:ascii="Arial Nova Light" w:hAnsi="Arial Nova Light" w:cs="Times New Roman"/>
          </w:rPr>
          <w:t>”</w:t>
        </w:r>
        <w:r w:rsidRPr="00BC66D9">
          <w:rPr>
            <w:rFonts w:ascii="Arial Nova Light" w:hAnsi="Arial Nova Light" w:cs="Times New Roman"/>
          </w:rPr>
          <w:t xml:space="preserve">. </w:t>
        </w:r>
        <w:r w:rsidRPr="00BC66D9">
          <w:rPr>
            <w:rFonts w:ascii="Arial Nova Light" w:hAnsi="Arial Nova Light" w:cs="Times New Roman"/>
            <w:i/>
          </w:rPr>
          <w:t>Journal of Contemporary Archaeology</w:t>
        </w:r>
        <w:r w:rsidRPr="00BC66D9">
          <w:rPr>
            <w:rFonts w:ascii="Arial Nova Light" w:hAnsi="Arial Nova Light" w:cs="Times New Roman"/>
          </w:rPr>
          <w:t xml:space="preserve"> 1</w:t>
        </w:r>
        <w:r>
          <w:rPr>
            <w:rFonts w:ascii="Arial Nova Light" w:hAnsi="Arial Nova Light" w:cs="Times New Roman"/>
          </w:rPr>
          <w:t xml:space="preserve">, no. </w:t>
        </w:r>
        <w:r w:rsidRPr="00BC66D9">
          <w:rPr>
            <w:rFonts w:ascii="Arial Nova Light" w:hAnsi="Arial Nova Light" w:cs="Times New Roman"/>
          </w:rPr>
          <w:t>2: 203-24.</w:t>
        </w:r>
      </w:ins>
    </w:p>
    <w:p w14:paraId="468F8A04" w14:textId="77777777" w:rsidR="00BF6F90" w:rsidRDefault="00BF6F90" w:rsidP="00911B28">
      <w:pPr>
        <w:autoSpaceDE w:val="0"/>
        <w:autoSpaceDN w:val="0"/>
        <w:adjustRightInd w:val="0"/>
        <w:spacing w:after="100" w:afterAutospacing="1"/>
        <w:rPr>
          <w:ins w:id="425" w:author="Gavin Murray Lucas" w:date="2023-02-08T13:04:00Z"/>
          <w:rFonts w:ascii="Arial Nova Light" w:hAnsi="Arial Nova Light" w:cs="Times New Roman"/>
        </w:rPr>
      </w:pPr>
      <w:ins w:id="426" w:author="Gavin Murray Lucas" w:date="2023-02-08T13:04:00Z">
        <w:r w:rsidRPr="00BC66D9">
          <w:rPr>
            <w:rFonts w:ascii="Arial Nova Light" w:hAnsi="Arial Nova Light" w:cs="Times New Roman"/>
          </w:rPr>
          <w:t xml:space="preserve">Wylie, A., 2002. </w:t>
        </w:r>
        <w:r w:rsidRPr="00BC66D9">
          <w:rPr>
            <w:rFonts w:ascii="Arial Nova Light" w:hAnsi="Arial Nova Light" w:cs="Times New Roman"/>
            <w:i/>
            <w:iCs/>
          </w:rPr>
          <w:t>Thinking from Things. Essays in the Philosophy of Archaeology</w:t>
        </w:r>
        <w:r>
          <w:rPr>
            <w:rFonts w:ascii="Arial Nova Light" w:hAnsi="Arial Nova Light" w:cs="Times New Roman"/>
            <w:i/>
            <w:iCs/>
          </w:rPr>
          <w:t>.</w:t>
        </w:r>
        <w:r w:rsidRPr="00BC66D9">
          <w:rPr>
            <w:rFonts w:ascii="Arial Nova Light" w:hAnsi="Arial Nova Light" w:cs="Times New Roman"/>
            <w:i/>
            <w:iCs/>
          </w:rPr>
          <w:t xml:space="preserve"> </w:t>
        </w:r>
        <w:r w:rsidRPr="00BC66D9">
          <w:rPr>
            <w:rFonts w:ascii="Arial Nova Light" w:hAnsi="Arial Nova Light" w:cs="Times New Roman"/>
          </w:rPr>
          <w:t>Berkeley: University of California Press.</w:t>
        </w:r>
      </w:ins>
    </w:p>
    <w:p w14:paraId="53113E24" w14:textId="50DE8491" w:rsidR="006D6DD1" w:rsidRPr="00BC66D9" w:rsidDel="00BF6F90" w:rsidRDefault="006D6DD1" w:rsidP="00911B28">
      <w:pPr>
        <w:widowControl/>
        <w:suppressAutoHyphens w:val="0"/>
        <w:autoSpaceDE w:val="0"/>
        <w:autoSpaceDN w:val="0"/>
        <w:adjustRightInd w:val="0"/>
        <w:spacing w:after="100" w:afterAutospacing="1"/>
        <w:rPr>
          <w:del w:id="427" w:author="Gavin Murray Lucas" w:date="2023-02-08T13:04:00Z"/>
          <w:rFonts w:ascii="Arial Nova Light" w:hAnsi="Arial Nova Light" w:cs="Palatino-Roman"/>
          <w:kern w:val="0"/>
          <w:lang w:bidi="ar-SA"/>
        </w:rPr>
      </w:pPr>
      <w:del w:id="428" w:author="Gavin Murray Lucas" w:date="2023-02-08T13:04:00Z">
        <w:r w:rsidRPr="00BC66D9" w:rsidDel="00BF6F90">
          <w:rPr>
            <w:rFonts w:ascii="Arial Nova Light" w:hAnsi="Arial Nova Light" w:cs="Palatino-Roman"/>
            <w:kern w:val="0"/>
            <w:lang w:bidi="ar-SA"/>
          </w:rPr>
          <w:delText xml:space="preserve">Åberg, N. 1929. Typologie. In </w:delText>
        </w:r>
        <w:r w:rsidR="00A54349" w:rsidRPr="00BC66D9" w:rsidDel="00BF6F90">
          <w:rPr>
            <w:rFonts w:ascii="Arial Nova Light" w:hAnsi="Arial Nova Light" w:cs="Palatino-Italic"/>
            <w:i/>
            <w:iCs/>
            <w:kern w:val="0"/>
            <w:lang w:bidi="ar-SA"/>
          </w:rPr>
          <w:delText>Reallexikon der Vorgeschichte. Band 13</w:delText>
        </w:r>
        <w:r w:rsidR="00A54349" w:rsidDel="00BF6F90">
          <w:rPr>
            <w:rFonts w:ascii="Arial Nova Light" w:hAnsi="Arial Nova Light" w:cs="Palatino-Italic"/>
            <w:i/>
            <w:iCs/>
            <w:kern w:val="0"/>
            <w:lang w:bidi="ar-SA"/>
          </w:rPr>
          <w:delText xml:space="preserve">, </w:delText>
        </w:r>
        <w:r w:rsidR="00A54349" w:rsidRPr="00A54349" w:rsidDel="00BF6F90">
          <w:rPr>
            <w:rFonts w:ascii="Arial Nova Light" w:hAnsi="Arial Nova Light" w:cs="Palatino-Italic"/>
            <w:kern w:val="0"/>
            <w:lang w:bidi="ar-SA"/>
          </w:rPr>
          <w:delText xml:space="preserve">edited by </w:delText>
        </w:r>
        <w:r w:rsidRPr="00BC66D9" w:rsidDel="00BF6F90">
          <w:rPr>
            <w:rFonts w:ascii="Arial Nova Light" w:hAnsi="Arial Nova Light" w:cs="Palatino-Roman"/>
            <w:kern w:val="0"/>
            <w:lang w:bidi="ar-SA"/>
          </w:rPr>
          <w:delText>M. Ebert</w:delText>
        </w:r>
        <w:r w:rsidR="00A54349" w:rsidDel="00BF6F90">
          <w:rPr>
            <w:rFonts w:ascii="Arial Nova Light" w:hAnsi="Arial Nova Light" w:cs="Palatino-Roman"/>
            <w:kern w:val="0"/>
            <w:lang w:bidi="ar-SA"/>
          </w:rPr>
          <w:delText xml:space="preserve">, </w:delText>
        </w:r>
        <w:r w:rsidRPr="00BC66D9" w:rsidDel="00BF6F90">
          <w:rPr>
            <w:rFonts w:ascii="Arial Nova Light" w:hAnsi="Arial Nova Light" w:cs="Palatino-Roman"/>
            <w:kern w:val="0"/>
            <w:lang w:bidi="ar-SA"/>
          </w:rPr>
          <w:delText>508–516. Berlin: Verlag Walter de Gruyter &amp; Co.</w:delText>
        </w:r>
      </w:del>
    </w:p>
    <w:p w14:paraId="5789D327" w14:textId="2A96EF4E" w:rsidR="006D6DD1" w:rsidRPr="00BC66D9" w:rsidDel="00BF6F90" w:rsidRDefault="006D6DD1" w:rsidP="00911B28">
      <w:pPr>
        <w:widowControl/>
        <w:suppressAutoHyphens w:val="0"/>
        <w:autoSpaceDE w:val="0"/>
        <w:autoSpaceDN w:val="0"/>
        <w:adjustRightInd w:val="0"/>
        <w:spacing w:after="100" w:afterAutospacing="1"/>
        <w:rPr>
          <w:del w:id="429" w:author="Gavin Murray Lucas" w:date="2023-02-08T13:04:00Z"/>
          <w:rFonts w:ascii="Arial Nova Light" w:hAnsi="Arial Nova Light" w:cs="AdvTimes"/>
          <w:kern w:val="0"/>
          <w:lang w:bidi="ar-SA"/>
        </w:rPr>
      </w:pPr>
      <w:del w:id="430" w:author="Gavin Murray Lucas" w:date="2023-02-08T13:04:00Z">
        <w:r w:rsidRPr="00BC66D9" w:rsidDel="00BF6F90">
          <w:rPr>
            <w:rFonts w:ascii="Arial Nova Light" w:hAnsi="Arial Nova Light" w:cs="AdvTimes"/>
            <w:kern w:val="0"/>
            <w:lang w:bidi="ar-SA"/>
          </w:rPr>
          <w:delText>Anderson</w:delText>
        </w:r>
        <w:r w:rsidR="00F030AE" w:rsidDel="00BF6F90">
          <w:rPr>
            <w:rFonts w:ascii="Arial Nova Light" w:hAnsi="Arial Nova Light" w:cs="AdvTimes"/>
            <w:kern w:val="0"/>
            <w:lang w:bidi="ar-SA"/>
          </w:rPr>
          <w:delText>,</w:delText>
        </w:r>
        <w:r w:rsidRPr="00BC66D9" w:rsidDel="00BF6F90">
          <w:rPr>
            <w:rFonts w:ascii="Arial Nova Light" w:hAnsi="Arial Nova Light" w:cs="AdvTimes"/>
            <w:kern w:val="0"/>
            <w:lang w:bidi="ar-SA"/>
          </w:rPr>
          <w:delText xml:space="preserve"> C</w:delText>
        </w:r>
        <w:r w:rsidR="00F030AE" w:rsidDel="00BF6F90">
          <w:rPr>
            <w:rFonts w:ascii="Arial Nova Light" w:hAnsi="Arial Nova Light" w:cs="AdvTimes"/>
            <w:kern w:val="0"/>
            <w:lang w:bidi="ar-SA"/>
          </w:rPr>
          <w:delText>.</w:delText>
        </w:r>
        <w:r w:rsidRPr="00BC66D9" w:rsidDel="00BF6F90">
          <w:rPr>
            <w:rFonts w:ascii="Arial Nova Light" w:hAnsi="Arial Nova Light" w:cs="AdvTimes"/>
            <w:kern w:val="0"/>
            <w:lang w:bidi="ar-SA"/>
          </w:rPr>
          <w:delText>2008</w:delText>
        </w:r>
        <w:r w:rsidR="00F030AE" w:rsidDel="00BF6F90">
          <w:rPr>
            <w:rFonts w:ascii="Arial Nova Light" w:hAnsi="Arial Nova Light" w:cs="AdvTimes"/>
            <w:kern w:val="0"/>
            <w:lang w:bidi="ar-SA"/>
          </w:rPr>
          <w:delText>.</w:delText>
        </w:r>
        <w:r w:rsidRPr="00BC66D9" w:rsidDel="00BF6F90">
          <w:rPr>
            <w:rFonts w:ascii="Arial Nova Light" w:hAnsi="Arial Nova Light" w:cs="AdvTimes"/>
            <w:kern w:val="0"/>
            <w:lang w:bidi="ar-SA"/>
          </w:rPr>
          <w:delText xml:space="preserve"> </w:delText>
        </w:r>
        <w:r w:rsidR="00F030AE" w:rsidDel="00BF6F90">
          <w:rPr>
            <w:rFonts w:ascii="Arial Nova Light" w:hAnsi="Arial Nova Light" w:cs="AdvTimes"/>
            <w:kern w:val="0"/>
            <w:lang w:bidi="ar-SA"/>
          </w:rPr>
          <w:delText>“</w:delText>
        </w:r>
        <w:r w:rsidRPr="00BC66D9" w:rsidDel="00BF6F90">
          <w:rPr>
            <w:rFonts w:ascii="Arial Nova Light" w:hAnsi="Arial Nova Light" w:cs="AdvTimes"/>
            <w:kern w:val="0"/>
            <w:lang w:bidi="ar-SA"/>
          </w:rPr>
          <w:delText>The end of theory: The data deluge makes the scientific method obsolete</w:delText>
        </w:r>
        <w:r w:rsidR="00F030AE" w:rsidDel="00BF6F90">
          <w:rPr>
            <w:rFonts w:ascii="Arial Nova Light" w:hAnsi="Arial Nova Light" w:cs="AdvTimes"/>
            <w:kern w:val="0"/>
            <w:lang w:bidi="ar-SA"/>
          </w:rPr>
          <w:delText>”</w:delText>
        </w:r>
        <w:r w:rsidRPr="00BC66D9" w:rsidDel="00BF6F90">
          <w:rPr>
            <w:rFonts w:ascii="Arial Nova Light" w:hAnsi="Arial Nova Light" w:cs="AdvTimes"/>
            <w:kern w:val="0"/>
            <w:lang w:bidi="ar-SA"/>
          </w:rPr>
          <w:delText xml:space="preserve">. </w:delText>
        </w:r>
        <w:r w:rsidRPr="00F030AE" w:rsidDel="00BF6F90">
          <w:rPr>
            <w:rFonts w:ascii="Arial Nova Light" w:hAnsi="Arial Nova Light" w:cs="AdvTimes-i"/>
            <w:i/>
            <w:iCs/>
            <w:kern w:val="0"/>
            <w:lang w:bidi="ar-SA"/>
          </w:rPr>
          <w:delText>Wired</w:delText>
        </w:r>
        <w:r w:rsidRPr="00BC66D9" w:rsidDel="00BF6F90">
          <w:rPr>
            <w:rFonts w:ascii="Arial Nova Light" w:hAnsi="Arial Nova Light" w:cs="AdvTimes"/>
            <w:kern w:val="0"/>
            <w:lang w:bidi="ar-SA"/>
          </w:rPr>
          <w:delText>, 23 June 2008. http://www.wired.com/science/discoveries/magazine/16-07/pb_theory</w:delText>
        </w:r>
      </w:del>
    </w:p>
    <w:p w14:paraId="5D766478" w14:textId="6D1FA070" w:rsidR="006D6DD1" w:rsidRPr="00BC66D9" w:rsidDel="00BF6F90" w:rsidRDefault="006D6DD1" w:rsidP="00911B28">
      <w:pPr>
        <w:spacing w:after="100" w:afterAutospacing="1"/>
        <w:rPr>
          <w:del w:id="431" w:author="Gavin Murray Lucas" w:date="2023-02-08T13:04:00Z"/>
          <w:rFonts w:ascii="Arial Nova Light" w:hAnsi="Arial Nova Light" w:cs="Times New Roman"/>
        </w:rPr>
      </w:pPr>
      <w:del w:id="432" w:author="Gavin Murray Lucas" w:date="2023-02-08T13:04:00Z">
        <w:r w:rsidRPr="00BC66D9" w:rsidDel="00BF6F90">
          <w:rPr>
            <w:rFonts w:ascii="Arial Nova Light" w:hAnsi="Arial Nova Light" w:cs="Times New Roman"/>
          </w:rPr>
          <w:delText xml:space="preserve">Bloor, D., 1976. </w:delText>
        </w:r>
        <w:r w:rsidRPr="00BC66D9" w:rsidDel="00BF6F90">
          <w:rPr>
            <w:rFonts w:ascii="Arial Nova Light" w:hAnsi="Arial Nova Light" w:cs="Times New Roman"/>
            <w:i/>
          </w:rPr>
          <w:delText>Knowledge and Social Imagery</w:delText>
        </w:r>
        <w:r w:rsidR="00DC064D" w:rsidDel="00BF6F90">
          <w:rPr>
            <w:rFonts w:ascii="Arial Nova Light" w:hAnsi="Arial Nova Light" w:cs="Times New Roman"/>
          </w:rPr>
          <w:delText>.</w:delText>
        </w:r>
        <w:r w:rsidRPr="00BC66D9" w:rsidDel="00BF6F90">
          <w:rPr>
            <w:rFonts w:ascii="Arial Nova Light" w:hAnsi="Arial Nova Light" w:cs="Times New Roman"/>
          </w:rPr>
          <w:delText xml:space="preserve"> Chicago: University of Chicago Press.</w:delText>
        </w:r>
      </w:del>
    </w:p>
    <w:p w14:paraId="21F93F9D" w14:textId="77777777" w:rsidR="006D6DD1" w:rsidRPr="00BC66D9" w:rsidDel="00BF6F90" w:rsidRDefault="006D6DD1" w:rsidP="00911B28">
      <w:pPr>
        <w:spacing w:after="100" w:afterAutospacing="1"/>
        <w:rPr>
          <w:del w:id="433" w:author="Gavin Murray Lucas" w:date="2023-02-08T13:04:00Z"/>
          <w:rFonts w:ascii="Arial Nova Light" w:hAnsi="Arial Nova Light"/>
        </w:rPr>
      </w:pPr>
      <w:del w:id="434" w:author="Gavin Murray Lucas" w:date="2023-02-08T13:04:00Z">
        <w:r w:rsidRPr="00BC66D9" w:rsidDel="00BF6F90">
          <w:rPr>
            <w:rFonts w:ascii="Arial Nova Light" w:hAnsi="Arial Nova Light"/>
          </w:rPr>
          <w:delText xml:space="preserve">Bowker, G. and S. Leigh Star. 1999. </w:delText>
        </w:r>
        <w:r w:rsidRPr="00BC66D9" w:rsidDel="00BF6F90">
          <w:rPr>
            <w:rFonts w:ascii="Arial Nova Light" w:hAnsi="Arial Nova Light"/>
            <w:i/>
            <w:iCs/>
          </w:rPr>
          <w:delText>Sorting Things Out: Classification and its Consequences</w:delText>
        </w:r>
        <w:r w:rsidRPr="00BC66D9" w:rsidDel="00BF6F90">
          <w:rPr>
            <w:rFonts w:ascii="Arial Nova Light" w:hAnsi="Arial Nova Light"/>
          </w:rPr>
          <w:delText xml:space="preserve">. Cambridge: MIT Press. </w:delText>
        </w:r>
      </w:del>
    </w:p>
    <w:p w14:paraId="720A32B6" w14:textId="775DF3B9" w:rsidR="006D6DD1" w:rsidRPr="00BC66D9" w:rsidDel="00BF6F90" w:rsidRDefault="006D6DD1" w:rsidP="00911B28">
      <w:pPr>
        <w:widowControl/>
        <w:suppressAutoHyphens w:val="0"/>
        <w:autoSpaceDE w:val="0"/>
        <w:autoSpaceDN w:val="0"/>
        <w:adjustRightInd w:val="0"/>
        <w:spacing w:after="100" w:afterAutospacing="1"/>
        <w:rPr>
          <w:del w:id="435" w:author="Gavin Murray Lucas" w:date="2023-02-08T13:04:00Z"/>
          <w:rFonts w:ascii="Arial Nova Light" w:hAnsi="Arial Nova Light"/>
        </w:rPr>
      </w:pPr>
      <w:del w:id="436" w:author="Gavin Murray Lucas" w:date="2023-02-08T13:04:00Z">
        <w:r w:rsidRPr="00BC66D9" w:rsidDel="00BF6F90">
          <w:rPr>
            <w:rFonts w:ascii="Arial Nova Light" w:hAnsi="Arial Nova Light"/>
          </w:rPr>
          <w:delText xml:space="preserve">Canguilhem, G. 1992. Machine and Organism. In </w:delText>
        </w:r>
        <w:r w:rsidR="00A54349" w:rsidRPr="00A54349" w:rsidDel="00BF6F90">
          <w:rPr>
            <w:rFonts w:ascii="Arial Nova Light" w:hAnsi="Arial Nova Light"/>
            <w:i/>
            <w:iCs/>
          </w:rPr>
          <w:delText>Zone 6: Incorporations</w:delText>
        </w:r>
        <w:r w:rsidR="00A54349" w:rsidDel="00BF6F90">
          <w:rPr>
            <w:rFonts w:ascii="Arial Nova Light" w:hAnsi="Arial Nova Light"/>
          </w:rPr>
          <w:delText>, edited by</w:delText>
        </w:r>
        <w:r w:rsidR="00A54349" w:rsidRPr="00A54349" w:rsidDel="00BF6F90">
          <w:rPr>
            <w:rFonts w:ascii="Arial Nova Light" w:hAnsi="Arial Nova Light"/>
          </w:rPr>
          <w:delText xml:space="preserve"> </w:delText>
        </w:r>
        <w:r w:rsidRPr="00BC66D9" w:rsidDel="00BF6F90">
          <w:rPr>
            <w:rFonts w:ascii="Arial Nova Light" w:hAnsi="Arial Nova Light"/>
          </w:rPr>
          <w:delText>J. Crary &amp; S. Kwinter</w:delText>
        </w:r>
        <w:r w:rsidR="00A54349" w:rsidDel="00BF6F90">
          <w:rPr>
            <w:rFonts w:ascii="Arial Nova Light" w:hAnsi="Arial Nova Light"/>
          </w:rPr>
          <w:delText xml:space="preserve">. 45-69. </w:delText>
        </w:r>
        <w:r w:rsidRPr="00BC66D9" w:rsidDel="00BF6F90">
          <w:rPr>
            <w:rFonts w:ascii="Arial Nova Light" w:hAnsi="Arial Nova Light"/>
          </w:rPr>
          <w:delText>New York: Zone Books</w:delText>
        </w:r>
        <w:r w:rsidR="00A54349" w:rsidDel="00BF6F90">
          <w:rPr>
            <w:rFonts w:ascii="Arial Nova Light" w:hAnsi="Arial Nova Light"/>
          </w:rPr>
          <w:delText>.</w:delText>
        </w:r>
      </w:del>
    </w:p>
    <w:p w14:paraId="0C4877AA" w14:textId="42C19D60" w:rsidR="006D6DD1" w:rsidRPr="00BC66D9" w:rsidDel="00BF6F90" w:rsidRDefault="006D6DD1" w:rsidP="00911B28">
      <w:pPr>
        <w:spacing w:after="100" w:afterAutospacing="1"/>
        <w:rPr>
          <w:del w:id="437" w:author="Gavin Murray Lucas" w:date="2023-02-08T13:04:00Z"/>
          <w:rFonts w:ascii="Arial Nova Light" w:hAnsi="Arial Nova Light"/>
        </w:rPr>
      </w:pPr>
      <w:del w:id="438" w:author="Gavin Murray Lucas" w:date="2023-02-08T13:04:00Z">
        <w:r w:rsidRPr="00BC66D9" w:rsidDel="00BF6F90">
          <w:rPr>
            <w:rFonts w:ascii="Arial Nova Light" w:hAnsi="Arial Nova Light"/>
          </w:rPr>
          <w:delText xml:space="preserve">Caraher, W. 2019. </w:delText>
        </w:r>
        <w:r w:rsidR="00F00240" w:rsidRPr="00BC66D9" w:rsidDel="00BF6F90">
          <w:rPr>
            <w:rFonts w:ascii="Arial Nova Light" w:hAnsi="Arial Nova Light"/>
          </w:rPr>
          <w:delText>“</w:delText>
        </w:r>
        <w:r w:rsidRPr="00BC66D9" w:rsidDel="00BF6F90">
          <w:rPr>
            <w:rFonts w:ascii="Arial Nova Light" w:hAnsi="Arial Nova Light"/>
          </w:rPr>
          <w:delText>Slow Archaeology, Punk Archaeology, and the ‘Archaeology of Care’</w:delText>
        </w:r>
        <w:r w:rsidR="00F00240" w:rsidRPr="00BC66D9" w:rsidDel="00BF6F90">
          <w:rPr>
            <w:rFonts w:ascii="Arial Nova Light" w:hAnsi="Arial Nova Light"/>
          </w:rPr>
          <w:delText>”</w:delText>
        </w:r>
        <w:r w:rsidRPr="00BC66D9" w:rsidDel="00BF6F90">
          <w:rPr>
            <w:rFonts w:ascii="Arial Nova Light" w:hAnsi="Arial Nova Light"/>
          </w:rPr>
          <w:delText>. </w:delText>
        </w:r>
        <w:r w:rsidRPr="00BC66D9" w:rsidDel="00BF6F90">
          <w:rPr>
            <w:rFonts w:ascii="Arial Nova Light" w:hAnsi="Arial Nova Light"/>
            <w:i/>
            <w:iCs/>
          </w:rPr>
          <w:delText>European Journal of Archaeology</w:delText>
        </w:r>
        <w:r w:rsidRPr="00BC66D9" w:rsidDel="00BF6F90">
          <w:rPr>
            <w:rFonts w:ascii="Arial Nova Light" w:hAnsi="Arial Nova Light"/>
          </w:rPr>
          <w:delText> 22(3): 372-385.</w:delText>
        </w:r>
      </w:del>
    </w:p>
    <w:p w14:paraId="53237EDC" w14:textId="78315D2C" w:rsidR="006D6DD1" w:rsidRPr="00BC66D9" w:rsidDel="00BF6F90" w:rsidRDefault="006D6DD1" w:rsidP="00911B28">
      <w:pPr>
        <w:widowControl/>
        <w:suppressAutoHyphens w:val="0"/>
        <w:autoSpaceDE w:val="0"/>
        <w:autoSpaceDN w:val="0"/>
        <w:adjustRightInd w:val="0"/>
        <w:spacing w:after="100" w:afterAutospacing="1"/>
        <w:rPr>
          <w:del w:id="439" w:author="Gavin Murray Lucas" w:date="2023-02-08T13:04:00Z"/>
          <w:rFonts w:ascii="Arial Nova Light" w:hAnsi="Arial Nova Light"/>
          <w:lang w:eastAsia="is-IS" w:bidi="ar-SA"/>
        </w:rPr>
      </w:pPr>
      <w:del w:id="440" w:author="Gavin Murray Lucas" w:date="2023-02-08T13:04:00Z">
        <w:r w:rsidRPr="00BC66D9" w:rsidDel="00BF6F90">
          <w:rPr>
            <w:rFonts w:ascii="Arial Nova Light" w:hAnsi="Arial Nova Light" w:cs="Times New Roman"/>
            <w:kern w:val="0"/>
            <w:lang w:bidi="ar-SA"/>
          </w:rPr>
          <w:delText xml:space="preserve">Clarke, D.L., 1962. </w:delText>
        </w:r>
        <w:r w:rsidR="00A54349" w:rsidDel="00BF6F90">
          <w:rPr>
            <w:rFonts w:ascii="Arial Nova Light" w:hAnsi="Arial Nova Light" w:cs="Times New Roman"/>
            <w:kern w:val="0"/>
            <w:lang w:bidi="ar-SA"/>
          </w:rPr>
          <w:delText>“</w:delText>
        </w:r>
        <w:r w:rsidRPr="00BC66D9" w:rsidDel="00BF6F90">
          <w:rPr>
            <w:rFonts w:ascii="Arial Nova Light" w:hAnsi="Arial Nova Light" w:cs="Times New Roman"/>
            <w:kern w:val="0"/>
            <w:lang w:bidi="ar-SA"/>
          </w:rPr>
          <w:delText>Matrix analysis and archaeology with particular reference to British Beaker Pottery</w:delText>
        </w:r>
        <w:r w:rsidR="00A54349" w:rsidDel="00BF6F90">
          <w:rPr>
            <w:rFonts w:ascii="Arial Nova Light" w:hAnsi="Arial Nova Light" w:cs="Times New Roman"/>
            <w:kern w:val="0"/>
            <w:lang w:bidi="ar-SA"/>
          </w:rPr>
          <w:delText>”</w:delText>
        </w:r>
        <w:r w:rsidRPr="00BC66D9" w:rsidDel="00BF6F90">
          <w:rPr>
            <w:rFonts w:ascii="Arial Nova Light" w:hAnsi="Arial Nova Light" w:cs="Times New Roman"/>
            <w:kern w:val="0"/>
            <w:lang w:bidi="ar-SA"/>
          </w:rPr>
          <w:delText xml:space="preserve">. </w:delText>
        </w:r>
        <w:r w:rsidRPr="00BC66D9" w:rsidDel="00BF6F90">
          <w:rPr>
            <w:rFonts w:ascii="Arial Nova Light" w:hAnsi="Arial Nova Light" w:cs="Times New Roman"/>
            <w:i/>
            <w:iCs/>
            <w:kern w:val="0"/>
            <w:lang w:bidi="ar-SA"/>
          </w:rPr>
          <w:delText>Proceedings of the Prehistorical Society</w:delText>
        </w:r>
        <w:r w:rsidRPr="00BC66D9" w:rsidDel="00BF6F90">
          <w:rPr>
            <w:rFonts w:ascii="Arial Nova Light" w:hAnsi="Arial Nova Light" w:cs="Times New Roman"/>
            <w:kern w:val="0"/>
            <w:lang w:bidi="ar-SA"/>
          </w:rPr>
          <w:delText xml:space="preserve"> 28: 371-382</w:delText>
        </w:r>
        <w:r w:rsidR="00001B84" w:rsidRPr="00BC66D9" w:rsidDel="00BF6F90">
          <w:rPr>
            <w:rFonts w:ascii="Arial Nova Light" w:hAnsi="Arial Nova Light" w:cs="Times New Roman"/>
            <w:kern w:val="0"/>
            <w:lang w:bidi="ar-SA"/>
          </w:rPr>
          <w:delText>.</w:delText>
        </w:r>
      </w:del>
    </w:p>
    <w:p w14:paraId="13C6B06A" w14:textId="4DFB2F8E" w:rsidR="006D6DD1" w:rsidRPr="00BC66D9" w:rsidDel="00BF6F90" w:rsidRDefault="006D6DD1" w:rsidP="00911B28">
      <w:pPr>
        <w:autoSpaceDE w:val="0"/>
        <w:autoSpaceDN w:val="0"/>
        <w:adjustRightInd w:val="0"/>
        <w:spacing w:after="100" w:afterAutospacing="1"/>
        <w:rPr>
          <w:del w:id="441" w:author="Gavin Murray Lucas" w:date="2023-02-08T13:04:00Z"/>
          <w:rFonts w:ascii="Arial Nova Light" w:hAnsi="Arial Nova Light"/>
        </w:rPr>
      </w:pPr>
      <w:del w:id="442" w:author="Gavin Murray Lucas" w:date="2023-02-08T13:04:00Z">
        <w:r w:rsidRPr="00BC66D9" w:rsidDel="00BF6F90">
          <w:rPr>
            <w:rFonts w:ascii="Arial Nova Light" w:hAnsi="Arial Nova Light"/>
          </w:rPr>
          <w:lastRenderedPageBreak/>
          <w:delText xml:space="preserve">Cooper, A. &amp; C. Green. 2016. </w:delText>
        </w:r>
        <w:r w:rsidR="00001B84" w:rsidRPr="00BC66D9" w:rsidDel="00BF6F90">
          <w:rPr>
            <w:rFonts w:ascii="Arial Nova Light" w:hAnsi="Arial Nova Light"/>
          </w:rPr>
          <w:delText>“</w:delText>
        </w:r>
        <w:r w:rsidRPr="00BC66D9" w:rsidDel="00BF6F90">
          <w:rPr>
            <w:rFonts w:ascii="Arial Nova Light" w:hAnsi="Arial Nova Light" w:cs="XndgyrAdvTTb8864ccf.B"/>
            <w:color w:val="131413"/>
          </w:rPr>
          <w:delText xml:space="preserve">Embracing the Complexities of </w:delText>
        </w:r>
        <w:r w:rsidRPr="00BC66D9" w:rsidDel="00BF6F90">
          <w:rPr>
            <w:rFonts w:ascii="Arial Nova Light" w:hAnsi="Arial Nova Light" w:cs="LxcmxhAdvTTb8864ccf.B+20"/>
            <w:color w:val="131413"/>
          </w:rPr>
          <w:delText>‘</w:delText>
        </w:r>
        <w:r w:rsidRPr="00BC66D9" w:rsidDel="00BF6F90">
          <w:rPr>
            <w:rFonts w:ascii="Arial Nova Light" w:hAnsi="Arial Nova Light" w:cs="XndgyrAdvTTb8864ccf.B"/>
            <w:color w:val="131413"/>
          </w:rPr>
          <w:delText>Big Data</w:delText>
        </w:r>
        <w:r w:rsidRPr="00BC66D9" w:rsidDel="00BF6F90">
          <w:rPr>
            <w:rFonts w:ascii="Arial Nova Light" w:hAnsi="Arial Nova Light" w:cs="LxcmxhAdvTTb8864ccf.B+20"/>
            <w:color w:val="131413"/>
          </w:rPr>
          <w:delText xml:space="preserve">’ </w:delText>
        </w:r>
        <w:r w:rsidRPr="00BC66D9" w:rsidDel="00BF6F90">
          <w:rPr>
            <w:rFonts w:ascii="Arial Nova Light" w:hAnsi="Arial Nova Light" w:cs="XndgyrAdvTTb8864ccf.B"/>
            <w:color w:val="131413"/>
          </w:rPr>
          <w:delText>in Archaeology: the Case of the English Landscape and Identities Project</w:delText>
        </w:r>
        <w:r w:rsidR="00001B84" w:rsidRPr="00BC66D9" w:rsidDel="00BF6F90">
          <w:rPr>
            <w:rFonts w:ascii="Arial Nova Light" w:hAnsi="Arial Nova Light" w:cs="XndgyrAdvTTb8864ccf.B"/>
            <w:color w:val="131413"/>
          </w:rPr>
          <w:delText>”</w:delText>
        </w:r>
        <w:r w:rsidRPr="00BC66D9" w:rsidDel="00BF6F90">
          <w:rPr>
            <w:rFonts w:ascii="Arial Nova Light" w:hAnsi="Arial Nova Light" w:cs="XndgyrAdvTTb8864ccf.B"/>
            <w:color w:val="131413"/>
          </w:rPr>
          <w:delText xml:space="preserve">. </w:delText>
        </w:r>
        <w:r w:rsidRPr="00BC66D9" w:rsidDel="00BF6F90">
          <w:rPr>
            <w:rFonts w:ascii="Arial Nova Light" w:hAnsi="Arial Nova Light" w:cs="XndgyrAdvTTb8864ccf.B"/>
            <w:i/>
            <w:iCs/>
            <w:color w:val="131413"/>
          </w:rPr>
          <w:delText>Journal of Archaeological Method and Theory</w:delText>
        </w:r>
        <w:r w:rsidRPr="00BC66D9" w:rsidDel="00BF6F90">
          <w:rPr>
            <w:rFonts w:ascii="Arial Nova Light" w:hAnsi="Arial Nova Light" w:cs="XndgyrAdvTTb8864ccf.B"/>
            <w:color w:val="131413"/>
          </w:rPr>
          <w:delText xml:space="preserve"> 23: 271-304.</w:delText>
        </w:r>
      </w:del>
    </w:p>
    <w:p w14:paraId="486A9AF7" w14:textId="77777777" w:rsidR="006D6DD1" w:rsidRPr="00BC66D9" w:rsidDel="00BF6F90" w:rsidRDefault="006D6DD1" w:rsidP="00911B28">
      <w:pPr>
        <w:spacing w:after="100" w:afterAutospacing="1"/>
        <w:rPr>
          <w:del w:id="443" w:author="Gavin Murray Lucas" w:date="2023-02-08T13:04:00Z"/>
          <w:rFonts w:ascii="Arial Nova Light" w:hAnsi="Arial Nova Light"/>
        </w:rPr>
      </w:pPr>
      <w:del w:id="444" w:author="Gavin Murray Lucas" w:date="2023-02-08T13:04:00Z">
        <w:r w:rsidRPr="00BC66D9" w:rsidDel="00BF6F90">
          <w:rPr>
            <w:rFonts w:ascii="Arial Nova Light" w:hAnsi="Arial Nova Light"/>
          </w:rPr>
          <w:delText xml:space="preserve">Crellin, R. 2020. </w:delText>
        </w:r>
        <w:r w:rsidRPr="00BC66D9" w:rsidDel="00BF6F90">
          <w:rPr>
            <w:rFonts w:ascii="Arial Nova Light" w:hAnsi="Arial Nova Light"/>
            <w:i/>
            <w:iCs/>
          </w:rPr>
          <w:delText>Change and Archaeology</w:delText>
        </w:r>
        <w:r w:rsidRPr="00BC66D9" w:rsidDel="00BF6F90">
          <w:rPr>
            <w:rFonts w:ascii="Arial Nova Light" w:hAnsi="Arial Nova Light"/>
          </w:rPr>
          <w:delText>. London: Routledge.</w:delText>
        </w:r>
      </w:del>
    </w:p>
    <w:p w14:paraId="3CC7C202" w14:textId="77777777" w:rsidR="006D6DD1" w:rsidRPr="00BC66D9" w:rsidDel="00BF6F90" w:rsidRDefault="006D6DD1" w:rsidP="00911B28">
      <w:pPr>
        <w:widowControl/>
        <w:suppressAutoHyphens w:val="0"/>
        <w:autoSpaceDE w:val="0"/>
        <w:autoSpaceDN w:val="0"/>
        <w:adjustRightInd w:val="0"/>
        <w:spacing w:after="100" w:afterAutospacing="1"/>
        <w:rPr>
          <w:del w:id="445" w:author="Gavin Murray Lucas" w:date="2023-02-08T13:04:00Z"/>
          <w:rFonts w:ascii="Arial Nova Light" w:hAnsi="Arial Nova Light" w:cs="Arial"/>
          <w:color w:val="202122"/>
          <w:shd w:val="clear" w:color="auto" w:fill="FFFFFF"/>
        </w:rPr>
      </w:pPr>
      <w:del w:id="446" w:author="Gavin Murray Lucas" w:date="2023-02-08T13:04:00Z">
        <w:r w:rsidRPr="00BC66D9" w:rsidDel="00BF6F90">
          <w:rPr>
            <w:rFonts w:ascii="Arial Nova Light" w:hAnsi="Arial Nova Light"/>
          </w:rPr>
          <w:delText xml:space="preserve">Deleuze, G. &amp; F. Guattari 1987. </w:delText>
        </w:r>
        <w:r w:rsidRPr="00BC66D9" w:rsidDel="00BF6F90">
          <w:rPr>
            <w:rFonts w:ascii="Arial Nova Light" w:hAnsi="Arial Nova Light" w:cs="Arial"/>
            <w:i/>
            <w:iCs/>
            <w:color w:val="202122"/>
            <w:shd w:val="clear" w:color="auto" w:fill="FFFFFF"/>
          </w:rPr>
          <w:delText>A Thousand Plateaus</w:delText>
        </w:r>
        <w:r w:rsidRPr="00BC66D9" w:rsidDel="00BF6F90">
          <w:rPr>
            <w:rFonts w:ascii="Arial Nova Light" w:hAnsi="Arial Nova Light" w:cs="Arial"/>
            <w:color w:val="202122"/>
            <w:shd w:val="clear" w:color="auto" w:fill="FFFFFF"/>
          </w:rPr>
          <w:delText>. Minneapolis: University of Minnesota Press.</w:delText>
        </w:r>
      </w:del>
    </w:p>
    <w:p w14:paraId="566A9D1E" w14:textId="42A5F704" w:rsidR="006D6DD1" w:rsidRPr="00BC66D9" w:rsidDel="00BF6F90" w:rsidRDefault="006D6DD1" w:rsidP="00911B28">
      <w:pPr>
        <w:widowControl/>
        <w:suppressAutoHyphens w:val="0"/>
        <w:autoSpaceDE w:val="0"/>
        <w:autoSpaceDN w:val="0"/>
        <w:adjustRightInd w:val="0"/>
        <w:spacing w:after="100" w:afterAutospacing="1"/>
        <w:rPr>
          <w:del w:id="447" w:author="Gavin Murray Lucas" w:date="2023-02-08T13:04:00Z"/>
          <w:rFonts w:ascii="Arial Nova Light" w:hAnsi="Arial Nova Light" w:cs="Times New Roman"/>
          <w:kern w:val="0"/>
          <w:lang w:bidi="ar-SA"/>
        </w:rPr>
      </w:pPr>
      <w:del w:id="448" w:author="Gavin Murray Lucas" w:date="2023-02-08T13:04:00Z">
        <w:r w:rsidRPr="00BC66D9" w:rsidDel="00BF6F90">
          <w:rPr>
            <w:rFonts w:ascii="Arial Nova Light" w:hAnsi="Arial Nova Light" w:cs="Times New Roman"/>
            <w:kern w:val="0"/>
            <w:lang w:bidi="ar-SA"/>
          </w:rPr>
          <w:delText xml:space="preserve">Doran, J.E. and Hodson, F.R., </w:delText>
        </w:r>
        <w:r w:rsidR="00367065" w:rsidDel="00BF6F90">
          <w:rPr>
            <w:rFonts w:ascii="Arial Nova Light" w:hAnsi="Arial Nova Light" w:cs="Times New Roman"/>
            <w:kern w:val="0"/>
            <w:lang w:bidi="ar-SA"/>
          </w:rPr>
          <w:delText xml:space="preserve">eds. </w:delText>
        </w:r>
        <w:r w:rsidRPr="00BC66D9" w:rsidDel="00BF6F90">
          <w:rPr>
            <w:rFonts w:ascii="Arial Nova Light" w:hAnsi="Arial Nova Light" w:cs="Times New Roman"/>
            <w:kern w:val="0"/>
            <w:lang w:bidi="ar-SA"/>
          </w:rPr>
          <w:delText xml:space="preserve">1975. </w:delText>
        </w:r>
        <w:r w:rsidRPr="00BC66D9" w:rsidDel="00BF6F90">
          <w:rPr>
            <w:rFonts w:ascii="Arial Nova Light" w:hAnsi="Arial Nova Light" w:cs="Times New Roman"/>
            <w:i/>
            <w:iCs/>
            <w:kern w:val="0"/>
            <w:lang w:bidi="ar-SA"/>
          </w:rPr>
          <w:delText>Mathematics and Computers in Archaeology</w:delText>
        </w:r>
        <w:r w:rsidRPr="00BC66D9" w:rsidDel="00BF6F90">
          <w:rPr>
            <w:rFonts w:ascii="Arial Nova Light" w:hAnsi="Arial Nova Light" w:cs="Times New Roman"/>
            <w:kern w:val="0"/>
            <w:lang w:bidi="ar-SA"/>
          </w:rPr>
          <w:delText>. Edinburgh: Edinburgh University Press.</w:delText>
        </w:r>
      </w:del>
    </w:p>
    <w:p w14:paraId="531A724C" w14:textId="69782007" w:rsidR="006D6DD1" w:rsidRPr="00BC66D9" w:rsidDel="00BF6F90" w:rsidRDefault="006D6DD1" w:rsidP="00911B28">
      <w:pPr>
        <w:pStyle w:val="Index1"/>
        <w:spacing w:after="100" w:afterAutospacing="1"/>
        <w:rPr>
          <w:del w:id="449" w:author="Gavin Murray Lucas" w:date="2023-02-08T13:04:00Z"/>
          <w:rFonts w:ascii="Arial Nova Light" w:hAnsi="Arial Nova Light"/>
          <w:szCs w:val="24"/>
        </w:rPr>
      </w:pPr>
      <w:del w:id="450" w:author="Gavin Murray Lucas" w:date="2023-02-08T13:04:00Z">
        <w:r w:rsidRPr="00BC66D9" w:rsidDel="00BF6F90">
          <w:rPr>
            <w:rFonts w:ascii="Arial Nova Light" w:hAnsi="Arial Nova Light"/>
            <w:szCs w:val="24"/>
          </w:rPr>
          <w:delText xml:space="preserve">Ford, J. A. (1954) </w:delText>
        </w:r>
        <w:r w:rsidR="00BC66D9" w:rsidRPr="00BC66D9" w:rsidDel="00BF6F90">
          <w:rPr>
            <w:rFonts w:ascii="Arial Nova Light" w:hAnsi="Arial Nova Light"/>
            <w:szCs w:val="24"/>
          </w:rPr>
          <w:delText>“</w:delText>
        </w:r>
        <w:r w:rsidRPr="00BC66D9" w:rsidDel="00BF6F90">
          <w:rPr>
            <w:rFonts w:ascii="Arial Nova Light" w:hAnsi="Arial Nova Light"/>
            <w:szCs w:val="24"/>
          </w:rPr>
          <w:delText>The Type Concept Revisited</w:delText>
        </w:r>
        <w:r w:rsidR="00BC66D9" w:rsidRPr="00BC66D9" w:rsidDel="00BF6F90">
          <w:rPr>
            <w:rFonts w:ascii="Arial Nova Light" w:hAnsi="Arial Nova Light"/>
            <w:szCs w:val="24"/>
          </w:rPr>
          <w:delText>”</w:delText>
        </w:r>
        <w:r w:rsidRPr="00BC66D9" w:rsidDel="00BF6F90">
          <w:rPr>
            <w:rFonts w:ascii="Arial Nova Light" w:hAnsi="Arial Nova Light"/>
            <w:szCs w:val="24"/>
          </w:rPr>
          <w:delText xml:space="preserve">, </w:delText>
        </w:r>
        <w:r w:rsidRPr="00BC66D9" w:rsidDel="00BF6F90">
          <w:rPr>
            <w:rFonts w:ascii="Arial Nova Light" w:hAnsi="Arial Nova Light"/>
            <w:i/>
            <w:szCs w:val="24"/>
          </w:rPr>
          <w:delText xml:space="preserve">American Anthropologist </w:delText>
        </w:r>
        <w:r w:rsidRPr="00BC66D9" w:rsidDel="00BF6F90">
          <w:rPr>
            <w:rFonts w:ascii="Arial Nova Light" w:hAnsi="Arial Nova Light"/>
            <w:szCs w:val="24"/>
          </w:rPr>
          <w:delText>56: 42</w:delText>
        </w:r>
        <w:r w:rsidR="00BC66D9" w:rsidRPr="00BC66D9" w:rsidDel="00BF6F90">
          <w:rPr>
            <w:rFonts w:ascii="Arial Nova Light" w:hAnsi="Arial Nova Light"/>
            <w:szCs w:val="24"/>
          </w:rPr>
          <w:delText>-</w:delText>
        </w:r>
        <w:r w:rsidRPr="00BC66D9" w:rsidDel="00BF6F90">
          <w:rPr>
            <w:rFonts w:ascii="Arial Nova Light" w:hAnsi="Arial Nova Light"/>
            <w:szCs w:val="24"/>
          </w:rPr>
          <w:delText>53.</w:delText>
        </w:r>
      </w:del>
    </w:p>
    <w:p w14:paraId="389FA4C0" w14:textId="77777777" w:rsidR="006D6DD1" w:rsidRPr="00BC66D9" w:rsidDel="00BF6F90" w:rsidRDefault="006D6DD1" w:rsidP="00911B28">
      <w:pPr>
        <w:widowControl/>
        <w:suppressAutoHyphens w:val="0"/>
        <w:autoSpaceDE w:val="0"/>
        <w:autoSpaceDN w:val="0"/>
        <w:adjustRightInd w:val="0"/>
        <w:spacing w:after="100" w:afterAutospacing="1"/>
        <w:rPr>
          <w:del w:id="451" w:author="Gavin Murray Lucas" w:date="2023-02-08T13:04:00Z"/>
          <w:rFonts w:ascii="Arial Nova Light" w:hAnsi="Arial Nova Light" w:cs="Arial"/>
          <w:color w:val="202122"/>
          <w:shd w:val="clear" w:color="auto" w:fill="FFFFFF"/>
        </w:rPr>
      </w:pPr>
      <w:del w:id="452" w:author="Gavin Murray Lucas" w:date="2023-02-08T13:04:00Z">
        <w:r w:rsidRPr="00BC66D9" w:rsidDel="00BF6F90">
          <w:rPr>
            <w:rFonts w:ascii="Arial Nova Light" w:hAnsi="Arial Nova Light" w:cs="Arial"/>
            <w:color w:val="202122"/>
            <w:shd w:val="clear" w:color="auto" w:fill="FFFFFF"/>
          </w:rPr>
          <w:delText>Fuller, S. 1988. </w:delText>
        </w:r>
        <w:r w:rsidRPr="00BC66D9" w:rsidDel="00BF6F90">
          <w:rPr>
            <w:rFonts w:ascii="Arial Nova Light" w:hAnsi="Arial Nova Light" w:cs="Arial"/>
            <w:i/>
            <w:iCs/>
            <w:color w:val="202122"/>
            <w:shd w:val="clear" w:color="auto" w:fill="FFFFFF"/>
          </w:rPr>
          <w:delText>Social epistemology</w:delText>
        </w:r>
        <w:r w:rsidRPr="00BC66D9" w:rsidDel="00BF6F90">
          <w:rPr>
            <w:rFonts w:ascii="Arial Nova Light" w:hAnsi="Arial Nova Light" w:cs="Arial"/>
            <w:color w:val="202122"/>
            <w:shd w:val="clear" w:color="auto" w:fill="FFFFFF"/>
          </w:rPr>
          <w:delText>. Bloomington: Indiana University Press.</w:delText>
        </w:r>
      </w:del>
    </w:p>
    <w:p w14:paraId="5F803D1A" w14:textId="3C59DD76" w:rsidR="006D6DD1" w:rsidRPr="00BC66D9" w:rsidDel="00BF6F90" w:rsidRDefault="006D6DD1" w:rsidP="00911B28">
      <w:pPr>
        <w:pStyle w:val="Default"/>
        <w:spacing w:after="100" w:afterAutospacing="1"/>
        <w:rPr>
          <w:del w:id="453" w:author="Gavin Murray Lucas" w:date="2023-02-08T13:04:00Z"/>
          <w:rFonts w:ascii="Arial Nova Light" w:hAnsi="Arial Nova Light" w:cs="Arial"/>
          <w:lang w:val="en-GB"/>
        </w:rPr>
      </w:pPr>
      <w:del w:id="454" w:author="Gavin Murray Lucas" w:date="2023-02-08T13:04:00Z">
        <w:r w:rsidRPr="00BC66D9" w:rsidDel="00BF6F90">
          <w:rPr>
            <w:rFonts w:ascii="Arial Nova Light" w:hAnsi="Arial Nova Light" w:cs="URWPalladioL-Bold"/>
            <w:lang w:val="en-GB"/>
          </w:rPr>
          <w:delText xml:space="preserve">Gattiglia, G. 2015. </w:delText>
        </w:r>
        <w:r w:rsidR="00BC66D9" w:rsidRPr="00BC66D9" w:rsidDel="00BF6F90">
          <w:rPr>
            <w:rFonts w:ascii="Arial Nova Light" w:hAnsi="Arial Nova Light" w:cs="URWPalladioL-Bold"/>
            <w:lang w:val="en-GB"/>
          </w:rPr>
          <w:delText>“</w:delText>
        </w:r>
        <w:r w:rsidRPr="00BC66D9" w:rsidDel="00BF6F90">
          <w:rPr>
            <w:rFonts w:ascii="Arial Nova Light" w:hAnsi="Arial Nova Light" w:cs="Book Antiqua"/>
            <w:lang w:val="en-GB"/>
          </w:rPr>
          <w:delText>Think big about data: Archaeology and the Big Data challenge</w:delText>
        </w:r>
        <w:r w:rsidR="00BC66D9" w:rsidRPr="00BC66D9" w:rsidDel="00BF6F90">
          <w:rPr>
            <w:rFonts w:ascii="Arial Nova Light" w:hAnsi="Arial Nova Light" w:cs="Book Antiqua"/>
            <w:lang w:val="en-GB"/>
          </w:rPr>
          <w:delText>”</w:delText>
        </w:r>
        <w:r w:rsidRPr="00BC66D9" w:rsidDel="00BF6F90">
          <w:rPr>
            <w:rFonts w:ascii="Arial Nova Light" w:hAnsi="Arial Nova Light" w:cs="Book Antiqua"/>
            <w:lang w:val="en-GB"/>
          </w:rPr>
          <w:delText xml:space="preserve">. </w:delText>
        </w:r>
        <w:r w:rsidRPr="00BC66D9" w:rsidDel="00BF6F90">
          <w:rPr>
            <w:rFonts w:ascii="Arial Nova Light" w:hAnsi="Arial Nova Light" w:cs="Arial"/>
            <w:i/>
            <w:iCs/>
            <w:lang w:val="en-GB"/>
          </w:rPr>
          <w:delText xml:space="preserve">Archäologische Informationen </w:delText>
        </w:r>
        <w:r w:rsidRPr="00BC66D9" w:rsidDel="00BF6F90">
          <w:rPr>
            <w:rFonts w:ascii="Arial Nova Light" w:hAnsi="Arial Nova Light" w:cs="Arial"/>
            <w:lang w:val="en-GB"/>
          </w:rPr>
          <w:delText>38: 113-124.</w:delText>
        </w:r>
      </w:del>
    </w:p>
    <w:p w14:paraId="55B5091A" w14:textId="24DFFA5D" w:rsidR="006D6DD1" w:rsidRPr="00BC66D9" w:rsidDel="00BF6F90" w:rsidRDefault="006D6DD1" w:rsidP="00911B28">
      <w:pPr>
        <w:widowControl/>
        <w:suppressAutoHyphens w:val="0"/>
        <w:autoSpaceDE w:val="0"/>
        <w:autoSpaceDN w:val="0"/>
        <w:adjustRightInd w:val="0"/>
        <w:spacing w:after="100" w:afterAutospacing="1"/>
        <w:rPr>
          <w:del w:id="455" w:author="Gavin Murray Lucas" w:date="2023-02-08T13:04:00Z"/>
          <w:rFonts w:ascii="Arial Nova Light" w:hAnsi="Arial Nova Light" w:cs="NewCenturySchlbk-Roman"/>
          <w:kern w:val="0"/>
          <w:lang w:bidi="ar-SA"/>
        </w:rPr>
      </w:pPr>
      <w:del w:id="456" w:author="Gavin Murray Lucas" w:date="2023-02-08T13:04:00Z">
        <w:r w:rsidRPr="00BC66D9" w:rsidDel="00BF6F90">
          <w:rPr>
            <w:rFonts w:ascii="Arial Nova Light" w:hAnsi="Arial Nova Light" w:cs="NewCenturySchlbk-Roman"/>
            <w:kern w:val="0"/>
            <w:lang w:bidi="ar-SA"/>
          </w:rPr>
          <w:delText xml:space="preserve">Gilboa, A., A. Karasik, I. Sharon, and U. Smilansky. 2004. </w:delText>
        </w:r>
        <w:r w:rsidR="00BC66D9" w:rsidDel="00BF6F90">
          <w:rPr>
            <w:rFonts w:ascii="Arial Nova Light" w:hAnsi="Arial Nova Light" w:cs="NewCenturySchlbk-Roman"/>
            <w:kern w:val="0"/>
            <w:lang w:bidi="ar-SA"/>
          </w:rPr>
          <w:delText>“</w:delText>
        </w:r>
        <w:r w:rsidRPr="00BC66D9" w:rsidDel="00BF6F90">
          <w:rPr>
            <w:rFonts w:ascii="Arial Nova Light" w:hAnsi="Arial Nova Light" w:cs="NewCenturySchlbk-Roman"/>
            <w:kern w:val="0"/>
            <w:lang w:bidi="ar-SA"/>
          </w:rPr>
          <w:delText>Towards Computerized Typology and Classification of Ceramics</w:delText>
        </w:r>
        <w:r w:rsidR="00BC66D9" w:rsidDel="00BF6F90">
          <w:rPr>
            <w:rFonts w:ascii="Arial Nova Light" w:hAnsi="Arial Nova Light" w:cs="NewCenturySchlbk-Roman"/>
            <w:kern w:val="0"/>
            <w:lang w:bidi="ar-SA"/>
          </w:rPr>
          <w:delText>”</w:delText>
        </w:r>
        <w:r w:rsidRPr="00BC66D9" w:rsidDel="00BF6F90">
          <w:rPr>
            <w:rFonts w:ascii="Arial Nova Light" w:hAnsi="Arial Nova Light" w:cs="NewCenturySchlbk-Roman"/>
            <w:kern w:val="0"/>
            <w:lang w:bidi="ar-SA"/>
          </w:rPr>
          <w:delText xml:space="preserve">. </w:delText>
        </w:r>
        <w:r w:rsidRPr="00BC66D9" w:rsidDel="00BF6F90">
          <w:rPr>
            <w:rFonts w:ascii="Arial Nova Light" w:hAnsi="Arial Nova Light" w:cs="NewCenturySchlbk-Italic"/>
            <w:i/>
            <w:iCs/>
            <w:kern w:val="0"/>
            <w:lang w:bidi="ar-SA"/>
          </w:rPr>
          <w:delText>J</w:delText>
        </w:r>
        <w:r w:rsidR="00727529" w:rsidDel="00BF6F90">
          <w:rPr>
            <w:rFonts w:ascii="Arial Nova Light" w:hAnsi="Arial Nova Light" w:cs="NewCenturySchlbk-Italic"/>
            <w:i/>
            <w:iCs/>
            <w:kern w:val="0"/>
            <w:lang w:bidi="ar-SA"/>
          </w:rPr>
          <w:delText>ournal of</w:delText>
        </w:r>
        <w:r w:rsidRPr="00BC66D9" w:rsidDel="00BF6F90">
          <w:rPr>
            <w:rFonts w:ascii="Arial Nova Light" w:hAnsi="Arial Nova Light" w:cs="NewCenturySchlbk-Italic"/>
            <w:i/>
            <w:iCs/>
            <w:kern w:val="0"/>
            <w:lang w:bidi="ar-SA"/>
          </w:rPr>
          <w:delText xml:space="preserve"> Archaeol</w:delText>
        </w:r>
        <w:r w:rsidR="00727529" w:rsidDel="00BF6F90">
          <w:rPr>
            <w:rFonts w:ascii="Arial Nova Light" w:hAnsi="Arial Nova Light" w:cs="NewCenturySchlbk-Italic"/>
            <w:i/>
            <w:iCs/>
            <w:kern w:val="0"/>
            <w:lang w:bidi="ar-SA"/>
          </w:rPr>
          <w:delText>ogical</w:delText>
        </w:r>
        <w:r w:rsidRPr="00BC66D9" w:rsidDel="00BF6F90">
          <w:rPr>
            <w:rFonts w:ascii="Arial Nova Light" w:hAnsi="Arial Nova Light" w:cs="NewCenturySchlbk-Italic"/>
            <w:i/>
            <w:iCs/>
            <w:kern w:val="0"/>
            <w:lang w:bidi="ar-SA"/>
          </w:rPr>
          <w:delText xml:space="preserve"> Sci</w:delText>
        </w:r>
        <w:r w:rsidR="00727529" w:rsidDel="00BF6F90">
          <w:rPr>
            <w:rFonts w:ascii="Arial Nova Light" w:hAnsi="Arial Nova Light" w:cs="NewCenturySchlbk-Italic"/>
            <w:i/>
            <w:iCs/>
            <w:kern w:val="0"/>
            <w:lang w:bidi="ar-SA"/>
          </w:rPr>
          <w:delText>ence</w:delText>
        </w:r>
        <w:r w:rsidRPr="00BC66D9" w:rsidDel="00BF6F90">
          <w:rPr>
            <w:rFonts w:ascii="Arial Nova Light" w:hAnsi="Arial Nova Light" w:cs="NewCenturySchlbk-Italic"/>
            <w:i/>
            <w:iCs/>
            <w:kern w:val="0"/>
            <w:lang w:bidi="ar-SA"/>
          </w:rPr>
          <w:delText xml:space="preserve"> </w:delText>
        </w:r>
        <w:r w:rsidRPr="00BC66D9" w:rsidDel="00BF6F90">
          <w:rPr>
            <w:rFonts w:ascii="Arial Nova Light" w:hAnsi="Arial Nova Light" w:cs="NewCenturySchlbk-Roman"/>
            <w:kern w:val="0"/>
            <w:lang w:bidi="ar-SA"/>
          </w:rPr>
          <w:delText xml:space="preserve">31, </w:delText>
        </w:r>
        <w:r w:rsidR="005D1026" w:rsidDel="00BF6F90">
          <w:rPr>
            <w:rFonts w:ascii="Arial Nova Light" w:hAnsi="Arial Nova Light" w:cs="NewCenturySchlbk-Roman"/>
            <w:kern w:val="0"/>
            <w:lang w:bidi="ar-SA"/>
          </w:rPr>
          <w:delText xml:space="preserve">no. </w:delText>
        </w:r>
        <w:r w:rsidRPr="00BC66D9" w:rsidDel="00BF6F90">
          <w:rPr>
            <w:rFonts w:ascii="Arial Nova Light" w:hAnsi="Arial Nova Light" w:cs="NewCenturySchlbk-Roman"/>
            <w:kern w:val="0"/>
            <w:lang w:bidi="ar-SA"/>
          </w:rPr>
          <w:delText>6</w:delText>
        </w:r>
        <w:r w:rsidR="005D1026" w:rsidDel="00BF6F90">
          <w:rPr>
            <w:rFonts w:ascii="Arial Nova Light" w:hAnsi="Arial Nova Light" w:cs="NewCenturySchlbk-Roman"/>
            <w:kern w:val="0"/>
            <w:lang w:bidi="ar-SA"/>
          </w:rPr>
          <w:delText>:</w:delText>
        </w:r>
        <w:r w:rsidRPr="00BC66D9" w:rsidDel="00BF6F90">
          <w:rPr>
            <w:rFonts w:ascii="Arial Nova Light" w:hAnsi="Arial Nova Light" w:cs="NewCenturySchlbk-Roman"/>
            <w:kern w:val="0"/>
            <w:lang w:bidi="ar-SA"/>
          </w:rPr>
          <w:delText xml:space="preserve"> 681–694.</w:delText>
        </w:r>
      </w:del>
    </w:p>
    <w:p w14:paraId="1D2B118D" w14:textId="79488DDA" w:rsidR="006D6DD1" w:rsidRPr="00BC66D9" w:rsidDel="00BF6F90" w:rsidRDefault="006D6DD1" w:rsidP="00911B28">
      <w:pPr>
        <w:widowControl/>
        <w:suppressAutoHyphens w:val="0"/>
        <w:autoSpaceDE w:val="0"/>
        <w:autoSpaceDN w:val="0"/>
        <w:adjustRightInd w:val="0"/>
        <w:spacing w:after="100" w:afterAutospacing="1"/>
        <w:rPr>
          <w:del w:id="457" w:author="Gavin Murray Lucas" w:date="2023-02-08T13:04:00Z"/>
          <w:rFonts w:ascii="Arial Nova Light" w:hAnsi="Arial Nova Light"/>
        </w:rPr>
      </w:pPr>
      <w:del w:id="458" w:author="Gavin Murray Lucas" w:date="2023-02-08T13:04:00Z">
        <w:r w:rsidRPr="00BC66D9" w:rsidDel="00BF6F90">
          <w:rPr>
            <w:rFonts w:ascii="Arial Nova Light" w:hAnsi="Arial Nova Light"/>
          </w:rPr>
          <w:delText xml:space="preserve">Gitelman, L. ed. 2013. </w:delText>
        </w:r>
        <w:r w:rsidRPr="0036269C" w:rsidDel="00BF6F90">
          <w:rPr>
            <w:rFonts w:ascii="Arial Nova Light" w:hAnsi="Arial Nova Light"/>
            <w:i/>
            <w:iCs/>
          </w:rPr>
          <w:delText>“Raw Data” Is an Oxymoron</w:delText>
        </w:r>
        <w:r w:rsidRPr="00BC66D9" w:rsidDel="00BF6F90">
          <w:rPr>
            <w:rFonts w:ascii="Arial Nova Light" w:hAnsi="Arial Nova Light"/>
          </w:rPr>
          <w:delText>. Cambridge, MA: MIT Press.</w:delText>
        </w:r>
      </w:del>
    </w:p>
    <w:p w14:paraId="184CFF4E" w14:textId="2B019D26" w:rsidR="006D6DD1" w:rsidRPr="00BC66D9" w:rsidDel="00BF6F90" w:rsidRDefault="006D6DD1" w:rsidP="00911B28">
      <w:pPr>
        <w:pStyle w:val="Index1"/>
        <w:spacing w:after="100" w:afterAutospacing="1"/>
        <w:rPr>
          <w:del w:id="459" w:author="Gavin Murray Lucas" w:date="2023-02-08T13:04:00Z"/>
          <w:rFonts w:ascii="Arial Nova Light" w:hAnsi="Arial Nova Light"/>
          <w:szCs w:val="24"/>
        </w:rPr>
      </w:pPr>
      <w:del w:id="460" w:author="Gavin Murray Lucas" w:date="2023-02-08T13:04:00Z">
        <w:r w:rsidRPr="00BC66D9" w:rsidDel="00BF6F90">
          <w:rPr>
            <w:rFonts w:ascii="Arial Nova Light" w:hAnsi="Arial Nova Light"/>
            <w:szCs w:val="24"/>
          </w:rPr>
          <w:delText>Gorodozov, V. A. 1933</w:delText>
        </w:r>
        <w:r w:rsidR="00BC66D9" w:rsidDel="00BF6F90">
          <w:rPr>
            <w:rFonts w:ascii="Arial Nova Light" w:hAnsi="Arial Nova Light"/>
            <w:szCs w:val="24"/>
          </w:rPr>
          <w:delText>.</w:delText>
        </w:r>
        <w:r w:rsidRPr="00BC66D9" w:rsidDel="00BF6F90">
          <w:rPr>
            <w:rFonts w:ascii="Arial Nova Light" w:hAnsi="Arial Nova Light"/>
            <w:szCs w:val="24"/>
          </w:rPr>
          <w:delText xml:space="preserve"> </w:delText>
        </w:r>
        <w:r w:rsidR="00BC66D9" w:rsidDel="00BF6F90">
          <w:rPr>
            <w:rFonts w:ascii="Arial Nova Light" w:hAnsi="Arial Nova Light"/>
            <w:szCs w:val="24"/>
          </w:rPr>
          <w:delText>“</w:delText>
        </w:r>
        <w:r w:rsidRPr="00BC66D9" w:rsidDel="00BF6F90">
          <w:rPr>
            <w:rFonts w:ascii="Arial Nova Light" w:hAnsi="Arial Nova Light"/>
            <w:szCs w:val="24"/>
          </w:rPr>
          <w:delText>The Typological Method in Archaeology</w:delText>
        </w:r>
        <w:r w:rsidR="00BC66D9" w:rsidDel="00BF6F90">
          <w:rPr>
            <w:rFonts w:ascii="Arial Nova Light" w:hAnsi="Arial Nova Light"/>
            <w:szCs w:val="24"/>
          </w:rPr>
          <w:delText>”</w:delText>
        </w:r>
        <w:r w:rsidRPr="00BC66D9" w:rsidDel="00BF6F90">
          <w:rPr>
            <w:rFonts w:ascii="Arial Nova Light" w:hAnsi="Arial Nova Light"/>
            <w:szCs w:val="24"/>
          </w:rPr>
          <w:delText xml:space="preserve">, </w:delText>
        </w:r>
        <w:r w:rsidRPr="00BC66D9" w:rsidDel="00BF6F90">
          <w:rPr>
            <w:rFonts w:ascii="Arial Nova Light" w:hAnsi="Arial Nova Light"/>
            <w:i/>
            <w:szCs w:val="24"/>
          </w:rPr>
          <w:delText>American Anthropologist</w:delText>
        </w:r>
        <w:r w:rsidRPr="00BC66D9" w:rsidDel="00BF6F90">
          <w:rPr>
            <w:rFonts w:ascii="Arial Nova Light" w:hAnsi="Arial Nova Light"/>
            <w:szCs w:val="24"/>
          </w:rPr>
          <w:delText xml:space="preserve"> 35: 95</w:delText>
        </w:r>
        <w:r w:rsidR="00BC66D9" w:rsidDel="00BF6F90">
          <w:rPr>
            <w:rFonts w:ascii="Arial Nova Light" w:hAnsi="Arial Nova Light"/>
            <w:szCs w:val="24"/>
          </w:rPr>
          <w:delText>-</w:delText>
        </w:r>
        <w:r w:rsidRPr="00BC66D9" w:rsidDel="00BF6F90">
          <w:rPr>
            <w:rFonts w:ascii="Arial Nova Light" w:hAnsi="Arial Nova Light"/>
            <w:szCs w:val="24"/>
          </w:rPr>
          <w:delText>102.</w:delText>
        </w:r>
      </w:del>
    </w:p>
    <w:p w14:paraId="5CEB05D6" w14:textId="5CE99E19" w:rsidR="006D6DD1" w:rsidRPr="00BC66D9" w:rsidDel="00BF6F90" w:rsidRDefault="006D6DD1" w:rsidP="00911B28">
      <w:pPr>
        <w:widowControl/>
        <w:shd w:val="clear" w:color="auto" w:fill="FFFFFF"/>
        <w:suppressAutoHyphens w:val="0"/>
        <w:spacing w:after="100" w:afterAutospacing="1"/>
        <w:rPr>
          <w:del w:id="461" w:author="Gavin Murray Lucas" w:date="2023-02-08T13:04:00Z"/>
          <w:rStyle w:val="pagerange"/>
          <w:rFonts w:ascii="Arial Nova Light" w:hAnsi="Arial Nova Light" w:cs="Open Sans"/>
          <w:color w:val="333333"/>
          <w:shd w:val="clear" w:color="auto" w:fill="FFFFFF"/>
        </w:rPr>
      </w:pPr>
      <w:del w:id="462" w:author="Gavin Murray Lucas" w:date="2023-02-08T13:04:00Z">
        <w:r w:rsidRPr="00BC66D9" w:rsidDel="00BF6F90">
          <w:rPr>
            <w:rStyle w:val="authors"/>
            <w:rFonts w:ascii="Arial Nova Light" w:hAnsi="Arial Nova Light" w:cs="Open Sans"/>
            <w:color w:val="333333"/>
            <w:shd w:val="clear" w:color="auto" w:fill="FFFFFF"/>
          </w:rPr>
          <w:delText>Gosden, C. &amp; L. Malafouris</w:delText>
        </w:r>
        <w:r w:rsidRPr="00BC66D9" w:rsidDel="00BF6F90">
          <w:rPr>
            <w:rFonts w:ascii="Arial Nova Light" w:hAnsi="Arial Nova Light" w:cs="Open Sans"/>
            <w:color w:val="333333"/>
            <w:shd w:val="clear" w:color="auto" w:fill="FFFFFF"/>
          </w:rPr>
          <w:delText> </w:delText>
        </w:r>
        <w:r w:rsidRPr="00BC66D9" w:rsidDel="00BF6F90">
          <w:rPr>
            <w:rStyle w:val="Date1"/>
            <w:rFonts w:ascii="Arial Nova Light" w:hAnsi="Arial Nova Light" w:cs="Open Sans"/>
            <w:color w:val="333333"/>
            <w:shd w:val="clear" w:color="auto" w:fill="FFFFFF"/>
          </w:rPr>
          <w:delText>2015</w:delText>
        </w:r>
        <w:r w:rsidR="00BC66D9" w:rsidDel="00BF6F90">
          <w:rPr>
            <w:rStyle w:val="Date1"/>
            <w:rFonts w:ascii="Arial Nova Light" w:hAnsi="Arial Nova Light" w:cs="Open Sans"/>
            <w:color w:val="333333"/>
            <w:shd w:val="clear" w:color="auto" w:fill="FFFFFF"/>
          </w:rPr>
          <w:delText>.</w:delText>
        </w:r>
        <w:r w:rsidRPr="00BC66D9" w:rsidDel="00BF6F90">
          <w:rPr>
            <w:rFonts w:ascii="Arial Nova Light" w:hAnsi="Arial Nova Light" w:cs="Open Sans"/>
            <w:color w:val="333333"/>
            <w:shd w:val="clear" w:color="auto" w:fill="FFFFFF"/>
          </w:rPr>
          <w:delText> </w:delText>
        </w:r>
        <w:r w:rsidR="00BC66D9" w:rsidDel="00BF6F90">
          <w:rPr>
            <w:rFonts w:ascii="Arial Nova Light" w:hAnsi="Arial Nova Light" w:cs="Open Sans"/>
            <w:color w:val="333333"/>
            <w:shd w:val="clear" w:color="auto" w:fill="FFFFFF"/>
          </w:rPr>
          <w:delText>“</w:delText>
        </w:r>
        <w:r w:rsidRPr="00BC66D9" w:rsidDel="00BF6F90">
          <w:rPr>
            <w:rStyle w:val="arttitle"/>
            <w:rFonts w:ascii="Arial Nova Light" w:hAnsi="Arial Nova Light" w:cs="Open Sans"/>
            <w:color w:val="333333"/>
            <w:shd w:val="clear" w:color="auto" w:fill="FFFFFF"/>
          </w:rPr>
          <w:delText>Process archaeology (P-Arch)</w:delText>
        </w:r>
        <w:r w:rsidR="003B2A9E" w:rsidDel="00BF6F90">
          <w:rPr>
            <w:rStyle w:val="arttitle"/>
            <w:rFonts w:ascii="Arial Nova Light" w:hAnsi="Arial Nova Light" w:cs="Open Sans"/>
            <w:color w:val="333333"/>
            <w:shd w:val="clear" w:color="auto" w:fill="FFFFFF"/>
          </w:rPr>
          <w:delText>”.</w:delText>
        </w:r>
        <w:r w:rsidRPr="00BC66D9" w:rsidDel="00BF6F90">
          <w:rPr>
            <w:rFonts w:ascii="Arial Nova Light" w:hAnsi="Arial Nova Light" w:cs="Open Sans"/>
            <w:color w:val="333333"/>
            <w:shd w:val="clear" w:color="auto" w:fill="FFFFFF"/>
          </w:rPr>
          <w:delText> </w:delText>
        </w:r>
        <w:r w:rsidRPr="003B2A9E" w:rsidDel="00BF6F90">
          <w:rPr>
            <w:rStyle w:val="serialtitle"/>
            <w:rFonts w:ascii="Arial Nova Light" w:hAnsi="Arial Nova Light" w:cs="Open Sans"/>
            <w:i/>
            <w:iCs/>
            <w:color w:val="333333"/>
            <w:shd w:val="clear" w:color="auto" w:fill="FFFFFF"/>
          </w:rPr>
          <w:delText>World Archaeology</w:delText>
        </w:r>
        <w:r w:rsidRPr="00BC66D9" w:rsidDel="00BF6F90">
          <w:rPr>
            <w:rStyle w:val="serialtitle"/>
            <w:rFonts w:ascii="Arial Nova Light" w:hAnsi="Arial Nova Light" w:cs="Open Sans"/>
            <w:color w:val="333333"/>
            <w:shd w:val="clear" w:color="auto" w:fill="FFFFFF"/>
          </w:rPr>
          <w:delText>,</w:delText>
        </w:r>
        <w:r w:rsidRPr="00BC66D9" w:rsidDel="00BF6F90">
          <w:rPr>
            <w:rFonts w:ascii="Arial Nova Light" w:hAnsi="Arial Nova Light" w:cs="Open Sans"/>
            <w:color w:val="333333"/>
            <w:shd w:val="clear" w:color="auto" w:fill="FFFFFF"/>
          </w:rPr>
          <w:delText> </w:delText>
        </w:r>
        <w:r w:rsidRPr="00BC66D9" w:rsidDel="00BF6F90">
          <w:rPr>
            <w:rStyle w:val="volumeissue"/>
            <w:rFonts w:ascii="Arial Nova Light" w:hAnsi="Arial Nova Light" w:cs="Open Sans"/>
            <w:color w:val="333333"/>
            <w:shd w:val="clear" w:color="auto" w:fill="FFFFFF"/>
          </w:rPr>
          <w:delText>47:5,</w:delText>
        </w:r>
        <w:r w:rsidRPr="00BC66D9" w:rsidDel="00BF6F90">
          <w:rPr>
            <w:rFonts w:ascii="Arial Nova Light" w:hAnsi="Arial Nova Light" w:cs="Open Sans"/>
            <w:color w:val="333333"/>
            <w:shd w:val="clear" w:color="auto" w:fill="FFFFFF"/>
          </w:rPr>
          <w:delText> </w:delText>
        </w:r>
        <w:r w:rsidRPr="00BC66D9" w:rsidDel="00BF6F90">
          <w:rPr>
            <w:rStyle w:val="pagerange"/>
            <w:rFonts w:ascii="Arial Nova Light" w:hAnsi="Arial Nova Light" w:cs="Open Sans"/>
            <w:color w:val="333333"/>
            <w:shd w:val="clear" w:color="auto" w:fill="FFFFFF"/>
          </w:rPr>
          <w:delText>701-717</w:delText>
        </w:r>
        <w:r w:rsidR="003B2A9E" w:rsidDel="00BF6F90">
          <w:rPr>
            <w:rStyle w:val="pagerange"/>
            <w:rFonts w:ascii="Arial Nova Light" w:hAnsi="Arial Nova Light" w:cs="Open Sans"/>
            <w:color w:val="333333"/>
            <w:shd w:val="clear" w:color="auto" w:fill="FFFFFF"/>
          </w:rPr>
          <w:delText>.</w:delText>
        </w:r>
      </w:del>
    </w:p>
    <w:p w14:paraId="3F4BCCEA" w14:textId="0BB46E4E" w:rsidR="006D6DD1" w:rsidRPr="00BC66D9" w:rsidDel="00BF6F90" w:rsidRDefault="006D6DD1" w:rsidP="00911B28">
      <w:pPr>
        <w:spacing w:after="100" w:afterAutospacing="1"/>
        <w:rPr>
          <w:del w:id="463" w:author="Gavin Murray Lucas" w:date="2023-02-08T13:04:00Z"/>
          <w:rFonts w:ascii="Arial Nova Light" w:hAnsi="Arial Nova Light"/>
        </w:rPr>
      </w:pPr>
      <w:del w:id="464" w:author="Gavin Murray Lucas" w:date="2023-02-08T13:04:00Z">
        <w:r w:rsidRPr="00BC66D9" w:rsidDel="00BF6F90">
          <w:rPr>
            <w:rFonts w:ascii="Arial Nova Light" w:hAnsi="Arial Nova Light"/>
          </w:rPr>
          <w:delText>Griffiths, S. 2017</w:delText>
        </w:r>
        <w:r w:rsidR="003B2A9E" w:rsidDel="00BF6F90">
          <w:rPr>
            <w:rFonts w:ascii="Arial Nova Light" w:hAnsi="Arial Nova Light"/>
          </w:rPr>
          <w:delText>.</w:delText>
        </w:r>
        <w:r w:rsidRPr="00BC66D9" w:rsidDel="00BF6F90">
          <w:rPr>
            <w:rFonts w:ascii="Arial Nova Light" w:hAnsi="Arial Nova Light"/>
          </w:rPr>
          <w:delText xml:space="preserve"> </w:delText>
        </w:r>
        <w:r w:rsidR="003B2A9E" w:rsidDel="00BF6F90">
          <w:rPr>
            <w:rFonts w:ascii="Arial Nova Light" w:hAnsi="Arial Nova Light"/>
          </w:rPr>
          <w:delText>“</w:delText>
        </w:r>
        <w:r w:rsidR="00B02E1A" w:rsidDel="00BF6F90">
          <w:fldChar w:fldCharType="begin"/>
        </w:r>
        <w:r w:rsidR="00B02E1A" w:rsidDel="00BF6F90">
          <w:delInstrText xml:space="preserve"> HYPERLINK "http://clok.uclan.ac.uk/20622/" \t "_blank" </w:delInstrText>
        </w:r>
        <w:r w:rsidR="00B02E1A" w:rsidDel="00BF6F90">
          <w:fldChar w:fldCharType="separate"/>
        </w:r>
        <w:r w:rsidRPr="00BC66D9" w:rsidDel="00BF6F90">
          <w:rPr>
            <w:rStyle w:val="Hyperlink"/>
            <w:rFonts w:ascii="Arial Nova Light" w:hAnsi="Arial Nova Light"/>
            <w:color w:val="auto"/>
            <w:u w:val="none"/>
          </w:rPr>
          <w:delText>We’re All Cultural Historians Now: Revolutions In Understanding Archaeological Theory And Scientific Dating</w:delText>
        </w:r>
        <w:r w:rsidR="00B02E1A" w:rsidDel="00BF6F90">
          <w:rPr>
            <w:rStyle w:val="Hyperlink"/>
            <w:rFonts w:ascii="Arial Nova Light" w:hAnsi="Arial Nova Light"/>
            <w:color w:val="auto"/>
            <w:u w:val="none"/>
          </w:rPr>
          <w:fldChar w:fldCharType="end"/>
        </w:r>
        <w:r w:rsidR="003B2A9E" w:rsidDel="00BF6F90">
          <w:rPr>
            <w:rFonts w:ascii="Arial Nova Light" w:hAnsi="Arial Nova Light"/>
          </w:rPr>
          <w:delText>”</w:delText>
        </w:r>
        <w:r w:rsidRPr="00BC66D9" w:rsidDel="00BF6F90">
          <w:rPr>
            <w:rFonts w:ascii="Arial Nova Light" w:hAnsi="Arial Nova Light"/>
          </w:rPr>
          <w:delText>. </w:delText>
        </w:r>
        <w:r w:rsidRPr="003B2A9E" w:rsidDel="00BF6F90">
          <w:rPr>
            <w:rFonts w:ascii="Arial Nova Light" w:hAnsi="Arial Nova Light"/>
            <w:i/>
            <w:iCs/>
          </w:rPr>
          <w:delText>Radiocarbon</w:delText>
        </w:r>
        <w:r w:rsidRPr="00BC66D9" w:rsidDel="00BF6F90">
          <w:rPr>
            <w:rFonts w:ascii="Arial Nova Light" w:hAnsi="Arial Nova Light"/>
          </w:rPr>
          <w:delText xml:space="preserve"> 59</w:delText>
        </w:r>
        <w:r w:rsidR="003B2A9E" w:rsidDel="00BF6F90">
          <w:rPr>
            <w:rFonts w:ascii="Arial Nova Light" w:hAnsi="Arial Nova Light"/>
          </w:rPr>
          <w:delText>:</w:delText>
        </w:r>
        <w:r w:rsidRPr="00BC66D9" w:rsidDel="00BF6F90">
          <w:rPr>
            <w:rFonts w:ascii="Arial Nova Light" w:hAnsi="Arial Nova Light"/>
          </w:rPr>
          <w:delText xml:space="preserve"> 1347-1357.</w:delText>
        </w:r>
      </w:del>
    </w:p>
    <w:p w14:paraId="5A01159B" w14:textId="1EC17767" w:rsidR="006D6DD1" w:rsidRPr="00BC66D9" w:rsidDel="00BF6F90" w:rsidRDefault="006D6DD1" w:rsidP="00911B28">
      <w:pPr>
        <w:autoSpaceDE w:val="0"/>
        <w:autoSpaceDN w:val="0"/>
        <w:adjustRightInd w:val="0"/>
        <w:spacing w:after="100" w:afterAutospacing="1"/>
        <w:rPr>
          <w:del w:id="465" w:author="Gavin Murray Lucas" w:date="2023-02-08T13:04:00Z"/>
          <w:rFonts w:ascii="Arial Nova Light" w:hAnsi="Arial Nova Light"/>
        </w:rPr>
      </w:pPr>
      <w:del w:id="466" w:author="Gavin Murray Lucas" w:date="2023-02-08T13:04:00Z">
        <w:r w:rsidRPr="00BC66D9" w:rsidDel="00BF6F90">
          <w:rPr>
            <w:rFonts w:ascii="Arial Nova Light" w:hAnsi="Arial Nova Light" w:cs="URWPalladioL-Bold"/>
          </w:rPr>
          <w:delText xml:space="preserve">Gualandi, M.L., G. Gattiglia and F. Anichini, 2021. </w:delText>
        </w:r>
        <w:r w:rsidR="003B2A9E" w:rsidDel="00BF6F90">
          <w:rPr>
            <w:rFonts w:ascii="Arial Nova Light" w:hAnsi="Arial Nova Light" w:cs="URWPalladioL-Bold"/>
          </w:rPr>
          <w:delText>“</w:delText>
        </w:r>
        <w:r w:rsidRPr="00BC66D9" w:rsidDel="00BF6F90">
          <w:rPr>
            <w:rFonts w:ascii="Arial Nova Light" w:hAnsi="Arial Nova Light" w:cs="URWPalladioL-Bold"/>
          </w:rPr>
          <w:delText>An Open System for Collection and Automatic Recognition of Pottery through Neural Network Algorithms</w:delText>
        </w:r>
        <w:r w:rsidR="003B2A9E" w:rsidDel="00BF6F90">
          <w:rPr>
            <w:rFonts w:ascii="Arial Nova Light" w:hAnsi="Arial Nova Light" w:cs="URWPalladioL-Bold"/>
          </w:rPr>
          <w:delText>”</w:delText>
        </w:r>
        <w:r w:rsidRPr="00BC66D9" w:rsidDel="00BF6F90">
          <w:rPr>
            <w:rFonts w:ascii="Arial Nova Light" w:hAnsi="Arial Nova Light" w:cs="URWPalladioL-Bold"/>
          </w:rPr>
          <w:delText xml:space="preserve">. </w:delText>
        </w:r>
        <w:r w:rsidRPr="00BC66D9" w:rsidDel="00BF6F90">
          <w:rPr>
            <w:rFonts w:ascii="Arial Nova Light" w:hAnsi="Arial Nova Light" w:cs="URWPalladioL-Bold"/>
            <w:i/>
            <w:iCs/>
          </w:rPr>
          <w:delText>Heritage</w:delText>
        </w:r>
        <w:r w:rsidRPr="00BC66D9" w:rsidDel="00BF6F90">
          <w:rPr>
            <w:rFonts w:ascii="Arial Nova Light" w:hAnsi="Arial Nova Light" w:cs="URWPalladioL-Bold"/>
          </w:rPr>
          <w:delText xml:space="preserve"> 4: 140-59.</w:delText>
        </w:r>
      </w:del>
    </w:p>
    <w:p w14:paraId="76A6CB06" w14:textId="20C86951" w:rsidR="006D6DD1" w:rsidRPr="00BC66D9" w:rsidDel="00BF6F90" w:rsidRDefault="006D6DD1" w:rsidP="00911B28">
      <w:pPr>
        <w:pStyle w:val="Index1"/>
        <w:spacing w:after="100" w:afterAutospacing="1"/>
        <w:rPr>
          <w:del w:id="467" w:author="Gavin Murray Lucas" w:date="2023-02-08T13:04:00Z"/>
          <w:rFonts w:ascii="Arial Nova Light" w:hAnsi="Arial Nova Light"/>
          <w:szCs w:val="24"/>
        </w:rPr>
      </w:pPr>
      <w:del w:id="468" w:author="Gavin Murray Lucas" w:date="2023-02-08T13:04:00Z">
        <w:r w:rsidRPr="00BC66D9" w:rsidDel="00BF6F90">
          <w:rPr>
            <w:rFonts w:ascii="Arial Nova Light" w:hAnsi="Arial Nova Light"/>
            <w:szCs w:val="24"/>
          </w:rPr>
          <w:lastRenderedPageBreak/>
          <w:delText>Hargrave, L. L. 1932</w:delText>
        </w:r>
        <w:r w:rsidR="0036269C" w:rsidDel="00BF6F90">
          <w:rPr>
            <w:rFonts w:ascii="Arial Nova Light" w:hAnsi="Arial Nova Light"/>
            <w:szCs w:val="24"/>
          </w:rPr>
          <w:delText>.</w:delText>
        </w:r>
        <w:r w:rsidRPr="00BC66D9" w:rsidDel="00BF6F90">
          <w:rPr>
            <w:rFonts w:ascii="Arial Nova Light" w:hAnsi="Arial Nova Light"/>
            <w:szCs w:val="24"/>
          </w:rPr>
          <w:delText xml:space="preserve"> </w:delText>
        </w:r>
        <w:r w:rsidRPr="00BC66D9" w:rsidDel="00BF6F90">
          <w:rPr>
            <w:rFonts w:ascii="Arial Nova Light" w:hAnsi="Arial Nova Light"/>
            <w:i/>
            <w:szCs w:val="24"/>
          </w:rPr>
          <w:delText>Guide to Forty pottery types from Hopi country and the San Francisco mountains, Arizona</w:delText>
        </w:r>
        <w:r w:rsidR="0036269C" w:rsidDel="00BF6F90">
          <w:rPr>
            <w:rFonts w:ascii="Arial Nova Light" w:hAnsi="Arial Nova Light"/>
            <w:szCs w:val="24"/>
          </w:rPr>
          <w:delText>.</w:delText>
        </w:r>
        <w:r w:rsidRPr="00BC66D9" w:rsidDel="00BF6F90">
          <w:rPr>
            <w:rFonts w:ascii="Arial Nova Light" w:hAnsi="Arial Nova Light"/>
            <w:szCs w:val="24"/>
          </w:rPr>
          <w:delText xml:space="preserve"> Museum of Northern Arizona Bulletin 1.</w:delText>
        </w:r>
      </w:del>
    </w:p>
    <w:p w14:paraId="77C79EB6" w14:textId="35E2081C" w:rsidR="006D6DD1" w:rsidRPr="00BC66D9" w:rsidDel="00BF6F90" w:rsidRDefault="006D6DD1" w:rsidP="00911B28">
      <w:pPr>
        <w:widowControl/>
        <w:suppressAutoHyphens w:val="0"/>
        <w:autoSpaceDE w:val="0"/>
        <w:autoSpaceDN w:val="0"/>
        <w:adjustRightInd w:val="0"/>
        <w:spacing w:after="100" w:afterAutospacing="1"/>
        <w:rPr>
          <w:del w:id="469" w:author="Gavin Murray Lucas" w:date="2023-02-08T13:04:00Z"/>
          <w:rFonts w:ascii="Arial Nova Light" w:hAnsi="Arial Nova Light" w:cs="NewCenturySchlbk-Roman"/>
          <w:kern w:val="0"/>
          <w:lang w:bidi="ar-SA"/>
        </w:rPr>
      </w:pPr>
      <w:del w:id="470" w:author="Gavin Murray Lucas" w:date="2023-02-08T13:04:00Z">
        <w:r w:rsidRPr="00BC66D9" w:rsidDel="00BF6F90">
          <w:rPr>
            <w:rFonts w:ascii="Arial Nova Light" w:hAnsi="Arial Nova Light"/>
            <w:color w:val="000000"/>
          </w:rPr>
          <w:delText xml:space="preserve">Hörr, C. Lindinger, E. &amp; Brunnett, G. 2014. </w:delText>
        </w:r>
        <w:r w:rsidR="003B2A9E" w:rsidDel="00BF6F90">
          <w:rPr>
            <w:rFonts w:ascii="Arial Nova Light" w:hAnsi="Arial Nova Light"/>
            <w:color w:val="000000"/>
          </w:rPr>
          <w:delText>“</w:delText>
        </w:r>
        <w:r w:rsidRPr="00BC66D9" w:rsidDel="00BF6F90">
          <w:rPr>
            <w:rFonts w:ascii="Arial Nova Light" w:hAnsi="Arial Nova Light" w:cs="Helvetica"/>
            <w:kern w:val="0"/>
            <w:lang w:bidi="ar-SA"/>
          </w:rPr>
          <w:delText>Machine Learning Based Typology Development in Archaeology</w:delText>
        </w:r>
        <w:r w:rsidR="003B2A9E" w:rsidDel="00BF6F90">
          <w:rPr>
            <w:rFonts w:ascii="Arial Nova Light" w:hAnsi="Arial Nova Light" w:cs="Helvetica"/>
            <w:kern w:val="0"/>
            <w:lang w:bidi="ar-SA"/>
          </w:rPr>
          <w:delText>”</w:delText>
        </w:r>
        <w:r w:rsidRPr="00BC66D9" w:rsidDel="00BF6F90">
          <w:rPr>
            <w:rFonts w:ascii="Arial Nova Light" w:hAnsi="Arial Nova Light" w:cs="Helvetica"/>
            <w:kern w:val="0"/>
            <w:lang w:bidi="ar-SA"/>
          </w:rPr>
          <w:delText xml:space="preserve">. </w:delText>
        </w:r>
        <w:r w:rsidRPr="003B2A9E" w:rsidDel="00BF6F90">
          <w:rPr>
            <w:rFonts w:ascii="Arial Nova Light" w:hAnsi="Arial Nova Light" w:cs="NewCenturySchlbk-Roman"/>
            <w:i/>
            <w:iCs/>
            <w:kern w:val="0"/>
            <w:lang w:bidi="ar-SA"/>
          </w:rPr>
          <w:delText>ACM J</w:delText>
        </w:r>
        <w:r w:rsidR="00487D2D" w:rsidDel="00BF6F90">
          <w:rPr>
            <w:rFonts w:ascii="Arial Nova Light" w:hAnsi="Arial Nova Light" w:cs="NewCenturySchlbk-Roman"/>
            <w:i/>
            <w:iCs/>
            <w:kern w:val="0"/>
            <w:lang w:bidi="ar-SA"/>
          </w:rPr>
          <w:delText>ournal o</w:delText>
        </w:r>
        <w:r w:rsidR="004168E6" w:rsidDel="00BF6F90">
          <w:rPr>
            <w:rFonts w:ascii="Arial Nova Light" w:hAnsi="Arial Nova Light" w:cs="NewCenturySchlbk-Roman"/>
            <w:i/>
            <w:iCs/>
            <w:kern w:val="0"/>
            <w:lang w:bidi="ar-SA"/>
          </w:rPr>
          <w:delText>n</w:delText>
        </w:r>
        <w:r w:rsidRPr="003B2A9E" w:rsidDel="00BF6F90">
          <w:rPr>
            <w:rFonts w:ascii="Arial Nova Light" w:hAnsi="Arial Nova Light" w:cs="NewCenturySchlbk-Roman"/>
            <w:i/>
            <w:iCs/>
            <w:kern w:val="0"/>
            <w:lang w:bidi="ar-SA"/>
          </w:rPr>
          <w:delText xml:space="preserve"> Compu</w:delText>
        </w:r>
        <w:r w:rsidR="00261619" w:rsidDel="00BF6F90">
          <w:rPr>
            <w:rFonts w:ascii="Arial Nova Light" w:hAnsi="Arial Nova Light" w:cs="NewCenturySchlbk-Roman"/>
            <w:i/>
            <w:iCs/>
            <w:kern w:val="0"/>
            <w:lang w:bidi="ar-SA"/>
          </w:rPr>
          <w:delText>ting and</w:delText>
        </w:r>
        <w:r w:rsidRPr="003B2A9E" w:rsidDel="00BF6F90">
          <w:rPr>
            <w:rFonts w:ascii="Arial Nova Light" w:hAnsi="Arial Nova Light" w:cs="NewCenturySchlbk-Roman"/>
            <w:i/>
            <w:iCs/>
            <w:kern w:val="0"/>
            <w:lang w:bidi="ar-SA"/>
          </w:rPr>
          <w:delText xml:space="preserve"> Cult</w:delText>
        </w:r>
        <w:r w:rsidR="00261619" w:rsidDel="00BF6F90">
          <w:rPr>
            <w:rFonts w:ascii="Arial Nova Light" w:hAnsi="Arial Nova Light" w:cs="NewCenturySchlbk-Roman"/>
            <w:i/>
            <w:iCs/>
            <w:kern w:val="0"/>
            <w:lang w:bidi="ar-SA"/>
          </w:rPr>
          <w:delText>ural</w:delText>
        </w:r>
        <w:r w:rsidRPr="003B2A9E" w:rsidDel="00BF6F90">
          <w:rPr>
            <w:rFonts w:ascii="Arial Nova Light" w:hAnsi="Arial Nova Light" w:cs="NewCenturySchlbk-Roman"/>
            <w:i/>
            <w:iCs/>
            <w:kern w:val="0"/>
            <w:lang w:bidi="ar-SA"/>
          </w:rPr>
          <w:delText xml:space="preserve"> Herit</w:delText>
        </w:r>
        <w:r w:rsidR="00261619" w:rsidRPr="00261619" w:rsidDel="00BF6F90">
          <w:rPr>
            <w:rFonts w:ascii="Arial Nova Light" w:hAnsi="Arial Nova Light" w:cs="NewCenturySchlbk-Roman"/>
            <w:i/>
            <w:iCs/>
            <w:kern w:val="0"/>
            <w:lang w:bidi="ar-SA"/>
          </w:rPr>
          <w:delText>age</w:delText>
        </w:r>
        <w:r w:rsidR="00261619" w:rsidDel="00BF6F90">
          <w:rPr>
            <w:rFonts w:ascii="Arial Nova Light" w:hAnsi="Arial Nova Light" w:cs="NewCenturySchlbk-Roman"/>
            <w:kern w:val="0"/>
            <w:lang w:bidi="ar-SA"/>
          </w:rPr>
          <w:delText xml:space="preserve"> </w:delText>
        </w:r>
        <w:r w:rsidRPr="00BC66D9" w:rsidDel="00BF6F90">
          <w:rPr>
            <w:rFonts w:ascii="Arial Nova Light" w:hAnsi="Arial Nova Light" w:cs="NewCenturySchlbk-Roman"/>
            <w:kern w:val="0"/>
            <w:lang w:bidi="ar-SA"/>
          </w:rPr>
          <w:delText xml:space="preserve">7, </w:delText>
        </w:r>
        <w:r w:rsidR="00487D2D" w:rsidDel="00BF6F90">
          <w:rPr>
            <w:rFonts w:ascii="Arial Nova Light" w:hAnsi="Arial Nova Light" w:cs="NewCenturySchlbk-Roman"/>
            <w:kern w:val="0"/>
            <w:lang w:bidi="ar-SA"/>
          </w:rPr>
          <w:delText xml:space="preserve">no. </w:delText>
        </w:r>
        <w:r w:rsidRPr="00BC66D9" w:rsidDel="00BF6F90">
          <w:rPr>
            <w:rFonts w:ascii="Arial Nova Light" w:hAnsi="Arial Nova Light" w:cs="NewCenturySchlbk-Roman"/>
            <w:kern w:val="0"/>
            <w:lang w:bidi="ar-SA"/>
          </w:rPr>
          <w:delText>1, Article 2 (March), 23 pages.</w:delText>
        </w:r>
      </w:del>
    </w:p>
    <w:p w14:paraId="40209DEF" w14:textId="631BDDCD" w:rsidR="006D6DD1" w:rsidRPr="00BC66D9" w:rsidDel="00BF6F90" w:rsidRDefault="006D6DD1" w:rsidP="00911B28">
      <w:pPr>
        <w:widowControl/>
        <w:suppressAutoHyphens w:val="0"/>
        <w:autoSpaceDE w:val="0"/>
        <w:autoSpaceDN w:val="0"/>
        <w:adjustRightInd w:val="0"/>
        <w:spacing w:after="100" w:afterAutospacing="1"/>
        <w:rPr>
          <w:del w:id="471" w:author="Gavin Murray Lucas" w:date="2023-02-08T13:04:00Z"/>
          <w:rFonts w:ascii="Arial Nova Light" w:hAnsi="Arial Nova Light" w:cs="AdvP7D09"/>
          <w:kern w:val="0"/>
          <w:lang w:bidi="ar-SA"/>
        </w:rPr>
      </w:pPr>
      <w:del w:id="472" w:author="Gavin Murray Lucas" w:date="2023-02-08T13:04:00Z">
        <w:r w:rsidRPr="00BC66D9" w:rsidDel="00BF6F90">
          <w:rPr>
            <w:rFonts w:ascii="Arial Nova Light" w:hAnsi="Arial Nova Light"/>
          </w:rPr>
          <w:delText xml:space="preserve">Kitchin, R. 2014. </w:delText>
        </w:r>
        <w:r w:rsidR="003B2A9E" w:rsidDel="00BF6F90">
          <w:rPr>
            <w:rFonts w:ascii="Arial Nova Light" w:hAnsi="Arial Nova Light"/>
          </w:rPr>
          <w:delText>“</w:delText>
        </w:r>
        <w:r w:rsidRPr="00BC66D9" w:rsidDel="00BF6F90">
          <w:rPr>
            <w:rFonts w:ascii="Arial Nova Light" w:hAnsi="Arial Nova Light" w:cs="AdvP7D0F"/>
            <w:kern w:val="0"/>
            <w:lang w:bidi="ar-SA"/>
          </w:rPr>
          <w:delText>Big Data, new epistemologies and paradigm shifts</w:delText>
        </w:r>
        <w:r w:rsidR="003B2A9E" w:rsidDel="00BF6F90">
          <w:rPr>
            <w:rFonts w:ascii="Arial Nova Light" w:hAnsi="Arial Nova Light" w:cs="AdvP7D0F"/>
            <w:kern w:val="0"/>
            <w:lang w:bidi="ar-SA"/>
          </w:rPr>
          <w:delText>”</w:delText>
        </w:r>
        <w:r w:rsidRPr="00BC66D9" w:rsidDel="00BF6F90">
          <w:rPr>
            <w:rFonts w:ascii="Arial Nova Light" w:hAnsi="Arial Nova Light" w:cs="AdvP7D0F"/>
            <w:kern w:val="0"/>
            <w:lang w:bidi="ar-SA"/>
          </w:rPr>
          <w:delText xml:space="preserve">. </w:delText>
        </w:r>
        <w:r w:rsidRPr="003B2A9E" w:rsidDel="00BF6F90">
          <w:rPr>
            <w:rFonts w:ascii="Arial Nova Light" w:hAnsi="Arial Nova Light" w:cs="AdvP7D0F"/>
            <w:i/>
            <w:iCs/>
            <w:kern w:val="0"/>
            <w:lang w:bidi="ar-SA"/>
          </w:rPr>
          <w:delText>Big Data and Society</w:delText>
        </w:r>
        <w:r w:rsidRPr="00BC66D9" w:rsidDel="00BF6F90">
          <w:rPr>
            <w:rFonts w:ascii="Arial Nova Light" w:hAnsi="Arial Nova Light" w:cs="AdvP7D0F"/>
            <w:kern w:val="0"/>
            <w:lang w:bidi="ar-SA"/>
          </w:rPr>
          <w:delText xml:space="preserve"> </w:delText>
        </w:r>
        <w:r w:rsidR="004168E6" w:rsidDel="00BF6F90">
          <w:rPr>
            <w:rFonts w:ascii="Arial Nova Light" w:hAnsi="Arial Nova Light" w:cs="AdvP7D0F"/>
            <w:kern w:val="0"/>
            <w:lang w:bidi="ar-SA"/>
          </w:rPr>
          <w:delText>(</w:delText>
        </w:r>
        <w:r w:rsidRPr="00BC66D9" w:rsidDel="00BF6F90">
          <w:rPr>
            <w:rFonts w:ascii="Arial Nova Light" w:hAnsi="Arial Nova Light" w:cs="AdvP7D09"/>
            <w:kern w:val="0"/>
            <w:lang w:bidi="ar-SA"/>
          </w:rPr>
          <w:delText>April–June</w:delText>
        </w:r>
        <w:r w:rsidR="004168E6" w:rsidDel="00BF6F90">
          <w:rPr>
            <w:rFonts w:ascii="Arial Nova Light" w:hAnsi="Arial Nova Light" w:cs="AdvP7D09"/>
            <w:kern w:val="0"/>
            <w:lang w:bidi="ar-SA"/>
          </w:rPr>
          <w:delText>)</w:delText>
        </w:r>
        <w:r w:rsidR="006975CF" w:rsidDel="00BF6F90">
          <w:rPr>
            <w:rFonts w:ascii="Arial Nova Light" w:hAnsi="Arial Nova Light" w:cs="AdvP7D09"/>
            <w:kern w:val="0"/>
            <w:lang w:bidi="ar-SA"/>
          </w:rPr>
          <w:delText>, 12 pages.</w:delText>
        </w:r>
      </w:del>
    </w:p>
    <w:p w14:paraId="3E57B05E" w14:textId="77777777" w:rsidR="006D6DD1" w:rsidRPr="00BC66D9" w:rsidDel="00BF6F90" w:rsidRDefault="006D6DD1" w:rsidP="00911B28">
      <w:pPr>
        <w:widowControl/>
        <w:suppressAutoHyphens w:val="0"/>
        <w:autoSpaceDE w:val="0"/>
        <w:autoSpaceDN w:val="0"/>
        <w:adjustRightInd w:val="0"/>
        <w:spacing w:after="100" w:afterAutospacing="1"/>
        <w:rPr>
          <w:del w:id="473" w:author="Gavin Murray Lucas" w:date="2023-02-08T13:04:00Z"/>
          <w:rFonts w:ascii="Arial Nova Light" w:hAnsi="Arial Nova Light" w:cs="Arial"/>
          <w:color w:val="202122"/>
          <w:shd w:val="clear" w:color="auto" w:fill="FFFFFF"/>
        </w:rPr>
      </w:pPr>
      <w:del w:id="474" w:author="Gavin Murray Lucas" w:date="2023-02-08T13:04:00Z">
        <w:r w:rsidRPr="00BC66D9" w:rsidDel="00BF6F90">
          <w:rPr>
            <w:rFonts w:ascii="Arial Nova Light" w:hAnsi="Arial Nova Light" w:cs="Arial"/>
            <w:color w:val="202122"/>
            <w:shd w:val="clear" w:color="auto" w:fill="FFFFFF"/>
          </w:rPr>
          <w:delText xml:space="preserve">Latour, B. &amp; S. Woolgar 1979. </w:delText>
        </w:r>
        <w:r w:rsidRPr="003819CB" w:rsidDel="00BF6F90">
          <w:rPr>
            <w:rFonts w:ascii="Arial Nova Light" w:hAnsi="Arial Nova Light" w:cs="Arial"/>
            <w:i/>
            <w:iCs/>
            <w:color w:val="202122"/>
            <w:shd w:val="clear" w:color="auto" w:fill="FFFFFF"/>
          </w:rPr>
          <w:delText>Laboratory Life: The Construction of Scientific Facts</w:delText>
        </w:r>
        <w:r w:rsidRPr="00BC66D9" w:rsidDel="00BF6F90">
          <w:rPr>
            <w:rFonts w:ascii="Arial Nova Light" w:hAnsi="Arial Nova Light" w:cs="Arial"/>
            <w:color w:val="202122"/>
            <w:shd w:val="clear" w:color="auto" w:fill="FFFFFF"/>
          </w:rPr>
          <w:delText>. Beverly Hills: Sage Publications.</w:delText>
        </w:r>
      </w:del>
    </w:p>
    <w:p w14:paraId="4515D81F" w14:textId="77777777" w:rsidR="006D6DD1" w:rsidRPr="00BC66D9" w:rsidDel="00BF6F90" w:rsidRDefault="006D6DD1" w:rsidP="00911B28">
      <w:pPr>
        <w:spacing w:after="100" w:afterAutospacing="1"/>
        <w:rPr>
          <w:del w:id="475" w:author="Gavin Murray Lucas" w:date="2023-02-08T13:04:00Z"/>
          <w:rFonts w:ascii="Arial Nova Light" w:hAnsi="Arial Nova Light" w:cs="Times New Roman"/>
        </w:rPr>
      </w:pPr>
      <w:del w:id="476" w:author="Gavin Murray Lucas" w:date="2023-02-08T13:04:00Z">
        <w:r w:rsidRPr="00BC66D9" w:rsidDel="00BF6F90">
          <w:rPr>
            <w:rFonts w:ascii="Arial Nova Light" w:hAnsi="Arial Nova Light" w:cs="Times New Roman"/>
          </w:rPr>
          <w:delText xml:space="preserve">Latour, B. 1987. </w:delText>
        </w:r>
        <w:r w:rsidRPr="00BC66D9" w:rsidDel="00BF6F90">
          <w:rPr>
            <w:rFonts w:ascii="Arial Nova Light" w:hAnsi="Arial Nova Light" w:cs="Times New Roman"/>
            <w:i/>
          </w:rPr>
          <w:delText>Science in Action</w:delText>
        </w:r>
        <w:r w:rsidRPr="00BC66D9" w:rsidDel="00BF6F90">
          <w:rPr>
            <w:rFonts w:ascii="Arial Nova Light" w:hAnsi="Arial Nova Light" w:cs="Times New Roman"/>
          </w:rPr>
          <w:delText>. Cambridge MA: Harvard University Press.</w:delText>
        </w:r>
      </w:del>
    </w:p>
    <w:p w14:paraId="7210EC29" w14:textId="77777777" w:rsidR="006D6DD1" w:rsidRPr="00BC66D9" w:rsidDel="00BF6F90" w:rsidRDefault="006D6DD1" w:rsidP="00911B28">
      <w:pPr>
        <w:spacing w:after="100" w:afterAutospacing="1"/>
        <w:rPr>
          <w:del w:id="477" w:author="Gavin Murray Lucas" w:date="2023-02-08T13:04:00Z"/>
          <w:rFonts w:ascii="Arial Nova Light" w:hAnsi="Arial Nova Light" w:cs="Times New Roman"/>
        </w:rPr>
      </w:pPr>
      <w:del w:id="478" w:author="Gavin Murray Lucas" w:date="2023-02-08T13:04:00Z">
        <w:r w:rsidRPr="00BC66D9" w:rsidDel="00BF6F90">
          <w:rPr>
            <w:rFonts w:ascii="Arial Nova Light" w:hAnsi="Arial Nova Light" w:cs="Times New Roman"/>
          </w:rPr>
          <w:delText xml:space="preserve">Leonelli, S. 2016. </w:delText>
        </w:r>
        <w:r w:rsidRPr="00BC66D9" w:rsidDel="00BF6F90">
          <w:rPr>
            <w:rFonts w:ascii="Arial Nova Light" w:hAnsi="Arial Nova Light" w:cs="Times New Roman"/>
            <w:i/>
          </w:rPr>
          <w:delText>Data-Centric Biology: A Philosophical Study</w:delText>
        </w:r>
        <w:r w:rsidRPr="00BC66D9" w:rsidDel="00BF6F90">
          <w:rPr>
            <w:rFonts w:ascii="Arial Nova Light" w:hAnsi="Arial Nova Light" w:cs="Times New Roman"/>
          </w:rPr>
          <w:delText>. Chicago: University of Chicago Press.</w:delText>
        </w:r>
      </w:del>
    </w:p>
    <w:p w14:paraId="0E40C501" w14:textId="5A8572DA" w:rsidR="006D6DD1" w:rsidRPr="00BC66D9" w:rsidDel="00BF6F90" w:rsidRDefault="006D6DD1" w:rsidP="00911B28">
      <w:pPr>
        <w:pStyle w:val="nova-legacy-e-listitem"/>
        <w:shd w:val="clear" w:color="auto" w:fill="FFFFFF"/>
        <w:spacing w:before="0" w:beforeAutospacing="0"/>
        <w:rPr>
          <w:del w:id="479" w:author="Gavin Murray Lucas" w:date="2023-02-08T13:04:00Z"/>
          <w:rFonts w:ascii="Arial Nova Light" w:hAnsi="Arial Nova Light"/>
          <w:lang w:val="en-GB"/>
        </w:rPr>
      </w:pPr>
      <w:del w:id="480" w:author="Gavin Murray Lucas" w:date="2023-02-08T13:04:00Z">
        <w:r w:rsidRPr="00BC66D9" w:rsidDel="00BF6F90">
          <w:rPr>
            <w:rFonts w:ascii="Arial Nova Light" w:hAnsi="Arial Nova Light"/>
            <w:bCs/>
            <w:lang w:val="en-GB"/>
          </w:rPr>
          <w:delText xml:space="preserve">Marila, M. 2019. </w:delText>
        </w:r>
        <w:r w:rsidR="003B2A9E" w:rsidDel="00BF6F90">
          <w:rPr>
            <w:rFonts w:ascii="Arial Nova Light" w:hAnsi="Arial Nova Light"/>
            <w:bCs/>
            <w:lang w:val="en-GB"/>
          </w:rPr>
          <w:delText>“</w:delText>
        </w:r>
        <w:r w:rsidRPr="00BC66D9" w:rsidDel="00BF6F90">
          <w:rPr>
            <w:rFonts w:ascii="Arial Nova Light" w:hAnsi="Arial Nova Light"/>
            <w:bCs/>
            <w:lang w:val="en-GB"/>
          </w:rPr>
          <w:delText>Slow science for fast archaeology</w:delText>
        </w:r>
        <w:r w:rsidR="003B2A9E" w:rsidDel="00BF6F90">
          <w:rPr>
            <w:rFonts w:ascii="Arial Nova Light" w:hAnsi="Arial Nova Light"/>
            <w:bCs/>
            <w:lang w:val="en-GB"/>
          </w:rPr>
          <w:delText>”</w:delText>
        </w:r>
        <w:r w:rsidRPr="00BC66D9" w:rsidDel="00BF6F90">
          <w:rPr>
            <w:rFonts w:ascii="Arial Nova Light" w:hAnsi="Arial Nova Light"/>
            <w:bCs/>
            <w:lang w:val="en-GB"/>
          </w:rPr>
          <w:delText xml:space="preserve">. </w:delText>
        </w:r>
        <w:r w:rsidRPr="00BC66D9" w:rsidDel="00BF6F90">
          <w:rPr>
            <w:rFonts w:ascii="Arial Nova Light" w:eastAsiaTheme="majorEastAsia" w:hAnsi="Arial Nova Light"/>
            <w:i/>
            <w:iCs/>
            <w:bdr w:val="none" w:sz="0" w:space="0" w:color="auto" w:frame="1"/>
            <w:lang w:val="en-GB"/>
          </w:rPr>
          <w:delText>Current Swedish Archaeology</w:delText>
        </w:r>
        <w:r w:rsidRPr="00BC66D9" w:rsidDel="00BF6F90">
          <w:rPr>
            <w:rFonts w:ascii="Arial Nova Light" w:hAnsi="Arial Nova Light"/>
            <w:lang w:val="en-GB"/>
          </w:rPr>
          <w:delText> 27:</w:delText>
        </w:r>
        <w:r w:rsidR="003B2A9E" w:rsidDel="00BF6F90">
          <w:rPr>
            <w:rFonts w:ascii="Arial Nova Light" w:hAnsi="Arial Nova Light"/>
            <w:lang w:val="en-GB"/>
          </w:rPr>
          <w:delText xml:space="preserve"> </w:delText>
        </w:r>
        <w:r w:rsidRPr="00BC66D9" w:rsidDel="00BF6F90">
          <w:rPr>
            <w:rFonts w:ascii="Arial Nova Light" w:hAnsi="Arial Nova Light"/>
            <w:lang w:val="en-GB"/>
          </w:rPr>
          <w:delText>93-114</w:delText>
        </w:r>
        <w:r w:rsidR="003B2A9E" w:rsidDel="00BF6F90">
          <w:rPr>
            <w:rFonts w:ascii="Arial Nova Light" w:hAnsi="Arial Nova Light"/>
            <w:lang w:val="en-GB"/>
          </w:rPr>
          <w:delText>.</w:delText>
        </w:r>
      </w:del>
    </w:p>
    <w:p w14:paraId="65D25E40" w14:textId="1F245902" w:rsidR="006D6DD1" w:rsidRPr="00BC66D9" w:rsidDel="00BF6F90" w:rsidRDefault="006D6DD1" w:rsidP="00911B28">
      <w:pPr>
        <w:spacing w:after="100" w:afterAutospacing="1"/>
        <w:rPr>
          <w:del w:id="481" w:author="Gavin Murray Lucas" w:date="2023-02-08T13:04:00Z"/>
          <w:rFonts w:ascii="Arial Nova Light" w:hAnsi="Arial Nova Light"/>
        </w:rPr>
      </w:pPr>
      <w:del w:id="482" w:author="Gavin Murray Lucas" w:date="2023-02-08T13:04:00Z">
        <w:r w:rsidRPr="00BC66D9" w:rsidDel="00BF6F90">
          <w:rPr>
            <w:rFonts w:ascii="Arial Nova Light" w:hAnsi="Arial Nova Light"/>
          </w:rPr>
          <w:delText xml:space="preserve">Meghini, C., R. Scopigno et al. 2017. </w:delText>
        </w:r>
        <w:r w:rsidR="003B2A9E" w:rsidDel="00BF6F90">
          <w:rPr>
            <w:rFonts w:ascii="Arial Nova Light" w:hAnsi="Arial Nova Light"/>
          </w:rPr>
          <w:delText>“</w:delText>
        </w:r>
        <w:r w:rsidRPr="00BC66D9" w:rsidDel="00BF6F90">
          <w:rPr>
            <w:rFonts w:ascii="Arial Nova Light" w:hAnsi="Arial Nova Light"/>
          </w:rPr>
          <w:delText>ARIADNE: A Research Infrastructure for Archaeology</w:delText>
        </w:r>
        <w:r w:rsidR="003B2A9E" w:rsidDel="00BF6F90">
          <w:rPr>
            <w:rFonts w:ascii="Arial Nova Light" w:hAnsi="Arial Nova Light"/>
          </w:rPr>
          <w:delText>”</w:delText>
        </w:r>
        <w:r w:rsidRPr="00BC66D9" w:rsidDel="00BF6F90">
          <w:rPr>
            <w:rFonts w:ascii="Arial Nova Light" w:hAnsi="Arial Nova Light"/>
          </w:rPr>
          <w:delText xml:space="preserve">. </w:delText>
        </w:r>
        <w:r w:rsidR="006975CF" w:rsidRPr="006975CF" w:rsidDel="00BF6F90">
          <w:rPr>
            <w:rFonts w:ascii="Arial Nova Light" w:hAnsi="Arial Nova Light"/>
            <w:i/>
            <w:iCs/>
          </w:rPr>
          <w:delText>ACM</w:delText>
        </w:r>
        <w:r w:rsidR="006975CF" w:rsidDel="00BF6F90">
          <w:rPr>
            <w:rFonts w:ascii="Arial Nova Light" w:hAnsi="Arial Nova Light"/>
          </w:rPr>
          <w:delText xml:space="preserve"> </w:delText>
        </w:r>
        <w:r w:rsidRPr="00BC66D9" w:rsidDel="00BF6F90">
          <w:rPr>
            <w:rFonts w:ascii="Arial Nova Light" w:hAnsi="Arial Nova Light"/>
            <w:i/>
            <w:iCs/>
          </w:rPr>
          <w:delText>Journal o</w:delText>
        </w:r>
        <w:r w:rsidR="006975CF" w:rsidDel="00BF6F90">
          <w:rPr>
            <w:rFonts w:ascii="Arial Nova Light" w:hAnsi="Arial Nova Light"/>
            <w:i/>
            <w:iCs/>
          </w:rPr>
          <w:delText>n</w:delText>
        </w:r>
        <w:r w:rsidRPr="00BC66D9" w:rsidDel="00BF6F90">
          <w:rPr>
            <w:rFonts w:ascii="Arial Nova Light" w:hAnsi="Arial Nova Light"/>
            <w:i/>
            <w:iCs/>
          </w:rPr>
          <w:delText xml:space="preserve"> Computing and Cultural Heritage </w:delText>
        </w:r>
        <w:r w:rsidRPr="00BC66D9" w:rsidDel="00BF6F90">
          <w:rPr>
            <w:rFonts w:ascii="Arial Nova Light" w:hAnsi="Arial Nova Light"/>
          </w:rPr>
          <w:delText>99, Article 1</w:delText>
        </w:r>
        <w:r w:rsidR="006975CF" w:rsidDel="00BF6F90">
          <w:rPr>
            <w:rFonts w:ascii="Arial Nova Light" w:hAnsi="Arial Nova Light"/>
          </w:rPr>
          <w:delText>.</w:delText>
        </w:r>
      </w:del>
    </w:p>
    <w:p w14:paraId="5276A181" w14:textId="469ECDA1" w:rsidR="006D6DD1" w:rsidRPr="00BC66D9" w:rsidDel="00BF6F90" w:rsidRDefault="006D6DD1" w:rsidP="00911B28">
      <w:pPr>
        <w:widowControl/>
        <w:suppressAutoHyphens w:val="0"/>
        <w:autoSpaceDE w:val="0"/>
        <w:autoSpaceDN w:val="0"/>
        <w:adjustRightInd w:val="0"/>
        <w:spacing w:after="100" w:afterAutospacing="1"/>
        <w:rPr>
          <w:del w:id="483" w:author="Gavin Murray Lucas" w:date="2023-02-08T13:04:00Z"/>
          <w:rFonts w:ascii="Arial Nova Light" w:hAnsi="Arial Nova Light" w:cs="ArialUnicodeMS"/>
          <w:kern w:val="0"/>
          <w:lang w:bidi="ar-SA"/>
        </w:rPr>
      </w:pPr>
      <w:del w:id="484" w:author="Gavin Murray Lucas" w:date="2023-02-08T13:04:00Z">
        <w:r w:rsidRPr="00BC66D9" w:rsidDel="00BF6F90">
          <w:rPr>
            <w:rFonts w:ascii="Arial Nova Light" w:hAnsi="Arial Nova Light" w:cs="ArialUnicodeMS"/>
            <w:kern w:val="0"/>
            <w:lang w:bidi="ar-SA"/>
          </w:rPr>
          <w:delText>Mol, E. 2021</w:delText>
        </w:r>
        <w:r w:rsidR="003B2A9E" w:rsidDel="00BF6F90">
          <w:rPr>
            <w:rFonts w:ascii="Arial Nova Light" w:hAnsi="Arial Nova Light" w:cs="ArialUnicodeMS"/>
            <w:kern w:val="0"/>
            <w:lang w:bidi="ar-SA"/>
          </w:rPr>
          <w:delText>.</w:delText>
        </w:r>
        <w:r w:rsidRPr="00BC66D9" w:rsidDel="00BF6F90">
          <w:rPr>
            <w:rFonts w:ascii="Arial Nova Light" w:hAnsi="Arial Nova Light" w:cs="ArialUnicodeMS"/>
            <w:kern w:val="0"/>
            <w:lang w:bidi="ar-SA"/>
          </w:rPr>
          <w:delText xml:space="preserve"> </w:delText>
        </w:r>
        <w:r w:rsidR="003B2A9E" w:rsidDel="00BF6F90">
          <w:rPr>
            <w:rFonts w:ascii="Arial Nova Light" w:hAnsi="Arial Nova Light" w:cs="ArialUnicodeMS"/>
            <w:kern w:val="0"/>
            <w:lang w:bidi="ar-SA"/>
          </w:rPr>
          <w:delText>“</w:delText>
        </w:r>
        <w:r w:rsidRPr="00BC66D9" w:rsidDel="00BF6F90">
          <w:rPr>
            <w:rFonts w:ascii="Arial Nova Light" w:hAnsi="Arial Nova Light" w:cs="ArialUnicodeMS"/>
            <w:kern w:val="0"/>
            <w:lang w:bidi="ar-SA"/>
          </w:rPr>
          <w:delText>‘Trying to Hear with the Eyes’: Slow Looking and Ontological Difference in Archaeological Object Analysis</w:delText>
        </w:r>
        <w:r w:rsidR="003B2A9E" w:rsidDel="00BF6F90">
          <w:rPr>
            <w:rFonts w:ascii="Arial Nova Light" w:hAnsi="Arial Nova Light" w:cs="ArialUnicodeMS"/>
            <w:kern w:val="0"/>
            <w:lang w:bidi="ar-SA"/>
          </w:rPr>
          <w:delText>”</w:delText>
        </w:r>
        <w:r w:rsidRPr="00BC66D9" w:rsidDel="00BF6F90">
          <w:rPr>
            <w:rFonts w:ascii="Arial Nova Light" w:hAnsi="Arial Nova Light" w:cs="ArialUnicodeMS"/>
            <w:kern w:val="0"/>
            <w:lang w:bidi="ar-SA"/>
          </w:rPr>
          <w:delText xml:space="preserve">, </w:delText>
        </w:r>
        <w:r w:rsidRPr="003B2A9E" w:rsidDel="00BF6F90">
          <w:rPr>
            <w:rFonts w:ascii="Arial Nova Light" w:hAnsi="Arial Nova Light" w:cs="ArialUnicodeMS"/>
            <w:i/>
            <w:iCs/>
            <w:kern w:val="0"/>
            <w:lang w:bidi="ar-SA"/>
          </w:rPr>
          <w:delText>Norwegian Archaeological Review</w:delText>
        </w:r>
        <w:r w:rsidR="003B2A9E" w:rsidDel="00BF6F90">
          <w:rPr>
            <w:rFonts w:ascii="Arial Nova Light" w:hAnsi="Arial Nova Light" w:cs="ArialUnicodeMS"/>
            <w:kern w:val="0"/>
            <w:lang w:bidi="ar-SA"/>
          </w:rPr>
          <w:delText xml:space="preserve"> </w:delText>
        </w:r>
        <w:r w:rsidRPr="00BC66D9" w:rsidDel="00BF6F90">
          <w:rPr>
            <w:rFonts w:ascii="Arial Nova Light" w:hAnsi="Arial Nova Light" w:cs="ArialUnicodeMS"/>
            <w:kern w:val="0"/>
            <w:lang w:bidi="ar-SA"/>
          </w:rPr>
          <w:delText>54</w:delText>
        </w:r>
        <w:r w:rsidR="006975CF" w:rsidDel="00BF6F90">
          <w:rPr>
            <w:rFonts w:ascii="Arial Nova Light" w:hAnsi="Arial Nova Light" w:cs="ArialUnicodeMS"/>
            <w:kern w:val="0"/>
            <w:lang w:bidi="ar-SA"/>
          </w:rPr>
          <w:delText>, nos.</w:delText>
        </w:r>
        <w:r w:rsidRPr="00BC66D9" w:rsidDel="00BF6F90">
          <w:rPr>
            <w:rFonts w:ascii="Arial Nova Light" w:hAnsi="Arial Nova Light" w:cs="ArialUnicodeMS"/>
            <w:kern w:val="0"/>
            <w:lang w:bidi="ar-SA"/>
          </w:rPr>
          <w:delText>1-2</w:delText>
        </w:r>
        <w:r w:rsidR="003B2A9E" w:rsidDel="00BF6F90">
          <w:rPr>
            <w:rFonts w:ascii="Arial Nova Light" w:hAnsi="Arial Nova Light" w:cs="ArialUnicodeMS"/>
            <w:kern w:val="0"/>
            <w:lang w:bidi="ar-SA"/>
          </w:rPr>
          <w:delText>:</w:delText>
        </w:r>
        <w:r w:rsidRPr="00BC66D9" w:rsidDel="00BF6F90">
          <w:rPr>
            <w:rFonts w:ascii="Arial Nova Light" w:hAnsi="Arial Nova Light" w:cs="ArialUnicodeMS"/>
            <w:kern w:val="0"/>
            <w:lang w:bidi="ar-SA"/>
          </w:rPr>
          <w:delText xml:space="preserve"> 80-9</w:delText>
        </w:r>
        <w:r w:rsidR="006975CF" w:rsidDel="00BF6F90">
          <w:rPr>
            <w:rFonts w:ascii="Arial Nova Light" w:hAnsi="Arial Nova Light" w:cs="ArialUnicodeMS"/>
            <w:kern w:val="0"/>
            <w:lang w:bidi="ar-SA"/>
          </w:rPr>
          <w:delText>.</w:delText>
        </w:r>
      </w:del>
    </w:p>
    <w:p w14:paraId="2C1EAD0D" w14:textId="554379B2" w:rsidR="006D6DD1" w:rsidRPr="00BC66D9" w:rsidDel="00BF6F90" w:rsidRDefault="006D6DD1" w:rsidP="00911B28">
      <w:pPr>
        <w:spacing w:after="100" w:afterAutospacing="1"/>
        <w:rPr>
          <w:del w:id="485" w:author="Gavin Murray Lucas" w:date="2023-02-08T13:04:00Z"/>
          <w:rFonts w:ascii="Arial Nova Light" w:hAnsi="Arial Nova Light"/>
        </w:rPr>
      </w:pPr>
      <w:del w:id="486" w:author="Gavin Murray Lucas" w:date="2023-02-08T13:04:00Z">
        <w:r w:rsidRPr="00BC66D9" w:rsidDel="00BF6F90">
          <w:rPr>
            <w:rFonts w:ascii="Arial Nova Light" w:hAnsi="Arial Nova Light"/>
          </w:rPr>
          <w:delText xml:space="preserve">Morgan, C. &amp; H. Wright, 2018. </w:delText>
        </w:r>
        <w:r w:rsidR="003B2A9E" w:rsidDel="00BF6F90">
          <w:rPr>
            <w:rFonts w:ascii="Arial Nova Light" w:hAnsi="Arial Nova Light"/>
          </w:rPr>
          <w:delText>“</w:delText>
        </w:r>
        <w:r w:rsidRPr="00BC66D9" w:rsidDel="00BF6F90">
          <w:rPr>
            <w:rFonts w:ascii="Arial Nova Light" w:hAnsi="Arial Nova Light"/>
          </w:rPr>
          <w:delText>Pencils and Pixels: Drawing and Digital Media in Archaeological Field Recording</w:delText>
        </w:r>
        <w:r w:rsidR="003B2A9E" w:rsidDel="00BF6F90">
          <w:rPr>
            <w:rFonts w:ascii="Arial Nova Light" w:hAnsi="Arial Nova Light"/>
          </w:rPr>
          <w:delText>.”</w:delText>
        </w:r>
        <w:r w:rsidRPr="00BC66D9" w:rsidDel="00BF6F90">
          <w:rPr>
            <w:rFonts w:ascii="Arial Nova Light" w:hAnsi="Arial Nova Light"/>
          </w:rPr>
          <w:delText xml:space="preserve"> </w:delText>
        </w:r>
        <w:r w:rsidRPr="00BC66D9" w:rsidDel="00BF6F90">
          <w:rPr>
            <w:rFonts w:ascii="Arial Nova Light" w:hAnsi="Arial Nova Light"/>
            <w:i/>
            <w:iCs/>
          </w:rPr>
          <w:delText>Journal of Field Archaeology</w:delText>
        </w:r>
        <w:r w:rsidRPr="00BC66D9" w:rsidDel="00BF6F90">
          <w:rPr>
            <w:rFonts w:ascii="Arial Nova Light" w:hAnsi="Arial Nova Light"/>
          </w:rPr>
          <w:delText xml:space="preserve"> 43</w:delText>
        </w:r>
        <w:r w:rsidR="006975CF" w:rsidDel="00BF6F90">
          <w:rPr>
            <w:rFonts w:ascii="Arial Nova Light" w:hAnsi="Arial Nova Light"/>
          </w:rPr>
          <w:delText xml:space="preserve">, no. </w:delText>
        </w:r>
        <w:r w:rsidRPr="00BC66D9" w:rsidDel="00BF6F90">
          <w:rPr>
            <w:rFonts w:ascii="Arial Nova Light" w:hAnsi="Arial Nova Light"/>
          </w:rPr>
          <w:delText>2: 136-151</w:delText>
        </w:r>
        <w:r w:rsidR="006975CF" w:rsidDel="00BF6F90">
          <w:rPr>
            <w:rFonts w:ascii="Arial Nova Light" w:hAnsi="Arial Nova Light"/>
          </w:rPr>
          <w:delText>.</w:delText>
        </w:r>
      </w:del>
    </w:p>
    <w:p w14:paraId="2FE1A7BC" w14:textId="51D17911" w:rsidR="006D6DD1" w:rsidRPr="00BC66D9" w:rsidDel="00BF6F90" w:rsidRDefault="006D6DD1" w:rsidP="00911B28">
      <w:pPr>
        <w:autoSpaceDE w:val="0"/>
        <w:autoSpaceDN w:val="0"/>
        <w:adjustRightInd w:val="0"/>
        <w:spacing w:after="100" w:afterAutospacing="1"/>
        <w:rPr>
          <w:del w:id="487" w:author="Gavin Murray Lucas" w:date="2023-02-08T13:04:00Z"/>
          <w:rFonts w:ascii="Arial Nova Light" w:hAnsi="Arial Nova Light"/>
        </w:rPr>
      </w:pPr>
      <w:del w:id="488" w:author="Gavin Murray Lucas" w:date="2023-02-08T13:04:00Z">
        <w:r w:rsidRPr="00BC66D9" w:rsidDel="00BF6F90">
          <w:rPr>
            <w:rFonts w:ascii="Arial Nova Light" w:hAnsi="Arial Nova Light"/>
          </w:rPr>
          <w:delText xml:space="preserve">Morgan, C., </w:delText>
        </w:r>
        <w:r w:rsidRPr="00BC66D9" w:rsidDel="00BF6F90">
          <w:rPr>
            <w:rFonts w:ascii="Arial Nova Light" w:hAnsi="Arial Nova Light" w:cs="ArialUnicodeMS"/>
          </w:rPr>
          <w:delText xml:space="preserve">H. Petrie, H. Wright &amp; J.S. Taylor 2021. </w:delText>
        </w:r>
        <w:r w:rsidR="003B2A9E" w:rsidDel="00BF6F90">
          <w:rPr>
            <w:rFonts w:ascii="Arial Nova Light" w:hAnsi="Arial Nova Light" w:cs="ArialUnicodeMS"/>
          </w:rPr>
          <w:delText>“</w:delText>
        </w:r>
        <w:r w:rsidRPr="00BC66D9" w:rsidDel="00BF6F90">
          <w:rPr>
            <w:rFonts w:ascii="Arial Nova Light" w:hAnsi="Arial Nova Light" w:cs="ArialUnicodeMS"/>
          </w:rPr>
          <w:delText>Drawing and Knowledge Construction in Archaeology: The Aide Mémoire Project</w:delText>
        </w:r>
        <w:r w:rsidR="003B2A9E" w:rsidDel="00BF6F90">
          <w:rPr>
            <w:rFonts w:ascii="Arial Nova Light" w:hAnsi="Arial Nova Light" w:cs="ArialUnicodeMS"/>
          </w:rPr>
          <w:delText>”.</w:delText>
        </w:r>
        <w:r w:rsidRPr="00BC66D9" w:rsidDel="00BF6F90">
          <w:rPr>
            <w:rFonts w:ascii="Arial Nova Light" w:hAnsi="Arial Nova Light" w:cs="ArialUnicodeMS"/>
          </w:rPr>
          <w:delText xml:space="preserve"> </w:delText>
        </w:r>
        <w:r w:rsidRPr="00BC66D9" w:rsidDel="00BF6F90">
          <w:rPr>
            <w:rFonts w:ascii="Arial Nova Light" w:hAnsi="Arial Nova Light" w:cs="ArialUnicodeMS"/>
            <w:i/>
            <w:iCs/>
          </w:rPr>
          <w:delText>Journal of Field Archaeology</w:delText>
        </w:r>
        <w:r w:rsidRPr="00BC66D9" w:rsidDel="00BF6F90">
          <w:rPr>
            <w:rFonts w:ascii="Arial Nova Light" w:hAnsi="Arial Nova Light" w:cs="ArialUnicodeMS"/>
          </w:rPr>
          <w:delText xml:space="preserve"> 46</w:delText>
        </w:r>
        <w:r w:rsidR="006975CF" w:rsidDel="00BF6F90">
          <w:rPr>
            <w:rFonts w:ascii="Arial Nova Light" w:hAnsi="Arial Nova Light" w:cs="ArialUnicodeMS"/>
          </w:rPr>
          <w:delText xml:space="preserve">, no. </w:delText>
        </w:r>
        <w:r w:rsidRPr="00BC66D9" w:rsidDel="00BF6F90">
          <w:rPr>
            <w:rFonts w:ascii="Arial Nova Light" w:hAnsi="Arial Nova Light" w:cs="ArialUnicodeMS"/>
          </w:rPr>
          <w:delText>8: 614-28.</w:delText>
        </w:r>
      </w:del>
    </w:p>
    <w:p w14:paraId="7EECB33B" w14:textId="77777777" w:rsidR="006D6DD1" w:rsidRPr="00BC66D9" w:rsidDel="00BF6F90" w:rsidRDefault="006D6DD1" w:rsidP="00911B28">
      <w:pPr>
        <w:widowControl/>
        <w:spacing w:after="100" w:afterAutospacing="1"/>
        <w:rPr>
          <w:del w:id="489" w:author="Gavin Murray Lucas" w:date="2023-02-08T13:04:00Z"/>
          <w:rFonts w:ascii="Arial Nova Light" w:eastAsia="Times New Roman" w:hAnsi="Arial Nova Light" w:cs="Arial"/>
          <w:kern w:val="0"/>
          <w:lang w:eastAsia="is-IS" w:bidi="ar-SA"/>
        </w:rPr>
      </w:pPr>
      <w:del w:id="490" w:author="Gavin Murray Lucas" w:date="2023-02-08T13:04:00Z">
        <w:r w:rsidRPr="00BC66D9" w:rsidDel="00BF6F90">
          <w:rPr>
            <w:rFonts w:ascii="Arial Nova Light" w:hAnsi="Arial Nova Light" w:cs="Arial"/>
            <w:color w:val="202122"/>
            <w:shd w:val="clear" w:color="auto" w:fill="FFFFFF"/>
          </w:rPr>
          <w:delText xml:space="preserve">Mumford, L. 1967. </w:delText>
        </w:r>
        <w:r w:rsidRPr="003819CB" w:rsidDel="00BF6F90">
          <w:rPr>
            <w:rFonts w:ascii="Arial Nova Light" w:hAnsi="Arial Nova Light" w:cs="Arial"/>
            <w:i/>
            <w:iCs/>
            <w:color w:val="202122"/>
            <w:shd w:val="clear" w:color="auto" w:fill="FFFFFF"/>
          </w:rPr>
          <w:delText xml:space="preserve">The Myth of the Machine. Technics and Human Development Vol. </w:delText>
        </w:r>
        <w:r w:rsidRPr="003819CB" w:rsidDel="00BF6F90">
          <w:rPr>
            <w:rFonts w:ascii="Arial Nova Light" w:hAnsi="Arial Nova Light" w:cs="Arial"/>
            <w:i/>
            <w:iCs/>
            <w:shd w:val="clear" w:color="auto" w:fill="FFFFFF"/>
          </w:rPr>
          <w:delText>1</w:delText>
        </w:r>
        <w:r w:rsidRPr="00BC66D9" w:rsidDel="00BF6F90">
          <w:rPr>
            <w:rFonts w:ascii="Arial Nova Light" w:hAnsi="Arial Nova Light" w:cs="Arial"/>
            <w:shd w:val="clear" w:color="auto" w:fill="FFFFFF"/>
          </w:rPr>
          <w:delText xml:space="preserve">. New York: </w:delText>
        </w:r>
        <w:r w:rsidRPr="00BC66D9" w:rsidDel="00BF6F90">
          <w:rPr>
            <w:rFonts w:ascii="Arial Nova Light" w:eastAsia="Times New Roman" w:hAnsi="Arial Nova Light" w:cs="Arial"/>
            <w:kern w:val="0"/>
            <w:lang w:eastAsia="is-IS" w:bidi="ar-SA"/>
          </w:rPr>
          <w:delText>Harcourt Brace/Jovanovich.</w:delText>
        </w:r>
      </w:del>
    </w:p>
    <w:p w14:paraId="59A4D9C4" w14:textId="6871D061" w:rsidR="006D6DD1" w:rsidRPr="00BC66D9" w:rsidDel="00BF6F90" w:rsidRDefault="006D6DD1" w:rsidP="00911B28">
      <w:pPr>
        <w:widowControl/>
        <w:suppressAutoHyphens w:val="0"/>
        <w:autoSpaceDE w:val="0"/>
        <w:autoSpaceDN w:val="0"/>
        <w:adjustRightInd w:val="0"/>
        <w:spacing w:after="100" w:afterAutospacing="1"/>
        <w:rPr>
          <w:del w:id="491" w:author="Gavin Murray Lucas" w:date="2023-02-08T13:04:00Z"/>
          <w:rFonts w:ascii="Arial Nova Light" w:hAnsi="Arial Nova Light"/>
        </w:rPr>
      </w:pPr>
      <w:del w:id="492" w:author="Gavin Murray Lucas" w:date="2023-02-08T13:04:00Z">
        <w:r w:rsidRPr="00BC66D9" w:rsidDel="00BF6F90">
          <w:rPr>
            <w:rFonts w:ascii="Arial Nova Light" w:hAnsi="Arial Nova Light" w:cs="Arial"/>
            <w:shd w:val="clear" w:color="auto" w:fill="FFFFFF"/>
          </w:rPr>
          <w:lastRenderedPageBreak/>
          <w:delText xml:space="preserve">Parisi, L. 2017.  </w:delText>
        </w:r>
        <w:r w:rsidR="00A54349" w:rsidDel="00BF6F90">
          <w:rPr>
            <w:rFonts w:ascii="Arial Nova Light" w:hAnsi="Arial Nova Light" w:cs="Arial"/>
            <w:shd w:val="clear" w:color="auto" w:fill="FFFFFF"/>
          </w:rPr>
          <w:delText>“</w:delText>
        </w:r>
        <w:r w:rsidRPr="00BC66D9" w:rsidDel="00BF6F90">
          <w:rPr>
            <w:rFonts w:ascii="Arial Nova Light" w:hAnsi="Arial Nova Light" w:cs="Arial"/>
            <w:shd w:val="clear" w:color="auto" w:fill="FFFFFF"/>
          </w:rPr>
          <w:delText>After Nature. The Dynamic Automation of Technical Objects</w:delText>
        </w:r>
        <w:r w:rsidR="00A54349" w:rsidDel="00BF6F90">
          <w:rPr>
            <w:rFonts w:ascii="Arial Nova Light" w:hAnsi="Arial Nova Light" w:cs="Arial"/>
            <w:shd w:val="clear" w:color="auto" w:fill="FFFFFF"/>
          </w:rPr>
          <w:delText>”</w:delText>
        </w:r>
        <w:r w:rsidRPr="00BC66D9" w:rsidDel="00BF6F90">
          <w:rPr>
            <w:rFonts w:ascii="Arial Nova Light" w:hAnsi="Arial Nova Light" w:cs="Arial"/>
            <w:shd w:val="clear" w:color="auto" w:fill="FFFFFF"/>
          </w:rPr>
          <w:delText xml:space="preserve">. In </w:delText>
        </w:r>
        <w:r w:rsidR="00A54349" w:rsidRPr="00A54349" w:rsidDel="00BF6F90">
          <w:rPr>
            <w:rFonts w:ascii="Arial Nova Light" w:hAnsi="Arial Nova Light" w:cs="Arial"/>
            <w:i/>
            <w:iCs/>
            <w:shd w:val="clear" w:color="auto" w:fill="FFFFFF"/>
          </w:rPr>
          <w:delText>Posthumous Life. Theorizing Beyond the Posthuman</w:delText>
        </w:r>
        <w:r w:rsidR="00A54349" w:rsidDel="00BF6F90">
          <w:rPr>
            <w:rFonts w:ascii="Arial Nova Light" w:hAnsi="Arial Nova Light" w:cs="Arial"/>
            <w:i/>
            <w:iCs/>
            <w:shd w:val="clear" w:color="auto" w:fill="FFFFFF"/>
          </w:rPr>
          <w:delText xml:space="preserve">, </w:delText>
        </w:r>
        <w:r w:rsidR="00A54349" w:rsidRPr="00A54349" w:rsidDel="00BF6F90">
          <w:rPr>
            <w:rFonts w:ascii="Arial Nova Light" w:hAnsi="Arial Nova Light" w:cs="Arial"/>
            <w:shd w:val="clear" w:color="auto" w:fill="FFFFFF"/>
          </w:rPr>
          <w:delText>edited by</w:delText>
        </w:r>
        <w:r w:rsidR="00A54349" w:rsidDel="00BF6F90">
          <w:rPr>
            <w:rFonts w:ascii="Arial Nova Light" w:hAnsi="Arial Nova Light" w:cs="Arial"/>
            <w:i/>
            <w:iCs/>
            <w:shd w:val="clear" w:color="auto" w:fill="FFFFFF"/>
          </w:rPr>
          <w:delText xml:space="preserve"> </w:delText>
        </w:r>
        <w:r w:rsidRPr="00BC66D9" w:rsidDel="00BF6F90">
          <w:rPr>
            <w:rFonts w:ascii="Arial Nova Light" w:hAnsi="Arial Nova Light" w:cs="Arial"/>
            <w:shd w:val="clear" w:color="auto" w:fill="FFFFFF"/>
          </w:rPr>
          <w:delText>J. Weinstein &amp; C. Colebrook</w:delText>
        </w:r>
        <w:r w:rsidR="00A54349" w:rsidDel="00BF6F90">
          <w:rPr>
            <w:rFonts w:ascii="Arial Nova Light" w:hAnsi="Arial Nova Light" w:cs="Arial"/>
            <w:shd w:val="clear" w:color="auto" w:fill="FFFFFF"/>
          </w:rPr>
          <w:delText xml:space="preserve">, 155-78. </w:delText>
        </w:r>
        <w:r w:rsidRPr="00BC66D9" w:rsidDel="00BF6F90">
          <w:rPr>
            <w:rFonts w:ascii="Arial Nova Light" w:hAnsi="Arial Nova Light" w:cs="Arial"/>
            <w:shd w:val="clear" w:color="auto" w:fill="FFFFFF"/>
          </w:rPr>
          <w:delText>New York: Columbia University Press</w:delText>
        </w:r>
        <w:r w:rsidR="00A54349" w:rsidDel="00BF6F90">
          <w:rPr>
            <w:rFonts w:ascii="Arial Nova Light" w:hAnsi="Arial Nova Light" w:cs="Arial"/>
            <w:shd w:val="clear" w:color="auto" w:fill="FFFFFF"/>
          </w:rPr>
          <w:delText>.</w:delText>
        </w:r>
      </w:del>
    </w:p>
    <w:p w14:paraId="24430D72" w14:textId="3ECB0FA4" w:rsidR="006D6DD1" w:rsidRPr="00BC66D9" w:rsidDel="00BF6F90" w:rsidRDefault="006D6DD1" w:rsidP="00911B28">
      <w:pPr>
        <w:spacing w:after="100" w:afterAutospacing="1"/>
        <w:rPr>
          <w:del w:id="493" w:author="Gavin Murray Lucas" w:date="2023-02-08T13:04:00Z"/>
          <w:rFonts w:ascii="Arial Nova Light" w:hAnsi="Arial Nova Light"/>
          <w:i/>
          <w:iCs/>
        </w:rPr>
      </w:pPr>
      <w:del w:id="494" w:author="Gavin Murray Lucas" w:date="2023-02-08T13:04:00Z">
        <w:r w:rsidRPr="00BC66D9" w:rsidDel="00BF6F90">
          <w:rPr>
            <w:rFonts w:ascii="Arial Nova Light" w:hAnsi="Arial Nova Light"/>
          </w:rPr>
          <w:delText xml:space="preserve">Pawlowicz, L.M. and C.E. Downum 2021. </w:delText>
        </w:r>
        <w:r w:rsidR="003B2A9E" w:rsidDel="00BF6F90">
          <w:rPr>
            <w:rFonts w:ascii="Arial Nova Light" w:hAnsi="Arial Nova Light"/>
          </w:rPr>
          <w:delText>“</w:delText>
        </w:r>
        <w:r w:rsidRPr="00BC66D9" w:rsidDel="00BF6F90">
          <w:rPr>
            <w:rFonts w:ascii="Arial Nova Light" w:hAnsi="Arial Nova Light"/>
          </w:rPr>
          <w:delText>Applications of deep learning to decorated ceramic typology and classification: A case study using Tusayan White Ware from Northeast Arizona</w:delText>
        </w:r>
        <w:r w:rsidR="003B2A9E" w:rsidDel="00BF6F90">
          <w:rPr>
            <w:rFonts w:ascii="Arial Nova Light" w:hAnsi="Arial Nova Light"/>
          </w:rPr>
          <w:delText>”</w:delText>
        </w:r>
        <w:r w:rsidRPr="00BC66D9" w:rsidDel="00BF6F90">
          <w:rPr>
            <w:rFonts w:ascii="Arial Nova Light" w:hAnsi="Arial Nova Light"/>
          </w:rPr>
          <w:delText xml:space="preserve">. </w:delText>
        </w:r>
        <w:r w:rsidRPr="00BC66D9" w:rsidDel="00BF6F90">
          <w:rPr>
            <w:rFonts w:ascii="Arial Nova Light" w:hAnsi="Arial Nova Light"/>
            <w:i/>
            <w:iCs/>
          </w:rPr>
          <w:delText>Journal of Archaeological Science</w:delText>
        </w:r>
        <w:r w:rsidRPr="00BC66D9" w:rsidDel="00BF6F90">
          <w:rPr>
            <w:rFonts w:ascii="Arial Nova Light" w:hAnsi="Arial Nova Light"/>
          </w:rPr>
          <w:delText xml:space="preserve"> 130: 105375</w:delText>
        </w:r>
        <w:r w:rsidR="003B2A9E" w:rsidDel="00BF6F90">
          <w:rPr>
            <w:rFonts w:ascii="Arial Nova Light" w:hAnsi="Arial Nova Light"/>
          </w:rPr>
          <w:delText>.</w:delText>
        </w:r>
      </w:del>
    </w:p>
    <w:p w14:paraId="3B678EB4" w14:textId="24A032F2" w:rsidR="006D6DD1" w:rsidRPr="00BC66D9" w:rsidDel="00BF6F90" w:rsidRDefault="006D6DD1" w:rsidP="00911B28">
      <w:pPr>
        <w:widowControl/>
        <w:suppressAutoHyphens w:val="0"/>
        <w:autoSpaceDE w:val="0"/>
        <w:autoSpaceDN w:val="0"/>
        <w:adjustRightInd w:val="0"/>
        <w:spacing w:after="100" w:afterAutospacing="1"/>
        <w:rPr>
          <w:del w:id="495" w:author="Gavin Murray Lucas" w:date="2023-02-08T13:04:00Z"/>
          <w:rFonts w:ascii="Arial Nova Light" w:hAnsi="Arial Nova Light"/>
          <w:color w:val="0A0A0A"/>
          <w:shd w:val="clear" w:color="auto" w:fill="FFFFFF"/>
        </w:rPr>
      </w:pPr>
      <w:del w:id="496" w:author="Gavin Murray Lucas" w:date="2023-02-08T13:04:00Z">
        <w:r w:rsidRPr="00BC66D9" w:rsidDel="00BF6F90">
          <w:rPr>
            <w:rFonts w:ascii="Arial Nova Light" w:hAnsi="Arial Nova Light" w:cs="Palatino-Roman"/>
            <w:kern w:val="0"/>
            <w:lang w:bidi="ar-SA"/>
          </w:rPr>
          <w:delText>Reide, F. 20</w:delText>
        </w:r>
        <w:r w:rsidR="00F10B61" w:rsidDel="00BF6F90">
          <w:rPr>
            <w:rFonts w:ascii="Arial Nova Light" w:hAnsi="Arial Nova Light" w:cs="Palatino-Roman"/>
            <w:kern w:val="0"/>
            <w:lang w:bidi="ar-SA"/>
          </w:rPr>
          <w:delText>0</w:delText>
        </w:r>
        <w:r w:rsidRPr="00BC66D9" w:rsidDel="00BF6F90">
          <w:rPr>
            <w:rFonts w:ascii="Arial Nova Light" w:hAnsi="Arial Nova Light" w:cs="Palatino-Roman"/>
            <w:kern w:val="0"/>
            <w:lang w:bidi="ar-SA"/>
          </w:rPr>
          <w:delText xml:space="preserve">6. </w:delText>
        </w:r>
        <w:r w:rsidR="003B2A9E" w:rsidDel="00BF6F90">
          <w:rPr>
            <w:rFonts w:ascii="Arial Nova Light" w:hAnsi="Arial Nova Light" w:cs="Palatino-Roman"/>
            <w:kern w:val="0"/>
            <w:lang w:bidi="ar-SA"/>
          </w:rPr>
          <w:delText>“</w:delText>
        </w:r>
        <w:r w:rsidRPr="00BC66D9" w:rsidDel="00BF6F90">
          <w:rPr>
            <w:rStyle w:val="Strong"/>
            <w:rFonts w:ascii="Arial Nova Light" w:hAnsi="Arial Nova Light"/>
            <w:b w:val="0"/>
            <w:bCs w:val="0"/>
            <w:shd w:val="clear" w:color="auto" w:fill="FFFFFF"/>
          </w:rPr>
          <w:delText>The Scandinavian Connection: The Roots of Darwinian Archaeology in 19th-Century Scandinavian Archaeology</w:delText>
        </w:r>
        <w:r w:rsidR="003B2A9E" w:rsidDel="00BF6F90">
          <w:rPr>
            <w:rStyle w:val="Strong"/>
            <w:rFonts w:ascii="Arial Nova Light" w:hAnsi="Arial Nova Light"/>
            <w:b w:val="0"/>
            <w:bCs w:val="0"/>
            <w:shd w:val="clear" w:color="auto" w:fill="FFFFFF"/>
          </w:rPr>
          <w:delText>”</w:delText>
        </w:r>
        <w:r w:rsidRPr="00BC66D9" w:rsidDel="00BF6F90">
          <w:rPr>
            <w:rStyle w:val="Strong"/>
            <w:rFonts w:ascii="Arial Nova Light" w:hAnsi="Arial Nova Light"/>
            <w:b w:val="0"/>
            <w:bCs w:val="0"/>
            <w:shd w:val="clear" w:color="auto" w:fill="FFFFFF"/>
          </w:rPr>
          <w:delText>.</w:delText>
        </w:r>
        <w:r w:rsidRPr="00BC66D9" w:rsidDel="00BF6F90">
          <w:rPr>
            <w:rFonts w:ascii="Arial Nova Light" w:hAnsi="Arial Nova Light"/>
            <w:b/>
            <w:bCs/>
            <w:shd w:val="clear" w:color="auto" w:fill="FFFFFF"/>
          </w:rPr>
          <w:delText> </w:delText>
        </w:r>
        <w:r w:rsidRPr="00BC66D9" w:rsidDel="00BF6F90">
          <w:rPr>
            <w:rFonts w:ascii="Arial Nova Light" w:hAnsi="Arial Nova Light"/>
            <w:color w:val="0A0A0A"/>
            <w:shd w:val="clear" w:color="auto" w:fill="FFFFFF"/>
          </w:rPr>
          <w:delText xml:space="preserve"> </w:delText>
        </w:r>
        <w:r w:rsidRPr="003B2A9E" w:rsidDel="00BF6F90">
          <w:rPr>
            <w:rFonts w:ascii="Arial Nova Light" w:hAnsi="Arial Nova Light"/>
            <w:i/>
            <w:iCs/>
            <w:color w:val="0A0A0A"/>
            <w:shd w:val="clear" w:color="auto" w:fill="FFFFFF"/>
          </w:rPr>
          <w:delText>Bulletin for the History of Archaeology</w:delText>
        </w:r>
        <w:r w:rsidRPr="00BC66D9" w:rsidDel="00BF6F90">
          <w:rPr>
            <w:rFonts w:ascii="Arial Nova Light" w:hAnsi="Arial Nova Light"/>
            <w:color w:val="0A0A0A"/>
            <w:shd w:val="clear" w:color="auto" w:fill="FFFFFF"/>
          </w:rPr>
          <w:delText xml:space="preserve"> 16, </w:delText>
        </w:r>
        <w:r w:rsidR="006975CF" w:rsidDel="00BF6F90">
          <w:rPr>
            <w:rFonts w:ascii="Arial Nova Light" w:hAnsi="Arial Nova Light"/>
            <w:color w:val="0A0A0A"/>
            <w:shd w:val="clear" w:color="auto" w:fill="FFFFFF"/>
          </w:rPr>
          <w:delText>n</w:delText>
        </w:r>
        <w:r w:rsidRPr="00BC66D9" w:rsidDel="00BF6F90">
          <w:rPr>
            <w:rFonts w:ascii="Arial Nova Light" w:hAnsi="Arial Nova Light"/>
            <w:color w:val="0A0A0A"/>
            <w:shd w:val="clear" w:color="auto" w:fill="FFFFFF"/>
          </w:rPr>
          <w:delText>o.1</w:delText>
        </w:r>
        <w:r w:rsidR="00A93005" w:rsidDel="00BF6F90">
          <w:rPr>
            <w:rFonts w:ascii="Arial Nova Light" w:hAnsi="Arial Nova Light"/>
            <w:color w:val="0A0A0A"/>
            <w:shd w:val="clear" w:color="auto" w:fill="FFFFFF"/>
          </w:rPr>
          <w:delText>: 4-19.</w:delText>
        </w:r>
      </w:del>
    </w:p>
    <w:p w14:paraId="0EDA6363" w14:textId="66E82123" w:rsidR="006D6DD1" w:rsidRPr="00BC66D9" w:rsidDel="00BF6F90" w:rsidRDefault="006D6DD1" w:rsidP="00911B28">
      <w:pPr>
        <w:spacing w:after="100" w:afterAutospacing="1"/>
        <w:rPr>
          <w:del w:id="497" w:author="Gavin Murray Lucas" w:date="2023-02-08T13:04:00Z"/>
          <w:rFonts w:ascii="Arial Nova Light" w:hAnsi="Arial Nova Light"/>
        </w:rPr>
      </w:pPr>
      <w:del w:id="498" w:author="Gavin Murray Lucas" w:date="2023-02-08T13:04:00Z">
        <w:r w:rsidRPr="00BC66D9" w:rsidDel="00BF6F90">
          <w:rPr>
            <w:rFonts w:ascii="Arial Nova Light" w:hAnsi="Arial Nova Light"/>
          </w:rPr>
          <w:delText xml:space="preserve">Ribeiro, A. 2019. </w:delText>
        </w:r>
        <w:r w:rsidR="003B2A9E" w:rsidDel="00BF6F90">
          <w:rPr>
            <w:rFonts w:ascii="Arial Nova Light" w:hAnsi="Arial Nova Light"/>
          </w:rPr>
          <w:delText>“</w:delText>
        </w:r>
        <w:r w:rsidRPr="00BC66D9" w:rsidDel="00BF6F90">
          <w:rPr>
            <w:rFonts w:ascii="Arial Nova Light" w:hAnsi="Arial Nova Light"/>
          </w:rPr>
          <w:delText>Science, Data, and Case Studies under the Third Science Revolution</w:delText>
        </w:r>
        <w:r w:rsidR="003B2A9E" w:rsidDel="00BF6F90">
          <w:rPr>
            <w:rFonts w:ascii="Arial Nova Light" w:hAnsi="Arial Nova Light"/>
          </w:rPr>
          <w:delText>”</w:delText>
        </w:r>
        <w:r w:rsidRPr="00BC66D9" w:rsidDel="00BF6F90">
          <w:rPr>
            <w:rFonts w:ascii="Arial Nova Light" w:hAnsi="Arial Nova Light"/>
          </w:rPr>
          <w:delText xml:space="preserve">. </w:delText>
        </w:r>
        <w:r w:rsidRPr="00BC66D9" w:rsidDel="00BF6F90">
          <w:rPr>
            <w:rFonts w:ascii="Arial Nova Light" w:hAnsi="Arial Nova Light"/>
            <w:i/>
            <w:iCs/>
          </w:rPr>
          <w:delText>Current Swedish Archaeology</w:delText>
        </w:r>
        <w:r w:rsidRPr="00BC66D9" w:rsidDel="00BF6F90">
          <w:rPr>
            <w:rFonts w:ascii="Arial Nova Light" w:hAnsi="Arial Nova Light"/>
          </w:rPr>
          <w:delText xml:space="preserve"> 27:115–132.</w:delText>
        </w:r>
      </w:del>
    </w:p>
    <w:p w14:paraId="6B239831" w14:textId="77777777" w:rsidR="006D6DD1" w:rsidRPr="00BC66D9" w:rsidDel="00BF6F90" w:rsidRDefault="006D6DD1" w:rsidP="00911B28">
      <w:pPr>
        <w:widowControl/>
        <w:suppressAutoHyphens w:val="0"/>
        <w:autoSpaceDE w:val="0"/>
        <w:autoSpaceDN w:val="0"/>
        <w:adjustRightInd w:val="0"/>
        <w:spacing w:after="100" w:afterAutospacing="1"/>
        <w:rPr>
          <w:del w:id="499" w:author="Gavin Murray Lucas" w:date="2023-02-08T13:04:00Z"/>
          <w:rFonts w:ascii="Arial Nova Light" w:eastAsia="Times New Roman" w:hAnsi="Arial Nova Light" w:cs="Times New Roman"/>
          <w:color w:val="222222"/>
          <w:kern w:val="0"/>
          <w:lang w:eastAsia="is-IS" w:bidi="ar-SA"/>
        </w:rPr>
      </w:pPr>
      <w:del w:id="500" w:author="Gavin Murray Lucas" w:date="2023-02-08T13:04:00Z">
        <w:r w:rsidRPr="00BC66D9" w:rsidDel="00BF6F90">
          <w:rPr>
            <w:rFonts w:ascii="Arial Nova Light" w:eastAsia="Times New Roman" w:hAnsi="Arial Nova Light" w:cs="Times New Roman"/>
            <w:color w:val="222222"/>
            <w:kern w:val="0"/>
            <w:lang w:eastAsia="is-IS" w:bidi="ar-SA"/>
          </w:rPr>
          <w:delText xml:space="preserve">Sharma, S. 2014. </w:delText>
        </w:r>
        <w:r w:rsidRPr="003B2A9E" w:rsidDel="00BF6F90">
          <w:rPr>
            <w:rFonts w:ascii="Arial Nova Light" w:eastAsia="Times New Roman" w:hAnsi="Arial Nova Light" w:cs="Times New Roman"/>
            <w:i/>
            <w:iCs/>
            <w:color w:val="222222"/>
            <w:kern w:val="0"/>
            <w:lang w:eastAsia="is-IS" w:bidi="ar-SA"/>
          </w:rPr>
          <w:delText>In the Meantime. Temporality and Cultural Politics</w:delText>
        </w:r>
        <w:r w:rsidRPr="00BC66D9" w:rsidDel="00BF6F90">
          <w:rPr>
            <w:rFonts w:ascii="Arial Nova Light" w:eastAsia="Times New Roman" w:hAnsi="Arial Nova Light" w:cs="Times New Roman"/>
            <w:color w:val="222222"/>
            <w:kern w:val="0"/>
            <w:lang w:eastAsia="is-IS" w:bidi="ar-SA"/>
          </w:rPr>
          <w:delText>. Durham, NC: Duke University Press.</w:delText>
        </w:r>
      </w:del>
    </w:p>
    <w:p w14:paraId="4F9277BA" w14:textId="0F83703B" w:rsidR="006D6DD1" w:rsidRPr="00BC66D9" w:rsidDel="00BF6F90" w:rsidRDefault="006D6DD1" w:rsidP="00911B28">
      <w:pPr>
        <w:widowControl/>
        <w:suppressAutoHyphens w:val="0"/>
        <w:autoSpaceDE w:val="0"/>
        <w:autoSpaceDN w:val="0"/>
        <w:adjustRightInd w:val="0"/>
        <w:spacing w:after="100" w:afterAutospacing="1"/>
        <w:rPr>
          <w:del w:id="501" w:author="Gavin Murray Lucas" w:date="2023-02-08T13:04:00Z"/>
          <w:rFonts w:ascii="Arial Nova Light" w:hAnsi="Arial Nova Light"/>
        </w:rPr>
      </w:pPr>
      <w:del w:id="502" w:author="Gavin Murray Lucas" w:date="2023-02-08T13:04:00Z">
        <w:r w:rsidRPr="00BC66D9" w:rsidDel="00BF6F90">
          <w:rPr>
            <w:rFonts w:ascii="Arial Nova Light" w:hAnsi="Arial Nova Light"/>
          </w:rPr>
          <w:delText xml:space="preserve">Simondon, G. 1992. </w:delText>
        </w:r>
        <w:r w:rsidR="00BD52F4" w:rsidDel="00BF6F90">
          <w:rPr>
            <w:rFonts w:ascii="Arial Nova Light" w:hAnsi="Arial Nova Light"/>
          </w:rPr>
          <w:delText>“</w:delText>
        </w:r>
        <w:r w:rsidRPr="00BC66D9" w:rsidDel="00BF6F90">
          <w:rPr>
            <w:rFonts w:ascii="Arial Nova Light" w:hAnsi="Arial Nova Light"/>
          </w:rPr>
          <w:delText>The Genesis of the Individual</w:delText>
        </w:r>
        <w:r w:rsidR="00BD52F4" w:rsidDel="00BF6F90">
          <w:rPr>
            <w:rFonts w:ascii="Arial Nova Light" w:hAnsi="Arial Nova Light"/>
          </w:rPr>
          <w:delText>”</w:delText>
        </w:r>
        <w:r w:rsidRPr="00BC66D9" w:rsidDel="00BF6F90">
          <w:rPr>
            <w:rFonts w:ascii="Arial Nova Light" w:hAnsi="Arial Nova Light"/>
          </w:rPr>
          <w:delText xml:space="preserve">. In </w:delText>
        </w:r>
        <w:r w:rsidR="00667AA0" w:rsidRPr="00667AA0" w:rsidDel="00BF6F90">
          <w:rPr>
            <w:rFonts w:ascii="Arial Nova Light" w:hAnsi="Arial Nova Light"/>
            <w:i/>
            <w:iCs/>
          </w:rPr>
          <w:delText>Zone 6: Incorporations</w:delText>
        </w:r>
        <w:r w:rsidR="00667AA0" w:rsidDel="00BF6F90">
          <w:rPr>
            <w:rFonts w:ascii="Arial Nova Light" w:hAnsi="Arial Nova Light"/>
          </w:rPr>
          <w:delText>, edited by</w:delText>
        </w:r>
        <w:r w:rsidR="00667AA0" w:rsidRPr="00667AA0" w:rsidDel="00BF6F90">
          <w:rPr>
            <w:rFonts w:ascii="Arial Nova Light" w:hAnsi="Arial Nova Light"/>
          </w:rPr>
          <w:delText xml:space="preserve"> </w:delText>
        </w:r>
        <w:r w:rsidRPr="00BC66D9" w:rsidDel="00BF6F90">
          <w:rPr>
            <w:rFonts w:ascii="Arial Nova Light" w:hAnsi="Arial Nova Light"/>
          </w:rPr>
          <w:delText>J. Crary &amp; S. Kwinte</w:delText>
        </w:r>
        <w:r w:rsidR="00667AA0" w:rsidDel="00BF6F90">
          <w:rPr>
            <w:rFonts w:ascii="Arial Nova Light" w:hAnsi="Arial Nova Light"/>
          </w:rPr>
          <w:delText xml:space="preserve">r, 297-319. </w:delText>
        </w:r>
        <w:r w:rsidRPr="00BC66D9" w:rsidDel="00BF6F90">
          <w:rPr>
            <w:rFonts w:ascii="Arial Nova Light" w:hAnsi="Arial Nova Light"/>
          </w:rPr>
          <w:delText>New York: Zone Books.</w:delText>
        </w:r>
      </w:del>
    </w:p>
    <w:p w14:paraId="4107F203" w14:textId="77777777" w:rsidR="006D6DD1" w:rsidRPr="00BC66D9" w:rsidDel="00BF6F90" w:rsidRDefault="006D6DD1" w:rsidP="00911B28">
      <w:pPr>
        <w:widowControl/>
        <w:suppressAutoHyphens w:val="0"/>
        <w:autoSpaceDE w:val="0"/>
        <w:autoSpaceDN w:val="0"/>
        <w:adjustRightInd w:val="0"/>
        <w:spacing w:after="100" w:afterAutospacing="1"/>
        <w:rPr>
          <w:del w:id="503" w:author="Gavin Murray Lucas" w:date="2023-02-08T13:04:00Z"/>
          <w:rFonts w:ascii="Arial Nova Light" w:hAnsi="Arial Nova Light"/>
        </w:rPr>
      </w:pPr>
      <w:del w:id="504" w:author="Gavin Murray Lucas" w:date="2023-02-08T13:04:00Z">
        <w:r w:rsidRPr="00BC66D9" w:rsidDel="00BF6F90">
          <w:rPr>
            <w:rFonts w:ascii="Arial Nova Light" w:hAnsi="Arial Nova Light"/>
          </w:rPr>
          <w:delText xml:space="preserve">Simondon, G. 2016. </w:delText>
        </w:r>
        <w:r w:rsidRPr="008D4D8B" w:rsidDel="00BF6F90">
          <w:rPr>
            <w:rFonts w:ascii="Arial Nova Light" w:hAnsi="Arial Nova Light"/>
            <w:i/>
            <w:iCs/>
          </w:rPr>
          <w:delText>On the Mode of Existence of Technical Objects</w:delText>
        </w:r>
        <w:r w:rsidRPr="00BC66D9" w:rsidDel="00BF6F90">
          <w:rPr>
            <w:rFonts w:ascii="Arial Nova Light" w:hAnsi="Arial Nova Light"/>
          </w:rPr>
          <w:delText>. Minneapolis: University of Minnesota Press</w:delText>
        </w:r>
      </w:del>
    </w:p>
    <w:p w14:paraId="68DC35F4" w14:textId="4A762B10" w:rsidR="006D6DD1" w:rsidRPr="00BC66D9" w:rsidDel="00BF6F90" w:rsidRDefault="006D6DD1" w:rsidP="00911B28">
      <w:pPr>
        <w:spacing w:after="100" w:afterAutospacing="1"/>
        <w:rPr>
          <w:del w:id="505" w:author="Gavin Murray Lucas" w:date="2023-02-08T13:04:00Z"/>
          <w:rFonts w:ascii="Arial Nova Light" w:hAnsi="Arial Nova Light" w:cs="Times New Roman"/>
        </w:rPr>
      </w:pPr>
      <w:del w:id="506" w:author="Gavin Murray Lucas" w:date="2023-02-08T13:04:00Z">
        <w:r w:rsidRPr="00BC66D9" w:rsidDel="00BF6F90">
          <w:rPr>
            <w:rFonts w:ascii="Arial Nova Light" w:hAnsi="Arial Nova Light" w:cs="Times New Roman"/>
          </w:rPr>
          <w:delText>Soler, L., S. Zwart, M. Lynch &amp; V. Israel-Jost</w:delText>
        </w:r>
        <w:r w:rsidR="00A93005" w:rsidDel="00BF6F90">
          <w:rPr>
            <w:rFonts w:ascii="Arial Nova Light" w:hAnsi="Arial Nova Light" w:cs="Times New Roman"/>
          </w:rPr>
          <w:delText xml:space="preserve">, </w:delText>
        </w:r>
        <w:r w:rsidRPr="00BC66D9" w:rsidDel="00BF6F90">
          <w:rPr>
            <w:rFonts w:ascii="Arial Nova Light" w:hAnsi="Arial Nova Light" w:cs="Times New Roman"/>
          </w:rPr>
          <w:delText xml:space="preserve">eds. 2014. </w:delText>
        </w:r>
        <w:r w:rsidRPr="00BC66D9" w:rsidDel="00BF6F90">
          <w:rPr>
            <w:rFonts w:ascii="Arial Nova Light" w:hAnsi="Arial Nova Light" w:cs="Times New Roman"/>
            <w:i/>
          </w:rPr>
          <w:delText>Science After the Practice Turn in the Philosophy, History, and Social Studies of Science</w:delText>
        </w:r>
        <w:r w:rsidRPr="00BC66D9" w:rsidDel="00BF6F90">
          <w:rPr>
            <w:rFonts w:ascii="Arial Nova Light" w:hAnsi="Arial Nova Light" w:cs="Times New Roman"/>
          </w:rPr>
          <w:delText>. London: Routledge.</w:delText>
        </w:r>
      </w:del>
    </w:p>
    <w:p w14:paraId="630EBBD0" w14:textId="64A4294D" w:rsidR="006D6DD1" w:rsidRPr="00BC66D9" w:rsidDel="00BF6F90" w:rsidRDefault="006D6DD1" w:rsidP="00911B28">
      <w:pPr>
        <w:pStyle w:val="Index1"/>
        <w:spacing w:after="100" w:afterAutospacing="1"/>
        <w:rPr>
          <w:del w:id="507" w:author="Gavin Murray Lucas" w:date="2023-02-08T13:04:00Z"/>
          <w:rFonts w:ascii="Arial Nova Light" w:hAnsi="Arial Nova Light"/>
          <w:szCs w:val="24"/>
        </w:rPr>
      </w:pPr>
      <w:del w:id="508" w:author="Gavin Murray Lucas" w:date="2023-02-08T13:04:00Z">
        <w:r w:rsidRPr="00BC66D9" w:rsidDel="00BF6F90">
          <w:rPr>
            <w:rFonts w:ascii="Arial Nova Light" w:hAnsi="Arial Nova Light"/>
            <w:szCs w:val="24"/>
          </w:rPr>
          <w:delText>Spaulding, A. C. 1953</w:delText>
        </w:r>
        <w:r w:rsidR="003B2A9E" w:rsidDel="00BF6F90">
          <w:rPr>
            <w:rFonts w:ascii="Arial Nova Light" w:hAnsi="Arial Nova Light"/>
            <w:szCs w:val="24"/>
          </w:rPr>
          <w:delText>.</w:delText>
        </w:r>
        <w:r w:rsidRPr="00BC66D9" w:rsidDel="00BF6F90">
          <w:rPr>
            <w:rFonts w:ascii="Arial Nova Light" w:hAnsi="Arial Nova Light"/>
            <w:szCs w:val="24"/>
          </w:rPr>
          <w:delText xml:space="preserve"> </w:delText>
        </w:r>
        <w:r w:rsidR="003B2A9E" w:rsidDel="00BF6F90">
          <w:rPr>
            <w:rFonts w:ascii="Arial Nova Light" w:hAnsi="Arial Nova Light"/>
            <w:szCs w:val="24"/>
          </w:rPr>
          <w:delText>“</w:delText>
        </w:r>
        <w:r w:rsidRPr="00BC66D9" w:rsidDel="00BF6F90">
          <w:rPr>
            <w:rFonts w:ascii="Arial Nova Light" w:hAnsi="Arial Nova Light"/>
            <w:szCs w:val="24"/>
          </w:rPr>
          <w:delText>Statistical Techniques for the Discovery of Artifact Types</w:delText>
        </w:r>
        <w:r w:rsidR="003B2A9E" w:rsidDel="00BF6F90">
          <w:rPr>
            <w:rFonts w:ascii="Arial Nova Light" w:hAnsi="Arial Nova Light"/>
            <w:szCs w:val="24"/>
          </w:rPr>
          <w:delText>”.</w:delText>
        </w:r>
        <w:r w:rsidRPr="00BC66D9" w:rsidDel="00BF6F90">
          <w:rPr>
            <w:rFonts w:ascii="Arial Nova Light" w:hAnsi="Arial Nova Light"/>
            <w:szCs w:val="24"/>
          </w:rPr>
          <w:delText xml:space="preserve"> </w:delText>
        </w:r>
        <w:r w:rsidRPr="00BC66D9" w:rsidDel="00BF6F90">
          <w:rPr>
            <w:rFonts w:ascii="Arial Nova Light" w:hAnsi="Arial Nova Light"/>
            <w:i/>
            <w:szCs w:val="24"/>
          </w:rPr>
          <w:delText xml:space="preserve">American Antiquity </w:delText>
        </w:r>
        <w:r w:rsidRPr="00BC66D9" w:rsidDel="00BF6F90">
          <w:rPr>
            <w:rFonts w:ascii="Arial Nova Light" w:hAnsi="Arial Nova Light"/>
            <w:szCs w:val="24"/>
          </w:rPr>
          <w:delText>18: 305</w:delText>
        </w:r>
        <w:r w:rsidR="003B2A9E" w:rsidDel="00BF6F90">
          <w:rPr>
            <w:rFonts w:ascii="Arial Nova Light" w:hAnsi="Arial Nova Light"/>
            <w:szCs w:val="24"/>
          </w:rPr>
          <w:delText>-</w:delText>
        </w:r>
        <w:r w:rsidRPr="00BC66D9" w:rsidDel="00BF6F90">
          <w:rPr>
            <w:rFonts w:ascii="Arial Nova Light" w:hAnsi="Arial Nova Light"/>
            <w:szCs w:val="24"/>
          </w:rPr>
          <w:delText>313.</w:delText>
        </w:r>
      </w:del>
    </w:p>
    <w:p w14:paraId="4748032A" w14:textId="77777777" w:rsidR="006D6DD1" w:rsidRPr="00BC66D9" w:rsidDel="00BF6F90" w:rsidRDefault="006D6DD1" w:rsidP="00911B28">
      <w:pPr>
        <w:widowControl/>
        <w:suppressAutoHyphens w:val="0"/>
        <w:autoSpaceDE w:val="0"/>
        <w:autoSpaceDN w:val="0"/>
        <w:adjustRightInd w:val="0"/>
        <w:spacing w:after="100" w:afterAutospacing="1"/>
        <w:rPr>
          <w:del w:id="509" w:author="Gavin Murray Lucas" w:date="2023-02-08T13:04:00Z"/>
          <w:rFonts w:ascii="Arial Nova Light" w:hAnsi="Arial Nova Light" w:cs="NewCenturySchlbk-Roman"/>
          <w:kern w:val="0"/>
          <w:lang w:bidi="ar-SA"/>
        </w:rPr>
      </w:pPr>
      <w:del w:id="510" w:author="Gavin Murray Lucas" w:date="2023-02-08T13:04:00Z">
        <w:r w:rsidRPr="00BC66D9" w:rsidDel="00BF6F90">
          <w:rPr>
            <w:rFonts w:ascii="Arial Nova Light" w:hAnsi="Arial Nova Light" w:cs="NewCenturySchlbk-Roman"/>
            <w:kern w:val="0"/>
            <w:lang w:bidi="ar-SA"/>
          </w:rPr>
          <w:delText xml:space="preserve">Stengers, I. 2017. </w:delText>
        </w:r>
        <w:r w:rsidRPr="00BC66D9" w:rsidDel="00BF6F90">
          <w:rPr>
            <w:rFonts w:ascii="Arial Nova Light" w:hAnsi="Arial Nova Light" w:cs="NewCenturySchlbk-Roman"/>
            <w:i/>
            <w:iCs/>
            <w:kern w:val="0"/>
            <w:lang w:bidi="ar-SA"/>
          </w:rPr>
          <w:delText>Another Science is Possible: A Manifesto for Slow Science</w:delText>
        </w:r>
        <w:r w:rsidRPr="00BC66D9" w:rsidDel="00BF6F90">
          <w:rPr>
            <w:rFonts w:ascii="Arial Nova Light" w:hAnsi="Arial Nova Light" w:cs="NewCenturySchlbk-Roman"/>
            <w:kern w:val="0"/>
            <w:lang w:bidi="ar-SA"/>
          </w:rPr>
          <w:delText>. Cambridge: Polity</w:delText>
        </w:r>
      </w:del>
    </w:p>
    <w:p w14:paraId="30AE2B9D" w14:textId="13ED7D93" w:rsidR="006D6DD1" w:rsidRPr="00BC66D9" w:rsidDel="00BF6F90" w:rsidRDefault="006D6DD1" w:rsidP="00911B28">
      <w:pPr>
        <w:widowControl/>
        <w:shd w:val="clear" w:color="auto" w:fill="FFFFFF"/>
        <w:suppressAutoHyphens w:val="0"/>
        <w:spacing w:after="100" w:afterAutospacing="1"/>
        <w:rPr>
          <w:del w:id="511" w:author="Gavin Murray Lucas" w:date="2023-02-08T13:04:00Z"/>
          <w:rFonts w:ascii="Arial Nova Light" w:eastAsia="Times New Roman" w:hAnsi="Arial Nova Light" w:cs="Times New Roman"/>
          <w:color w:val="222222"/>
          <w:kern w:val="0"/>
          <w:lang w:eastAsia="is-IS" w:bidi="ar-SA"/>
        </w:rPr>
      </w:pPr>
      <w:del w:id="512" w:author="Gavin Murray Lucas" w:date="2023-02-08T13:04:00Z">
        <w:r w:rsidRPr="00FB2E5D" w:rsidDel="00BF6F90">
          <w:rPr>
            <w:rFonts w:ascii="Arial Nova Light" w:eastAsia="Times New Roman" w:hAnsi="Arial Nova Light" w:cs="Times New Roman"/>
            <w:color w:val="222222"/>
            <w:kern w:val="0"/>
            <w:lang w:eastAsia="is-IS" w:bidi="ar-SA"/>
          </w:rPr>
          <w:delText xml:space="preserve">Sørensen, M.L.S. 1997. </w:delText>
        </w:r>
        <w:r w:rsidR="003B2A9E" w:rsidDel="00BF6F90">
          <w:rPr>
            <w:rFonts w:ascii="Arial Nova Light" w:eastAsia="Times New Roman" w:hAnsi="Arial Nova Light" w:cs="Times New Roman"/>
            <w:color w:val="222222"/>
            <w:kern w:val="0"/>
            <w:lang w:eastAsia="is-IS" w:bidi="ar-SA"/>
          </w:rPr>
          <w:delText>“</w:delText>
        </w:r>
        <w:r w:rsidRPr="00FB2E5D" w:rsidDel="00BF6F90">
          <w:rPr>
            <w:rFonts w:ascii="Arial Nova Light" w:eastAsia="Times New Roman" w:hAnsi="Arial Nova Light" w:cs="Times New Roman"/>
            <w:color w:val="222222"/>
            <w:kern w:val="0"/>
            <w:lang w:eastAsia="is-IS" w:bidi="ar-SA"/>
          </w:rPr>
          <w:delText>Material Culture and Typology</w:delText>
        </w:r>
        <w:r w:rsidR="003B2A9E" w:rsidDel="00BF6F90">
          <w:rPr>
            <w:rFonts w:ascii="Arial Nova Light" w:eastAsia="Times New Roman" w:hAnsi="Arial Nova Light" w:cs="Times New Roman"/>
            <w:color w:val="222222"/>
            <w:kern w:val="0"/>
            <w:lang w:eastAsia="is-IS" w:bidi="ar-SA"/>
          </w:rPr>
          <w:delText>”</w:delText>
        </w:r>
        <w:r w:rsidRPr="00FB2E5D" w:rsidDel="00BF6F90">
          <w:rPr>
            <w:rFonts w:ascii="Arial Nova Light" w:eastAsia="Times New Roman" w:hAnsi="Arial Nova Light" w:cs="Times New Roman"/>
            <w:color w:val="222222"/>
            <w:kern w:val="0"/>
            <w:lang w:eastAsia="is-IS" w:bidi="ar-SA"/>
          </w:rPr>
          <w:delText>. </w:delText>
        </w:r>
        <w:r w:rsidRPr="00FB2E5D" w:rsidDel="00BF6F90">
          <w:rPr>
            <w:rFonts w:ascii="Arial Nova Light" w:eastAsia="Times New Roman" w:hAnsi="Arial Nova Light" w:cs="Times New Roman"/>
            <w:i/>
            <w:iCs/>
            <w:color w:val="222222"/>
            <w:kern w:val="0"/>
            <w:lang w:eastAsia="is-IS" w:bidi="ar-SA"/>
          </w:rPr>
          <w:delText>Current Swedish Archaeology</w:delText>
        </w:r>
        <w:r w:rsidRPr="00FB2E5D" w:rsidDel="00BF6F90">
          <w:rPr>
            <w:rFonts w:ascii="Arial Nova Light" w:eastAsia="Times New Roman" w:hAnsi="Arial Nova Light" w:cs="Times New Roman"/>
            <w:color w:val="222222"/>
            <w:kern w:val="0"/>
            <w:lang w:eastAsia="is-IS" w:bidi="ar-SA"/>
          </w:rPr>
          <w:delText> 5: 179-192.</w:delText>
        </w:r>
      </w:del>
    </w:p>
    <w:p w14:paraId="24CBF935" w14:textId="442BB7E9" w:rsidR="006D6DD1" w:rsidRPr="00BC66D9" w:rsidDel="00BF6F90" w:rsidRDefault="006D6DD1" w:rsidP="00911B28">
      <w:pPr>
        <w:spacing w:after="100" w:afterAutospacing="1"/>
        <w:rPr>
          <w:del w:id="513" w:author="Gavin Murray Lucas" w:date="2023-02-08T13:04:00Z"/>
          <w:rFonts w:ascii="Arial Nova Light" w:hAnsi="Arial Nova Light"/>
        </w:rPr>
      </w:pPr>
      <w:del w:id="514" w:author="Gavin Murray Lucas" w:date="2023-02-08T13:04:00Z">
        <w:r w:rsidRPr="00BC66D9" w:rsidDel="00BF6F90">
          <w:rPr>
            <w:rFonts w:ascii="Arial Nova Light" w:hAnsi="Arial Nova Light"/>
          </w:rPr>
          <w:delText xml:space="preserve">Sørensen, M.L.S.  2014. </w:delText>
        </w:r>
        <w:r w:rsidR="00BD52F4" w:rsidDel="00BF6F90">
          <w:rPr>
            <w:rFonts w:ascii="Arial Nova Light" w:hAnsi="Arial Nova Light"/>
          </w:rPr>
          <w:delText>“</w:delText>
        </w:r>
        <w:r w:rsidRPr="00BC66D9" w:rsidDel="00BF6F90">
          <w:rPr>
            <w:rFonts w:ascii="Arial Nova Light" w:hAnsi="Arial Nova Light"/>
          </w:rPr>
          <w:delText>‘Paradigm Lost’ – on the state of typology within archaeological theory</w:delText>
        </w:r>
        <w:r w:rsidR="00183B95" w:rsidDel="00BF6F90">
          <w:rPr>
            <w:rFonts w:ascii="Arial Nova Light" w:hAnsi="Arial Nova Light"/>
          </w:rPr>
          <w:delText>”</w:delText>
        </w:r>
        <w:r w:rsidRPr="00BC66D9" w:rsidDel="00BF6F90">
          <w:rPr>
            <w:rFonts w:ascii="Arial Nova Light" w:hAnsi="Arial Nova Light"/>
          </w:rPr>
          <w:delText>, In </w:delText>
        </w:r>
        <w:r w:rsidR="00183B95" w:rsidRPr="00183B95" w:rsidDel="00BF6F90">
          <w:rPr>
            <w:rFonts w:ascii="Arial Nova Light" w:hAnsi="Arial Nova Light"/>
            <w:i/>
            <w:iCs/>
          </w:rPr>
          <w:delText>Paradigm Found</w:delText>
        </w:r>
        <w:r w:rsidR="00183B95" w:rsidDel="00BF6F90">
          <w:rPr>
            <w:rFonts w:ascii="Arial Nova Light" w:hAnsi="Arial Nova Light"/>
          </w:rPr>
          <w:delText>, edited by</w:delText>
        </w:r>
        <w:r w:rsidR="00183B95" w:rsidRPr="00183B95" w:rsidDel="00BF6F90">
          <w:rPr>
            <w:rFonts w:ascii="Arial Nova Light" w:hAnsi="Arial Nova Light"/>
          </w:rPr>
          <w:delText xml:space="preserve"> </w:delText>
        </w:r>
        <w:r w:rsidRPr="00BC66D9" w:rsidDel="00BF6F90">
          <w:rPr>
            <w:rFonts w:ascii="Arial Nova Light" w:hAnsi="Arial Nova Light"/>
          </w:rPr>
          <w:delText>K. Kristiansen, L. Smejda and J. Turek</w:delText>
        </w:r>
        <w:r w:rsidR="00183B95" w:rsidDel="00BF6F90">
          <w:rPr>
            <w:rFonts w:ascii="Arial Nova Light" w:hAnsi="Arial Nova Light"/>
          </w:rPr>
          <w:delText>,</w:delText>
        </w:r>
        <w:r w:rsidRPr="00BC66D9" w:rsidDel="00BF6F90">
          <w:rPr>
            <w:rFonts w:ascii="Arial Nova Light" w:hAnsi="Arial Nova Light"/>
          </w:rPr>
          <w:delText> 84-94. Oxford: Oxbow.</w:delText>
        </w:r>
      </w:del>
    </w:p>
    <w:p w14:paraId="4024318F" w14:textId="377D7D44" w:rsidR="006D6DD1" w:rsidRPr="00BC66D9" w:rsidDel="00BF6F90" w:rsidRDefault="006D6DD1" w:rsidP="00911B28">
      <w:pPr>
        <w:widowControl/>
        <w:suppressAutoHyphens w:val="0"/>
        <w:autoSpaceDE w:val="0"/>
        <w:autoSpaceDN w:val="0"/>
        <w:adjustRightInd w:val="0"/>
        <w:spacing w:after="100" w:afterAutospacing="1"/>
        <w:rPr>
          <w:del w:id="515" w:author="Gavin Murray Lucas" w:date="2023-02-08T13:04:00Z"/>
          <w:rFonts w:ascii="Arial Nova Light" w:hAnsi="Arial Nova Light"/>
          <w:shd w:val="clear" w:color="auto" w:fill="FFFFFF"/>
        </w:rPr>
      </w:pPr>
      <w:del w:id="516" w:author="Gavin Murray Lucas" w:date="2023-02-08T13:04:00Z">
        <w:r w:rsidRPr="00BC66D9" w:rsidDel="00BF6F90">
          <w:rPr>
            <w:rFonts w:ascii="Arial Nova Light" w:hAnsi="Arial Nova Light"/>
            <w:shd w:val="clear" w:color="auto" w:fill="FFFFFF"/>
          </w:rPr>
          <w:lastRenderedPageBreak/>
          <w:delText xml:space="preserve">Wesson, C.B. and Cottier, J.W., 2014. </w:delText>
        </w:r>
        <w:r w:rsidR="003B2A9E" w:rsidDel="00BF6F90">
          <w:rPr>
            <w:rFonts w:ascii="Arial Nova Light" w:hAnsi="Arial Nova Light"/>
            <w:shd w:val="clear" w:color="auto" w:fill="FFFFFF"/>
          </w:rPr>
          <w:delText>“</w:delText>
        </w:r>
        <w:r w:rsidRPr="00BC66D9" w:rsidDel="00BF6F90">
          <w:rPr>
            <w:rFonts w:ascii="Arial Nova Light" w:hAnsi="Arial Nova Light"/>
            <w:shd w:val="clear" w:color="auto" w:fill="FFFFFF"/>
          </w:rPr>
          <w:delText>Big Sites, Big Questions, Big Data, Big Problems: Scales of Investigation and Changing Perceptions of Archaeological Practice in the Southeastern United States</w:delText>
        </w:r>
        <w:r w:rsidR="003B2A9E" w:rsidDel="00BF6F90">
          <w:rPr>
            <w:rFonts w:ascii="Arial Nova Light" w:hAnsi="Arial Nova Light"/>
            <w:shd w:val="clear" w:color="auto" w:fill="FFFFFF"/>
          </w:rPr>
          <w:delText>”</w:delText>
        </w:r>
        <w:r w:rsidRPr="00BC66D9" w:rsidDel="00BF6F90">
          <w:rPr>
            <w:rFonts w:ascii="Arial Nova Light" w:hAnsi="Arial Nova Light"/>
            <w:shd w:val="clear" w:color="auto" w:fill="FFFFFF"/>
          </w:rPr>
          <w:delText>. </w:delText>
        </w:r>
        <w:r w:rsidRPr="00BC66D9" w:rsidDel="00BF6F90">
          <w:rPr>
            <w:rFonts w:ascii="Arial Nova Light" w:hAnsi="Arial Nova Light"/>
            <w:i/>
            <w:iCs/>
            <w:bdr w:val="none" w:sz="0" w:space="0" w:color="auto" w:frame="1"/>
            <w:shd w:val="clear" w:color="auto" w:fill="FFFFFF"/>
          </w:rPr>
          <w:delText>Bulletin of the History of Archaeology</w:delText>
        </w:r>
        <w:r w:rsidRPr="00BC66D9" w:rsidDel="00BF6F90">
          <w:rPr>
            <w:rFonts w:ascii="Arial Nova Light" w:hAnsi="Arial Nova Light"/>
            <w:shd w:val="clear" w:color="auto" w:fill="FFFFFF"/>
          </w:rPr>
          <w:delText xml:space="preserve"> 24, </w:delText>
        </w:r>
        <w:r w:rsidR="00702965" w:rsidDel="00BF6F90">
          <w:rPr>
            <w:rFonts w:ascii="Arial Nova Light" w:hAnsi="Arial Nova Light"/>
            <w:shd w:val="clear" w:color="auto" w:fill="FFFFFF"/>
          </w:rPr>
          <w:delText>article</w:delText>
        </w:r>
        <w:r w:rsidRPr="00BC66D9" w:rsidDel="00BF6F90">
          <w:rPr>
            <w:rFonts w:ascii="Arial Nova Light" w:hAnsi="Arial Nova Light"/>
            <w:shd w:val="clear" w:color="auto" w:fill="FFFFFF"/>
          </w:rPr>
          <w:delText xml:space="preserve"> 16. </w:delText>
        </w:r>
      </w:del>
    </w:p>
    <w:p w14:paraId="478E037B" w14:textId="4A0F2EEB" w:rsidR="006D6DD1" w:rsidRPr="00BC66D9" w:rsidDel="00BF6F90" w:rsidRDefault="006D6DD1" w:rsidP="00911B28">
      <w:pPr>
        <w:widowControl/>
        <w:suppressAutoHyphens w:val="0"/>
        <w:autoSpaceDE w:val="0"/>
        <w:autoSpaceDN w:val="0"/>
        <w:adjustRightInd w:val="0"/>
        <w:spacing w:after="100" w:afterAutospacing="1"/>
        <w:rPr>
          <w:del w:id="517" w:author="Gavin Murray Lucas" w:date="2023-02-08T13:04:00Z"/>
          <w:rFonts w:ascii="Arial Nova Light" w:hAnsi="Arial Nova Light" w:cs="Times New Roman"/>
          <w:kern w:val="0"/>
          <w:lang w:bidi="ar-SA"/>
        </w:rPr>
      </w:pPr>
      <w:del w:id="518" w:author="Gavin Murray Lucas" w:date="2023-02-08T13:04:00Z">
        <w:r w:rsidRPr="00BC66D9" w:rsidDel="00BF6F90">
          <w:rPr>
            <w:rFonts w:ascii="Arial Nova Light" w:hAnsi="Arial Nova Light" w:cs="Times New Roman"/>
            <w:kern w:val="0"/>
            <w:lang w:bidi="ar-SA"/>
          </w:rPr>
          <w:delText>Whallon, R. and Brown, J.A.</w:delText>
        </w:r>
        <w:r w:rsidR="00BF281B" w:rsidDel="00BF6F90">
          <w:rPr>
            <w:rFonts w:ascii="Arial Nova Light" w:hAnsi="Arial Nova Light" w:cs="Times New Roman"/>
            <w:kern w:val="0"/>
            <w:lang w:bidi="ar-SA"/>
          </w:rPr>
          <w:delText>,</w:delText>
        </w:r>
        <w:r w:rsidRPr="00BC66D9" w:rsidDel="00BF6F90">
          <w:rPr>
            <w:rFonts w:ascii="Arial Nova Light" w:hAnsi="Arial Nova Light" w:cs="Times New Roman"/>
            <w:kern w:val="0"/>
            <w:lang w:bidi="ar-SA"/>
          </w:rPr>
          <w:delText xml:space="preserve"> eds. 1982. </w:delText>
        </w:r>
        <w:r w:rsidRPr="00BC66D9" w:rsidDel="00BF6F90">
          <w:rPr>
            <w:rFonts w:ascii="Arial Nova Light" w:hAnsi="Arial Nova Light" w:cs="Times New Roman"/>
            <w:i/>
            <w:iCs/>
            <w:kern w:val="0"/>
            <w:lang w:bidi="ar-SA"/>
          </w:rPr>
          <w:delText xml:space="preserve">Essays on </w:delText>
        </w:r>
        <w:r w:rsidR="00BF281B" w:rsidDel="00BF6F90">
          <w:rPr>
            <w:rFonts w:ascii="Arial Nova Light" w:hAnsi="Arial Nova Light" w:cs="Times New Roman"/>
            <w:i/>
            <w:iCs/>
            <w:kern w:val="0"/>
            <w:lang w:bidi="ar-SA"/>
          </w:rPr>
          <w:delText>A</w:delText>
        </w:r>
        <w:r w:rsidRPr="00BC66D9" w:rsidDel="00BF6F90">
          <w:rPr>
            <w:rFonts w:ascii="Arial Nova Light" w:hAnsi="Arial Nova Light" w:cs="Times New Roman"/>
            <w:i/>
            <w:iCs/>
            <w:kern w:val="0"/>
            <w:lang w:bidi="ar-SA"/>
          </w:rPr>
          <w:delText xml:space="preserve">rchaeological </w:delText>
        </w:r>
        <w:r w:rsidR="00BF281B" w:rsidDel="00BF6F90">
          <w:rPr>
            <w:rFonts w:ascii="Arial Nova Light" w:hAnsi="Arial Nova Light" w:cs="Times New Roman"/>
            <w:i/>
            <w:iCs/>
            <w:kern w:val="0"/>
            <w:lang w:bidi="ar-SA"/>
          </w:rPr>
          <w:delText>T</w:delText>
        </w:r>
        <w:r w:rsidRPr="00BC66D9" w:rsidDel="00BF6F90">
          <w:rPr>
            <w:rFonts w:ascii="Arial Nova Light" w:hAnsi="Arial Nova Light" w:cs="Times New Roman"/>
            <w:i/>
            <w:iCs/>
            <w:kern w:val="0"/>
            <w:lang w:bidi="ar-SA"/>
          </w:rPr>
          <w:delText>ypology</w:delText>
        </w:r>
        <w:r w:rsidRPr="00BC66D9" w:rsidDel="00BF6F90">
          <w:rPr>
            <w:rFonts w:ascii="Arial Nova Light" w:hAnsi="Arial Nova Light" w:cs="Times New Roman"/>
            <w:kern w:val="0"/>
            <w:lang w:bidi="ar-SA"/>
          </w:rPr>
          <w:delText>. Center for American Archaeology Press.</w:delText>
        </w:r>
      </w:del>
    </w:p>
    <w:p w14:paraId="2E2858EE" w14:textId="355BC425" w:rsidR="006D6DD1" w:rsidRPr="00BC66D9" w:rsidDel="00BF6F90" w:rsidRDefault="006D6DD1" w:rsidP="00911B28">
      <w:pPr>
        <w:spacing w:after="100" w:afterAutospacing="1"/>
        <w:rPr>
          <w:del w:id="519" w:author="Gavin Murray Lucas" w:date="2023-02-08T13:04:00Z"/>
          <w:rFonts w:ascii="Arial Nova Light" w:hAnsi="Arial Nova Light" w:cs="Times New Roman"/>
        </w:rPr>
      </w:pPr>
      <w:del w:id="520" w:author="Gavin Murray Lucas" w:date="2023-02-08T13:04:00Z">
        <w:r w:rsidRPr="00BC66D9" w:rsidDel="00BF6F90">
          <w:rPr>
            <w:rFonts w:ascii="Arial Nova Light" w:hAnsi="Arial Nova Light" w:cs="Times New Roman"/>
          </w:rPr>
          <w:delText xml:space="preserve">Wheeler, G. 2017. </w:delText>
        </w:r>
        <w:r w:rsidR="00206CB6" w:rsidDel="00BF6F90">
          <w:rPr>
            <w:rFonts w:ascii="Arial Nova Light" w:hAnsi="Arial Nova Light" w:cs="Times New Roman"/>
          </w:rPr>
          <w:delText>“</w:delText>
        </w:r>
        <w:r w:rsidRPr="00BC66D9" w:rsidDel="00BF6F90">
          <w:rPr>
            <w:rFonts w:ascii="Arial Nova Light" w:hAnsi="Arial Nova Light" w:cs="Times New Roman"/>
          </w:rPr>
          <w:delText>Machine Epistemology and Big Data</w:delText>
        </w:r>
        <w:r w:rsidR="00206CB6" w:rsidDel="00BF6F90">
          <w:rPr>
            <w:rFonts w:ascii="Arial Nova Light" w:hAnsi="Arial Nova Light" w:cs="Times New Roman"/>
          </w:rPr>
          <w:delText>”</w:delText>
        </w:r>
        <w:r w:rsidRPr="00BC66D9" w:rsidDel="00BF6F90">
          <w:rPr>
            <w:rFonts w:ascii="Arial Nova Light" w:hAnsi="Arial Nova Light" w:cs="Times New Roman"/>
          </w:rPr>
          <w:delText xml:space="preserve">. In </w:delText>
        </w:r>
        <w:r w:rsidR="003C5604" w:rsidRPr="00BC66D9" w:rsidDel="00BF6F90">
          <w:rPr>
            <w:rFonts w:ascii="Arial Nova Light" w:hAnsi="Arial Nova Light" w:cs="Times New Roman"/>
            <w:i/>
          </w:rPr>
          <w:delText>The Routledge Companion to the Philosophy of Social Science</w:delText>
        </w:r>
        <w:r w:rsidR="003C5604" w:rsidRPr="00BC66D9" w:rsidDel="00BF6F90">
          <w:rPr>
            <w:rFonts w:ascii="Arial Nova Light" w:hAnsi="Arial Nova Light" w:cs="Times New Roman"/>
          </w:rPr>
          <w:delText xml:space="preserve"> </w:delText>
        </w:r>
        <w:r w:rsidR="003C5604" w:rsidDel="00BF6F90">
          <w:rPr>
            <w:rFonts w:ascii="Arial Nova Light" w:hAnsi="Arial Nova Light" w:cs="Times New Roman"/>
          </w:rPr>
          <w:delText xml:space="preserve">edited by </w:delText>
        </w:r>
        <w:r w:rsidRPr="00BC66D9" w:rsidDel="00BF6F90">
          <w:rPr>
            <w:rFonts w:ascii="Arial Nova Light" w:hAnsi="Arial Nova Light" w:cs="Times New Roman"/>
          </w:rPr>
          <w:delText>L</w:delText>
        </w:r>
        <w:r w:rsidR="003C5604" w:rsidDel="00BF6F90">
          <w:rPr>
            <w:rFonts w:ascii="Arial Nova Light" w:hAnsi="Arial Nova Light" w:cs="Times New Roman"/>
          </w:rPr>
          <w:delText>.</w:delText>
        </w:r>
        <w:r w:rsidRPr="00BC66D9" w:rsidDel="00BF6F90">
          <w:rPr>
            <w:rFonts w:ascii="Arial Nova Light" w:hAnsi="Arial Nova Light" w:cs="Times New Roman"/>
          </w:rPr>
          <w:delText xml:space="preserve"> McIntyre &amp; A. Rosenberg</w:delText>
        </w:r>
        <w:r w:rsidR="003C5604" w:rsidDel="00BF6F90">
          <w:rPr>
            <w:rFonts w:ascii="Arial Nova Light" w:hAnsi="Arial Nova Light" w:cs="Times New Roman"/>
          </w:rPr>
          <w:delText xml:space="preserve">, 321-329. </w:delText>
        </w:r>
        <w:r w:rsidRPr="00BC66D9" w:rsidDel="00BF6F90">
          <w:rPr>
            <w:rFonts w:ascii="Arial Nova Light" w:hAnsi="Arial Nova Light" w:cs="Times New Roman"/>
          </w:rPr>
          <w:delText>London: Routledge</w:delText>
        </w:r>
        <w:r w:rsidR="003C5604" w:rsidDel="00BF6F90">
          <w:rPr>
            <w:rFonts w:ascii="Arial Nova Light" w:hAnsi="Arial Nova Light" w:cs="Times New Roman"/>
          </w:rPr>
          <w:delText>.</w:delText>
        </w:r>
      </w:del>
    </w:p>
    <w:p w14:paraId="5CE874BB" w14:textId="11239BF0" w:rsidR="006D6DD1" w:rsidRPr="00BC66D9" w:rsidDel="00BF6F90" w:rsidRDefault="006D6DD1" w:rsidP="00911B28">
      <w:pPr>
        <w:spacing w:after="100" w:afterAutospacing="1"/>
        <w:rPr>
          <w:del w:id="521" w:author="Gavin Murray Lucas" w:date="2023-02-08T13:04:00Z"/>
          <w:rFonts w:ascii="Arial Nova Light" w:hAnsi="Arial Nova Light" w:cs="Times New Roman"/>
        </w:rPr>
      </w:pPr>
      <w:del w:id="522" w:author="Gavin Murray Lucas" w:date="2023-02-08T13:04:00Z">
        <w:r w:rsidRPr="00BC66D9" w:rsidDel="00BF6F90">
          <w:rPr>
            <w:rFonts w:ascii="Arial Nova Light" w:hAnsi="Arial Nova Light" w:cs="Times New Roman"/>
          </w:rPr>
          <w:delText xml:space="preserve">Witmore, C. 2014. </w:delText>
        </w:r>
        <w:r w:rsidR="003B2A9E" w:rsidDel="00BF6F90">
          <w:rPr>
            <w:rFonts w:ascii="Arial Nova Light" w:hAnsi="Arial Nova Light" w:cs="Times New Roman"/>
          </w:rPr>
          <w:delText>“</w:delText>
        </w:r>
        <w:r w:rsidRPr="00BC66D9" w:rsidDel="00BF6F90">
          <w:rPr>
            <w:rFonts w:ascii="Arial Nova Light" w:hAnsi="Arial Nova Light" w:cs="Times New Roman"/>
          </w:rPr>
          <w:delText>Archaeology and the New Materialisms</w:delText>
        </w:r>
        <w:r w:rsidR="003B2A9E" w:rsidDel="00BF6F90">
          <w:rPr>
            <w:rFonts w:ascii="Arial Nova Light" w:hAnsi="Arial Nova Light" w:cs="Times New Roman"/>
          </w:rPr>
          <w:delText>”</w:delText>
        </w:r>
        <w:r w:rsidRPr="00BC66D9" w:rsidDel="00BF6F90">
          <w:rPr>
            <w:rFonts w:ascii="Arial Nova Light" w:hAnsi="Arial Nova Light" w:cs="Times New Roman"/>
          </w:rPr>
          <w:delText xml:space="preserve">. </w:delText>
        </w:r>
        <w:r w:rsidRPr="00BC66D9" w:rsidDel="00BF6F90">
          <w:rPr>
            <w:rFonts w:ascii="Arial Nova Light" w:hAnsi="Arial Nova Light" w:cs="Times New Roman"/>
            <w:i/>
          </w:rPr>
          <w:delText>Journal of Contemporary Archaeology</w:delText>
        </w:r>
        <w:r w:rsidRPr="00BC66D9" w:rsidDel="00BF6F90">
          <w:rPr>
            <w:rFonts w:ascii="Arial Nova Light" w:hAnsi="Arial Nova Light" w:cs="Times New Roman"/>
          </w:rPr>
          <w:delText xml:space="preserve"> 1</w:delText>
        </w:r>
        <w:r w:rsidR="00F566E0" w:rsidDel="00BF6F90">
          <w:rPr>
            <w:rFonts w:ascii="Arial Nova Light" w:hAnsi="Arial Nova Light" w:cs="Times New Roman"/>
          </w:rPr>
          <w:delText xml:space="preserve">, no. </w:delText>
        </w:r>
        <w:r w:rsidRPr="00BC66D9" w:rsidDel="00BF6F90">
          <w:rPr>
            <w:rFonts w:ascii="Arial Nova Light" w:hAnsi="Arial Nova Light" w:cs="Times New Roman"/>
          </w:rPr>
          <w:delText>2: 203-24.</w:delText>
        </w:r>
      </w:del>
    </w:p>
    <w:p w14:paraId="5CD314B4" w14:textId="3F4F4CF4" w:rsidR="006D6DD1" w:rsidDel="00BF6F90" w:rsidRDefault="006D6DD1" w:rsidP="00911B28">
      <w:pPr>
        <w:autoSpaceDE w:val="0"/>
        <w:autoSpaceDN w:val="0"/>
        <w:adjustRightInd w:val="0"/>
        <w:spacing w:after="100" w:afterAutospacing="1"/>
        <w:rPr>
          <w:ins w:id="523" w:author="Gavin Murray Lucas - HI" w:date="2023-02-08T10:41:00Z"/>
          <w:del w:id="524" w:author="Gavin Murray Lucas" w:date="2023-02-08T13:04:00Z"/>
          <w:rFonts w:ascii="Arial Nova Light" w:hAnsi="Arial Nova Light" w:cs="Times New Roman"/>
        </w:rPr>
      </w:pPr>
      <w:del w:id="525" w:author="Gavin Murray Lucas" w:date="2023-02-08T13:04:00Z">
        <w:r w:rsidRPr="00BC66D9" w:rsidDel="00BF6F90">
          <w:rPr>
            <w:rFonts w:ascii="Arial Nova Light" w:hAnsi="Arial Nova Light" w:cs="Times New Roman"/>
          </w:rPr>
          <w:delText xml:space="preserve">Wylie, A., 2002. </w:delText>
        </w:r>
        <w:r w:rsidRPr="00BC66D9" w:rsidDel="00BF6F90">
          <w:rPr>
            <w:rFonts w:ascii="Arial Nova Light" w:hAnsi="Arial Nova Light" w:cs="Times New Roman"/>
            <w:i/>
            <w:iCs/>
          </w:rPr>
          <w:delText>Thinking from Things. Essays in the Philosophy of Archaeology</w:delText>
        </w:r>
        <w:r w:rsidR="008D4D8B" w:rsidDel="00BF6F90">
          <w:rPr>
            <w:rFonts w:ascii="Arial Nova Light" w:hAnsi="Arial Nova Light" w:cs="Times New Roman"/>
            <w:i/>
            <w:iCs/>
          </w:rPr>
          <w:delText>.</w:delText>
        </w:r>
        <w:r w:rsidRPr="00BC66D9" w:rsidDel="00BF6F90">
          <w:rPr>
            <w:rFonts w:ascii="Arial Nova Light" w:hAnsi="Arial Nova Light" w:cs="Times New Roman"/>
            <w:i/>
            <w:iCs/>
          </w:rPr>
          <w:delText xml:space="preserve"> </w:delText>
        </w:r>
        <w:r w:rsidRPr="00BC66D9" w:rsidDel="00BF6F90">
          <w:rPr>
            <w:rFonts w:ascii="Arial Nova Light" w:hAnsi="Arial Nova Light" w:cs="Times New Roman"/>
          </w:rPr>
          <w:delText>Berkeley: University of California Press.</w:delText>
        </w:r>
      </w:del>
    </w:p>
    <w:p w14:paraId="60480F2B" w14:textId="31BAE3B1" w:rsidR="00DB0390" w:rsidDel="00BF6F90" w:rsidRDefault="00DB0390" w:rsidP="00911B28">
      <w:pPr>
        <w:autoSpaceDE w:val="0"/>
        <w:autoSpaceDN w:val="0"/>
        <w:adjustRightInd w:val="0"/>
        <w:spacing w:after="100" w:afterAutospacing="1"/>
        <w:rPr>
          <w:ins w:id="526" w:author="Gavin Murray Lucas - HI" w:date="2023-02-08T10:41:00Z"/>
          <w:del w:id="527" w:author="Gavin Murray Lucas" w:date="2023-02-08T13:02:00Z"/>
          <w:rFonts w:ascii="Arial Nova Light" w:hAnsi="Arial Nova Light" w:cs="Times New Roman"/>
        </w:rPr>
      </w:pPr>
    </w:p>
    <w:p w14:paraId="4FD76DC4" w14:textId="0480A36C" w:rsidR="00DB0390" w:rsidRPr="00BF6F90" w:rsidDel="00BF6F90" w:rsidRDefault="00DB0390" w:rsidP="00911B28">
      <w:pPr>
        <w:autoSpaceDE w:val="0"/>
        <w:autoSpaceDN w:val="0"/>
        <w:adjustRightInd w:val="0"/>
        <w:spacing w:after="100" w:afterAutospacing="1"/>
        <w:rPr>
          <w:ins w:id="528" w:author="Gavin Murray Lucas - HI" w:date="2023-02-08T10:42:00Z"/>
          <w:del w:id="529" w:author="Gavin Murray Lucas" w:date="2023-02-08T13:04:00Z"/>
          <w:rFonts w:ascii="Arial Nova Light" w:hAnsi="Arial Nova Light"/>
          <w:color w:val="303030"/>
          <w:shd w:val="clear" w:color="auto" w:fill="FFFFFF"/>
          <w:rPrChange w:id="530" w:author="Gavin Murray Lucas" w:date="2023-02-08T13:02:00Z">
            <w:rPr>
              <w:ins w:id="531" w:author="Gavin Murray Lucas - HI" w:date="2023-02-08T10:42:00Z"/>
              <w:del w:id="532" w:author="Gavin Murray Lucas" w:date="2023-02-08T13:04:00Z"/>
              <w:rFonts w:ascii="Noto Sans" w:hAnsi="Noto Sans"/>
              <w:color w:val="303030"/>
              <w:sz w:val="30"/>
              <w:szCs w:val="30"/>
              <w:shd w:val="clear" w:color="auto" w:fill="FFFFFF"/>
            </w:rPr>
          </w:rPrChange>
        </w:rPr>
      </w:pPr>
      <w:ins w:id="533" w:author="Gavin Murray Lucas - HI" w:date="2023-02-08T10:41:00Z">
        <w:del w:id="534" w:author="Gavin Murray Lucas" w:date="2023-02-08T13:04:00Z">
          <w:r w:rsidRPr="00BF6F90" w:rsidDel="00BF6F90">
            <w:rPr>
              <w:rFonts w:ascii="Arial Nova Light" w:hAnsi="Arial Nova Light"/>
              <w:color w:val="303030"/>
              <w:shd w:val="clear" w:color="auto" w:fill="FFFFFF"/>
              <w:rPrChange w:id="535" w:author="Gavin Murray Lucas" w:date="2023-02-08T13:02:00Z">
                <w:rPr>
                  <w:rFonts w:ascii="Noto Sans" w:hAnsi="Noto Sans"/>
                  <w:color w:val="303030"/>
                  <w:sz w:val="30"/>
                  <w:szCs w:val="30"/>
                  <w:shd w:val="clear" w:color="auto" w:fill="FFFFFF"/>
                </w:rPr>
              </w:rPrChange>
            </w:rPr>
            <w:delText>van Helden, D, Mirkes, E, Tyukin, I and Allison, P. 2022. The Arch-I-Scan Project: Artificial Intelligence and 3D Simulation for Developing New Approaches to Roman Foodways. </w:delText>
          </w:r>
          <w:r w:rsidRPr="00BF6F90" w:rsidDel="00BF6F90">
            <w:rPr>
              <w:rStyle w:val="Emphasis"/>
              <w:rFonts w:ascii="Arial Nova Light" w:hAnsi="Arial Nova Light"/>
              <w:color w:val="303030"/>
              <w:shd w:val="clear" w:color="auto" w:fill="FFFFFF"/>
              <w:rPrChange w:id="536" w:author="Gavin Murray Lucas" w:date="2023-02-08T13:02:00Z">
                <w:rPr>
                  <w:rStyle w:val="Emphasis"/>
                  <w:rFonts w:ascii="Noto Sans" w:hAnsi="Noto Sans"/>
                  <w:color w:val="303030"/>
                  <w:sz w:val="30"/>
                  <w:szCs w:val="30"/>
                  <w:shd w:val="clear" w:color="auto" w:fill="FFFFFF"/>
                </w:rPr>
              </w:rPrChange>
            </w:rPr>
            <w:delText>Journal of Computer Applications in Archaeology</w:delText>
          </w:r>
          <w:r w:rsidRPr="00BF6F90" w:rsidDel="00BF6F90">
            <w:rPr>
              <w:rFonts w:ascii="Arial Nova Light" w:hAnsi="Arial Nova Light"/>
              <w:color w:val="303030"/>
              <w:shd w:val="clear" w:color="auto" w:fill="FFFFFF"/>
              <w:rPrChange w:id="537" w:author="Gavin Murray Lucas" w:date="2023-02-08T13:02:00Z">
                <w:rPr>
                  <w:rFonts w:ascii="Noto Sans" w:hAnsi="Noto Sans"/>
                  <w:color w:val="303030"/>
                  <w:sz w:val="30"/>
                  <w:szCs w:val="30"/>
                  <w:shd w:val="clear" w:color="auto" w:fill="FFFFFF"/>
                </w:rPr>
              </w:rPrChange>
            </w:rPr>
            <w:delText>, 5</w:delText>
          </w:r>
        </w:del>
        <w:del w:id="538" w:author="Gavin Murray Lucas" w:date="2023-02-08T12:38:00Z">
          <w:r w:rsidRPr="00BF6F90" w:rsidDel="00D45215">
            <w:rPr>
              <w:rFonts w:ascii="Arial Nova Light" w:hAnsi="Arial Nova Light"/>
              <w:color w:val="303030"/>
              <w:shd w:val="clear" w:color="auto" w:fill="FFFFFF"/>
              <w:rPrChange w:id="539" w:author="Gavin Murray Lucas" w:date="2023-02-08T13:02:00Z">
                <w:rPr>
                  <w:rFonts w:ascii="Noto Sans" w:hAnsi="Noto Sans"/>
                  <w:color w:val="303030"/>
                  <w:sz w:val="30"/>
                  <w:szCs w:val="30"/>
                  <w:shd w:val="clear" w:color="auto" w:fill="FFFFFF"/>
                </w:rPr>
              </w:rPrChange>
            </w:rPr>
            <w:delText>(</w:delText>
          </w:r>
        </w:del>
        <w:del w:id="540" w:author="Gavin Murray Lucas" w:date="2023-02-08T13:04:00Z">
          <w:r w:rsidRPr="00BF6F90" w:rsidDel="00BF6F90">
            <w:rPr>
              <w:rFonts w:ascii="Arial Nova Light" w:hAnsi="Arial Nova Light"/>
              <w:color w:val="303030"/>
              <w:shd w:val="clear" w:color="auto" w:fill="FFFFFF"/>
              <w:rPrChange w:id="541" w:author="Gavin Murray Lucas" w:date="2023-02-08T13:02:00Z">
                <w:rPr>
                  <w:rFonts w:ascii="Noto Sans" w:hAnsi="Noto Sans"/>
                  <w:color w:val="303030"/>
                  <w:sz w:val="30"/>
                  <w:szCs w:val="30"/>
                  <w:shd w:val="clear" w:color="auto" w:fill="FFFFFF"/>
                </w:rPr>
              </w:rPrChange>
            </w:rPr>
            <w:delText>1</w:delText>
          </w:r>
        </w:del>
        <w:del w:id="542" w:author="Gavin Murray Lucas" w:date="2023-02-08T12:38:00Z">
          <w:r w:rsidRPr="00BF6F90" w:rsidDel="00D45215">
            <w:rPr>
              <w:rFonts w:ascii="Arial Nova Light" w:hAnsi="Arial Nova Light"/>
              <w:color w:val="303030"/>
              <w:shd w:val="clear" w:color="auto" w:fill="FFFFFF"/>
              <w:rPrChange w:id="543" w:author="Gavin Murray Lucas" w:date="2023-02-08T13:02:00Z">
                <w:rPr>
                  <w:rFonts w:ascii="Noto Sans" w:hAnsi="Noto Sans"/>
                  <w:color w:val="303030"/>
                  <w:sz w:val="30"/>
                  <w:szCs w:val="30"/>
                  <w:shd w:val="clear" w:color="auto" w:fill="FFFFFF"/>
                </w:rPr>
              </w:rPrChange>
            </w:rPr>
            <w:delText>),</w:delText>
          </w:r>
        </w:del>
        <w:del w:id="544" w:author="Gavin Murray Lucas" w:date="2023-02-08T13:04:00Z">
          <w:r w:rsidRPr="00BF6F90" w:rsidDel="00BF6F90">
            <w:rPr>
              <w:rFonts w:ascii="Arial Nova Light" w:hAnsi="Arial Nova Light"/>
              <w:color w:val="303030"/>
              <w:shd w:val="clear" w:color="auto" w:fill="FFFFFF"/>
              <w:rPrChange w:id="545" w:author="Gavin Murray Lucas" w:date="2023-02-08T13:02:00Z">
                <w:rPr>
                  <w:rFonts w:ascii="Noto Sans" w:hAnsi="Noto Sans"/>
                  <w:color w:val="303030"/>
                  <w:sz w:val="30"/>
                  <w:szCs w:val="30"/>
                  <w:shd w:val="clear" w:color="auto" w:fill="FFFFFF"/>
                </w:rPr>
              </w:rPrChange>
            </w:rPr>
            <w:delText xml:space="preserve"> 78–95.</w:delText>
          </w:r>
        </w:del>
      </w:ins>
    </w:p>
    <w:p w14:paraId="5E477B65" w14:textId="5A0829A1" w:rsidR="00DB0390" w:rsidRPr="00BF6F90" w:rsidDel="00BF6F90" w:rsidRDefault="00DB0390" w:rsidP="00911B28">
      <w:pPr>
        <w:autoSpaceDE w:val="0"/>
        <w:autoSpaceDN w:val="0"/>
        <w:adjustRightInd w:val="0"/>
        <w:spacing w:after="100" w:afterAutospacing="1"/>
        <w:rPr>
          <w:ins w:id="546" w:author="Gavin Murray Lucas - HI" w:date="2023-02-08T11:10:00Z"/>
          <w:del w:id="547" w:author="Gavin Murray Lucas" w:date="2023-02-08T13:04:00Z"/>
          <w:rFonts w:ascii="Arial Nova Light" w:hAnsi="Arial Nova Light"/>
          <w:color w:val="303030"/>
          <w:shd w:val="clear" w:color="auto" w:fill="FFFFFF"/>
          <w:rPrChange w:id="548" w:author="Gavin Murray Lucas" w:date="2023-02-08T13:02:00Z">
            <w:rPr>
              <w:ins w:id="549" w:author="Gavin Murray Lucas - HI" w:date="2023-02-08T11:10:00Z"/>
              <w:del w:id="550" w:author="Gavin Murray Lucas" w:date="2023-02-08T13:04:00Z"/>
              <w:rFonts w:ascii="Noto Sans" w:hAnsi="Noto Sans"/>
              <w:color w:val="303030"/>
              <w:sz w:val="30"/>
              <w:szCs w:val="30"/>
              <w:shd w:val="clear" w:color="auto" w:fill="FFFFFF"/>
            </w:rPr>
          </w:rPrChange>
        </w:rPr>
      </w:pPr>
      <w:ins w:id="551" w:author="Gavin Murray Lucas - HI" w:date="2023-02-08T10:42:00Z">
        <w:del w:id="552" w:author="Gavin Murray Lucas" w:date="2023-02-08T13:04:00Z">
          <w:r w:rsidRPr="00BF6F90" w:rsidDel="00BF6F90">
            <w:rPr>
              <w:rFonts w:ascii="Arial Nova Light" w:hAnsi="Arial Nova Light"/>
              <w:color w:val="303030"/>
              <w:shd w:val="clear" w:color="auto" w:fill="FFFFFF"/>
              <w:rPrChange w:id="553" w:author="Gavin Murray Lucas" w:date="2023-02-08T13:02:00Z">
                <w:rPr>
                  <w:rFonts w:ascii="Noto Sans" w:hAnsi="Noto Sans"/>
                  <w:color w:val="303030"/>
                  <w:sz w:val="30"/>
                  <w:szCs w:val="30"/>
                  <w:shd w:val="clear" w:color="auto" w:fill="FFFFFF"/>
                </w:rPr>
              </w:rPrChange>
            </w:rPr>
            <w:delText xml:space="preserve">Tyukin, I., Sofeikov, K., Levesley, J., Gorban, A.N., Allison, P. and Cooper, N.J. 2018. </w:delText>
          </w:r>
        </w:del>
        <w:del w:id="554" w:author="Gavin Murray Lucas" w:date="2023-02-08T12:38:00Z">
          <w:r w:rsidRPr="00BF6F90" w:rsidDel="00D45215">
            <w:rPr>
              <w:rFonts w:ascii="Arial Nova Light" w:hAnsi="Arial Nova Light"/>
              <w:color w:val="303030"/>
              <w:shd w:val="clear" w:color="auto" w:fill="FFFFFF"/>
              <w:rPrChange w:id="555" w:author="Gavin Murray Lucas" w:date="2023-02-08T13:02:00Z">
                <w:rPr>
                  <w:rFonts w:ascii="Noto Sans" w:hAnsi="Noto Sans"/>
                  <w:color w:val="303030"/>
                  <w:sz w:val="30"/>
                  <w:szCs w:val="30"/>
                  <w:shd w:val="clear" w:color="auto" w:fill="FFFFFF"/>
                </w:rPr>
              </w:rPrChange>
            </w:rPr>
            <w:delText>‘</w:delText>
          </w:r>
        </w:del>
        <w:del w:id="556" w:author="Gavin Murray Lucas" w:date="2023-02-08T13:04:00Z">
          <w:r w:rsidRPr="00BF6F90" w:rsidDel="00BF6F90">
            <w:rPr>
              <w:rFonts w:ascii="Arial Nova Light" w:hAnsi="Arial Nova Light"/>
              <w:color w:val="303030"/>
              <w:shd w:val="clear" w:color="auto" w:fill="FFFFFF"/>
              <w:rPrChange w:id="557" w:author="Gavin Murray Lucas" w:date="2023-02-08T13:02:00Z">
                <w:rPr>
                  <w:rFonts w:ascii="Noto Sans" w:hAnsi="Noto Sans"/>
                  <w:color w:val="303030"/>
                  <w:sz w:val="30"/>
                  <w:szCs w:val="30"/>
                  <w:shd w:val="clear" w:color="auto" w:fill="FFFFFF"/>
                </w:rPr>
              </w:rPrChange>
            </w:rPr>
            <w:delText>Exploring Automated Pottery Identification [Arch-I-Scan]</w:delText>
          </w:r>
        </w:del>
        <w:del w:id="558" w:author="Gavin Murray Lucas" w:date="2023-02-08T12:38:00Z">
          <w:r w:rsidRPr="00BF6F90" w:rsidDel="00D45215">
            <w:rPr>
              <w:rFonts w:ascii="Arial Nova Light" w:hAnsi="Arial Nova Light"/>
              <w:color w:val="303030"/>
              <w:shd w:val="clear" w:color="auto" w:fill="FFFFFF"/>
              <w:rPrChange w:id="559" w:author="Gavin Murray Lucas" w:date="2023-02-08T13:02:00Z">
                <w:rPr>
                  <w:rFonts w:ascii="Noto Sans" w:hAnsi="Noto Sans"/>
                  <w:color w:val="303030"/>
                  <w:sz w:val="30"/>
                  <w:szCs w:val="30"/>
                  <w:shd w:val="clear" w:color="auto" w:fill="FFFFFF"/>
                </w:rPr>
              </w:rPrChange>
            </w:rPr>
            <w:delText>’</w:delText>
          </w:r>
        </w:del>
        <w:del w:id="560" w:author="Gavin Murray Lucas" w:date="2023-02-08T13:04:00Z">
          <w:r w:rsidRPr="00BF6F90" w:rsidDel="00BF6F90">
            <w:rPr>
              <w:rFonts w:ascii="Arial Nova Light" w:hAnsi="Arial Nova Light"/>
              <w:color w:val="303030"/>
              <w:shd w:val="clear" w:color="auto" w:fill="FFFFFF"/>
              <w:rPrChange w:id="561" w:author="Gavin Murray Lucas" w:date="2023-02-08T13:02:00Z">
                <w:rPr>
                  <w:rFonts w:ascii="Noto Sans" w:hAnsi="Noto Sans"/>
                  <w:color w:val="303030"/>
                  <w:sz w:val="30"/>
                  <w:szCs w:val="30"/>
                  <w:shd w:val="clear" w:color="auto" w:fill="FFFFFF"/>
                </w:rPr>
              </w:rPrChange>
            </w:rPr>
            <w:delText>, </w:delText>
          </w:r>
          <w:r w:rsidRPr="00BF6F90" w:rsidDel="00BF6F90">
            <w:rPr>
              <w:rStyle w:val="Emphasis"/>
              <w:rFonts w:ascii="Arial Nova Light" w:hAnsi="Arial Nova Light"/>
              <w:color w:val="303030"/>
              <w:shd w:val="clear" w:color="auto" w:fill="FFFFFF"/>
              <w:rPrChange w:id="562" w:author="Gavin Murray Lucas" w:date="2023-02-08T13:02:00Z">
                <w:rPr>
                  <w:rStyle w:val="Emphasis"/>
                  <w:rFonts w:ascii="Noto Sans" w:hAnsi="Noto Sans"/>
                  <w:color w:val="303030"/>
                  <w:sz w:val="30"/>
                  <w:szCs w:val="30"/>
                  <w:shd w:val="clear" w:color="auto" w:fill="FFFFFF"/>
                </w:rPr>
              </w:rPrChange>
            </w:rPr>
            <w:delText>Internet Archaeology</w:delText>
          </w:r>
          <w:r w:rsidRPr="00BF6F90" w:rsidDel="00BF6F90">
            <w:rPr>
              <w:rFonts w:ascii="Arial Nova Light" w:hAnsi="Arial Nova Light"/>
              <w:color w:val="303030"/>
              <w:shd w:val="clear" w:color="auto" w:fill="FFFFFF"/>
              <w:rPrChange w:id="563" w:author="Gavin Murray Lucas" w:date="2023-02-08T13:02:00Z">
                <w:rPr>
                  <w:rFonts w:ascii="Noto Sans" w:hAnsi="Noto Sans"/>
                  <w:color w:val="303030"/>
                  <w:sz w:val="30"/>
                  <w:szCs w:val="30"/>
                  <w:shd w:val="clear" w:color="auto" w:fill="FFFFFF"/>
                </w:rPr>
              </w:rPrChange>
            </w:rPr>
            <w:delText> 50</w:delText>
          </w:r>
        </w:del>
      </w:ins>
    </w:p>
    <w:p w14:paraId="1C5D36FE" w14:textId="0E37225D" w:rsidR="0033094F" w:rsidRPr="00BF6F90" w:rsidDel="00BF6F90" w:rsidRDefault="0033094F" w:rsidP="00911B28">
      <w:pPr>
        <w:autoSpaceDE w:val="0"/>
        <w:autoSpaceDN w:val="0"/>
        <w:adjustRightInd w:val="0"/>
        <w:spacing w:after="100" w:afterAutospacing="1"/>
        <w:rPr>
          <w:ins w:id="564" w:author="Gavin Murray Lucas - HI" w:date="2023-02-08T11:11:00Z"/>
          <w:del w:id="565" w:author="Gavin Murray Lucas" w:date="2023-02-08T13:04:00Z"/>
          <w:rFonts w:ascii="Arial Nova Light" w:hAnsi="Arial Nova Light" w:cs="Open Sans"/>
          <w:color w:val="3E3F3A"/>
          <w:shd w:val="clear" w:color="auto" w:fill="FFFFFF"/>
          <w:rPrChange w:id="566" w:author="Gavin Murray Lucas" w:date="2023-02-08T13:02:00Z">
            <w:rPr>
              <w:ins w:id="567" w:author="Gavin Murray Lucas - HI" w:date="2023-02-08T11:11:00Z"/>
              <w:del w:id="568" w:author="Gavin Murray Lucas" w:date="2023-02-08T13:04:00Z"/>
              <w:rFonts w:ascii="Open Sans" w:hAnsi="Open Sans" w:cs="Open Sans"/>
              <w:color w:val="3E3F3A"/>
              <w:sz w:val="21"/>
              <w:szCs w:val="21"/>
              <w:shd w:val="clear" w:color="auto" w:fill="FFFFFF"/>
            </w:rPr>
          </w:rPrChange>
        </w:rPr>
      </w:pPr>
      <w:ins w:id="569" w:author="Gavin Murray Lucas - HI" w:date="2023-02-08T11:10:00Z">
        <w:del w:id="570" w:author="Gavin Murray Lucas" w:date="2023-02-08T13:04:00Z">
          <w:r w:rsidRPr="00BF6F90" w:rsidDel="00BF6F90">
            <w:rPr>
              <w:rFonts w:ascii="Arial Nova Light" w:hAnsi="Arial Nova Light" w:cs="Open Sans"/>
              <w:color w:val="3E3F3A"/>
              <w:shd w:val="clear" w:color="auto" w:fill="FFFFFF"/>
              <w:rPrChange w:id="571" w:author="Gavin Murray Lucas" w:date="2023-02-08T13:02:00Z">
                <w:rPr>
                  <w:rFonts w:ascii="Open Sans" w:hAnsi="Open Sans" w:cs="Open Sans"/>
                  <w:color w:val="3E3F3A"/>
                  <w:sz w:val="21"/>
                  <w:szCs w:val="21"/>
                  <w:shd w:val="clear" w:color="auto" w:fill="FFFFFF"/>
                </w:rPr>
              </w:rPrChange>
            </w:rPr>
            <w:delText xml:space="preserve">Kristiansen 2014. Towards a new paradigm. The third science revolution and its possible consequences in archaeology. </w:delText>
          </w:r>
          <w:r w:rsidRPr="00BF6F90" w:rsidDel="00BF6F90">
            <w:rPr>
              <w:rFonts w:ascii="Arial Nova Light" w:hAnsi="Arial Nova Light" w:cs="Open Sans"/>
              <w:i/>
              <w:iCs/>
              <w:color w:val="3E3F3A"/>
              <w:shd w:val="clear" w:color="auto" w:fill="FFFFFF"/>
              <w:rPrChange w:id="572" w:author="Gavin Murray Lucas" w:date="2023-02-08T13:02:00Z">
                <w:rPr>
                  <w:rFonts w:ascii="Open Sans" w:hAnsi="Open Sans" w:cs="Open Sans"/>
                  <w:color w:val="3E3F3A"/>
                  <w:sz w:val="21"/>
                  <w:szCs w:val="21"/>
                  <w:shd w:val="clear" w:color="auto" w:fill="FFFFFF"/>
                </w:rPr>
              </w:rPrChange>
            </w:rPr>
            <w:delText>Current Swedish Archaeology</w:delText>
          </w:r>
          <w:r w:rsidRPr="00BF6F90" w:rsidDel="00BF6F90">
            <w:rPr>
              <w:rFonts w:ascii="Arial Nova Light" w:hAnsi="Arial Nova Light" w:cs="Open Sans"/>
              <w:color w:val="3E3F3A"/>
              <w:shd w:val="clear" w:color="auto" w:fill="FFFFFF"/>
              <w:rPrChange w:id="573" w:author="Gavin Murray Lucas" w:date="2023-02-08T13:02:00Z">
                <w:rPr>
                  <w:rFonts w:ascii="Open Sans" w:hAnsi="Open Sans" w:cs="Open Sans"/>
                  <w:color w:val="3E3F3A"/>
                  <w:sz w:val="21"/>
                  <w:szCs w:val="21"/>
                  <w:shd w:val="clear" w:color="auto" w:fill="FFFFFF"/>
                </w:rPr>
              </w:rPrChange>
            </w:rPr>
            <w:delText xml:space="preserve"> 22</w:delText>
          </w:r>
        </w:del>
        <w:del w:id="574" w:author="Gavin Murray Lucas" w:date="2023-02-08T12:38:00Z">
          <w:r w:rsidRPr="00BF6F90" w:rsidDel="00D45215">
            <w:rPr>
              <w:rFonts w:ascii="Arial Nova Light" w:hAnsi="Arial Nova Light" w:cs="Open Sans"/>
              <w:color w:val="3E3F3A"/>
              <w:shd w:val="clear" w:color="auto" w:fill="FFFFFF"/>
              <w:rPrChange w:id="575" w:author="Gavin Murray Lucas" w:date="2023-02-08T13:02:00Z">
                <w:rPr>
                  <w:rFonts w:ascii="Open Sans" w:hAnsi="Open Sans" w:cs="Open Sans"/>
                  <w:color w:val="3E3F3A"/>
                  <w:sz w:val="21"/>
                  <w:szCs w:val="21"/>
                  <w:shd w:val="clear" w:color="auto" w:fill="FFFFFF"/>
                </w:rPr>
              </w:rPrChange>
            </w:rPr>
            <w:delText>(</w:delText>
          </w:r>
        </w:del>
        <w:del w:id="576" w:author="Gavin Murray Lucas" w:date="2023-02-08T13:04:00Z">
          <w:r w:rsidRPr="00BF6F90" w:rsidDel="00BF6F90">
            <w:rPr>
              <w:rFonts w:ascii="Arial Nova Light" w:hAnsi="Arial Nova Light" w:cs="Open Sans"/>
              <w:color w:val="3E3F3A"/>
              <w:shd w:val="clear" w:color="auto" w:fill="FFFFFF"/>
              <w:rPrChange w:id="577" w:author="Gavin Murray Lucas" w:date="2023-02-08T13:02:00Z">
                <w:rPr>
                  <w:rFonts w:ascii="Open Sans" w:hAnsi="Open Sans" w:cs="Open Sans"/>
                  <w:color w:val="3E3F3A"/>
                  <w:sz w:val="21"/>
                  <w:szCs w:val="21"/>
                  <w:shd w:val="clear" w:color="auto" w:fill="FFFFFF"/>
                </w:rPr>
              </w:rPrChange>
            </w:rPr>
            <w:delText>1</w:delText>
          </w:r>
        </w:del>
        <w:del w:id="578" w:author="Gavin Murray Lucas" w:date="2023-02-08T12:38:00Z">
          <w:r w:rsidRPr="00BF6F90" w:rsidDel="00D45215">
            <w:rPr>
              <w:rFonts w:ascii="Arial Nova Light" w:hAnsi="Arial Nova Light" w:cs="Open Sans"/>
              <w:color w:val="3E3F3A"/>
              <w:shd w:val="clear" w:color="auto" w:fill="FFFFFF"/>
              <w:rPrChange w:id="579" w:author="Gavin Murray Lucas" w:date="2023-02-08T13:02:00Z">
                <w:rPr>
                  <w:rFonts w:ascii="Open Sans" w:hAnsi="Open Sans" w:cs="Open Sans"/>
                  <w:color w:val="3E3F3A"/>
                  <w:sz w:val="21"/>
                  <w:szCs w:val="21"/>
                  <w:shd w:val="clear" w:color="auto" w:fill="FFFFFF"/>
                </w:rPr>
              </w:rPrChange>
            </w:rPr>
            <w:delText>)</w:delText>
          </w:r>
        </w:del>
        <w:del w:id="580" w:author="Gavin Murray Lucas" w:date="2023-02-08T13:04:00Z">
          <w:r w:rsidRPr="00BF6F90" w:rsidDel="00BF6F90">
            <w:rPr>
              <w:rFonts w:ascii="Arial Nova Light" w:hAnsi="Arial Nova Light" w:cs="Open Sans"/>
              <w:color w:val="3E3F3A"/>
              <w:shd w:val="clear" w:color="auto" w:fill="FFFFFF"/>
              <w:rPrChange w:id="581" w:author="Gavin Murray Lucas" w:date="2023-02-08T13:02:00Z">
                <w:rPr>
                  <w:rFonts w:ascii="Open Sans" w:hAnsi="Open Sans" w:cs="Open Sans"/>
                  <w:color w:val="3E3F3A"/>
                  <w:sz w:val="21"/>
                  <w:szCs w:val="21"/>
                  <w:shd w:val="clear" w:color="auto" w:fill="FFFFFF"/>
                </w:rPr>
              </w:rPrChange>
            </w:rPr>
            <w:delText>: 11-34</w:delText>
          </w:r>
        </w:del>
      </w:ins>
    </w:p>
    <w:p w14:paraId="27CCDA0F" w14:textId="50D9F9E2" w:rsidR="00DD6F70" w:rsidRPr="00BC66D9" w:rsidRDefault="0033094F">
      <w:pPr>
        <w:widowControl/>
        <w:suppressAutoHyphens w:val="0"/>
        <w:autoSpaceDE w:val="0"/>
        <w:autoSpaceDN w:val="0"/>
        <w:adjustRightInd w:val="0"/>
        <w:rPr>
          <w:rFonts w:ascii="Arial Nova Light" w:hAnsi="Arial Nova Light" w:cs="Times New Roman"/>
        </w:rPr>
        <w:pPrChange w:id="582" w:author="Gavin Murray Lucas" w:date="2023-02-08T12:43:00Z">
          <w:pPr>
            <w:autoSpaceDE w:val="0"/>
            <w:autoSpaceDN w:val="0"/>
            <w:adjustRightInd w:val="0"/>
            <w:spacing w:after="100" w:afterAutospacing="1"/>
          </w:pPr>
        </w:pPrChange>
      </w:pPr>
      <w:ins w:id="583" w:author="Gavin Murray Lucas - HI" w:date="2023-02-08T11:11:00Z">
        <w:del w:id="584" w:author="Gavin Murray Lucas" w:date="2023-02-08T13:04:00Z">
          <w:r w:rsidRPr="00BF6F90" w:rsidDel="00BF6F90">
            <w:rPr>
              <w:rFonts w:ascii="Arial Nova Light" w:hAnsi="Arial Nova Light" w:cs="Open Sans"/>
              <w:color w:val="3E3F3A"/>
              <w:shd w:val="clear" w:color="auto" w:fill="FFFFFF"/>
              <w:rPrChange w:id="585" w:author="Gavin Murray Lucas" w:date="2023-02-08T13:02:00Z">
                <w:rPr>
                  <w:rFonts w:ascii="Open Sans" w:hAnsi="Open Sans" w:cs="Open Sans"/>
                  <w:color w:val="3E3F3A"/>
                  <w:sz w:val="21"/>
                  <w:szCs w:val="21"/>
                  <w:shd w:val="clear" w:color="auto" w:fill="FFFFFF"/>
                </w:rPr>
              </w:rPrChange>
            </w:rPr>
            <w:delText xml:space="preserve">Barad, K. 2007. </w:delText>
          </w:r>
          <w:r w:rsidRPr="00BF6F90" w:rsidDel="00BF6F90">
            <w:rPr>
              <w:rFonts w:ascii="Arial Nova Light" w:hAnsi="Arial Nova Light" w:cs="Open Sans"/>
              <w:i/>
              <w:iCs/>
              <w:color w:val="3E3F3A"/>
              <w:shd w:val="clear" w:color="auto" w:fill="FFFFFF"/>
              <w:rPrChange w:id="586" w:author="Gavin Murray Lucas" w:date="2023-02-08T13:02:00Z">
                <w:rPr>
                  <w:rFonts w:ascii="Open Sans" w:hAnsi="Open Sans" w:cs="Open Sans"/>
                  <w:color w:val="3E3F3A"/>
                  <w:sz w:val="21"/>
                  <w:szCs w:val="21"/>
                  <w:shd w:val="clear" w:color="auto" w:fill="FFFFFF"/>
                </w:rPr>
              </w:rPrChange>
            </w:rPr>
            <w:delText>Meeting the Universe Half</w:delText>
          </w:r>
        </w:del>
        <w:del w:id="587" w:author="Gavin Murray Lucas" w:date="2023-02-08T12:40:00Z">
          <w:r w:rsidRPr="00BF6F90" w:rsidDel="007D0450">
            <w:rPr>
              <w:rFonts w:ascii="Arial Nova Light" w:hAnsi="Arial Nova Light" w:cs="Open Sans"/>
              <w:i/>
              <w:iCs/>
              <w:color w:val="3E3F3A"/>
              <w:shd w:val="clear" w:color="auto" w:fill="FFFFFF"/>
              <w:rPrChange w:id="588" w:author="Gavin Murray Lucas" w:date="2023-02-08T13:02:00Z">
                <w:rPr>
                  <w:rFonts w:ascii="Open Sans" w:hAnsi="Open Sans" w:cs="Open Sans"/>
                  <w:color w:val="3E3F3A"/>
                  <w:sz w:val="21"/>
                  <w:szCs w:val="21"/>
                  <w:shd w:val="clear" w:color="auto" w:fill="FFFFFF"/>
                </w:rPr>
              </w:rPrChange>
            </w:rPr>
            <w:delText xml:space="preserve"> </w:delText>
          </w:r>
        </w:del>
        <w:del w:id="589" w:author="Gavin Murray Lucas" w:date="2023-02-08T13:04:00Z">
          <w:r w:rsidRPr="00BF6F90" w:rsidDel="00BF6F90">
            <w:rPr>
              <w:rFonts w:ascii="Arial Nova Light" w:hAnsi="Arial Nova Light" w:cs="Open Sans"/>
              <w:i/>
              <w:iCs/>
              <w:color w:val="3E3F3A"/>
              <w:shd w:val="clear" w:color="auto" w:fill="FFFFFF"/>
              <w:rPrChange w:id="590" w:author="Gavin Murray Lucas" w:date="2023-02-08T13:02:00Z">
                <w:rPr>
                  <w:rFonts w:ascii="Open Sans" w:hAnsi="Open Sans" w:cs="Open Sans"/>
                  <w:color w:val="3E3F3A"/>
                  <w:sz w:val="21"/>
                  <w:szCs w:val="21"/>
                  <w:shd w:val="clear" w:color="auto" w:fill="FFFFFF"/>
                </w:rPr>
              </w:rPrChange>
            </w:rPr>
            <w:delText>Way</w:delText>
          </w:r>
        </w:del>
      </w:ins>
    </w:p>
    <w:sectPr w:rsidR="00DD6F70" w:rsidRPr="00BC66D9">
      <w:footerReference w:type="default" r:id="rId8"/>
      <w:pgSz w:w="12240" w:h="15840"/>
      <w:pgMar w:top="1701" w:right="2098" w:bottom="2268" w:left="2098"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E57A" w14:textId="77777777" w:rsidR="00B42D4D" w:rsidRDefault="00B42D4D">
      <w:r>
        <w:separator/>
      </w:r>
    </w:p>
  </w:endnote>
  <w:endnote w:type="continuationSeparator" w:id="0">
    <w:p w14:paraId="712E27CC" w14:textId="77777777" w:rsidR="00B42D4D" w:rsidRDefault="00B4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Liberation Serif">
    <w:altName w:val="Times New Roman"/>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82FF" w:usb1="400078FF" w:usb2="00000021" w:usb3="00000000" w:csb0="0000019F" w:csb1="00000000"/>
  </w:font>
  <w:font w:name="Liberation Sans">
    <w:altName w:val="Arial"/>
    <w:panose1 w:val="020B0604020202020204"/>
    <w:charset w:val="01"/>
    <w:family w:val="swiss"/>
    <w:pitch w:val="variable"/>
  </w:font>
  <w:font w:name="Palatino">
    <w:altName w:val="Palatino Linotype"/>
    <w:panose1 w:val="00000000000000000000"/>
    <w:charset w:val="00"/>
    <w:family w:val="auto"/>
    <w:pitch w:val="variable"/>
    <w:sig w:usb0="00000003" w:usb1="00000000" w:usb2="00000000" w:usb3="00000000" w:csb0="00000003" w:csb1="00000000"/>
  </w:font>
  <w:font w:name="Charis SIL">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ova Light">
    <w:altName w:val="Arial Nova Light"/>
    <w:panose1 w:val="020B0304020202020204"/>
    <w:charset w:val="00"/>
    <w:family w:val="swiss"/>
    <w:pitch w:val="variable"/>
    <w:sig w:usb0="0000028F" w:usb1="00000002" w:usb2="00000000" w:usb3="00000000" w:csb0="0000019F" w:csb1="00000000"/>
  </w:font>
  <w:font w:name="NewCenturySchlbk-Roman">
    <w:altName w:val="Cambria"/>
    <w:panose1 w:val="020B0604020202020204"/>
    <w:charset w:val="00"/>
    <w:family w:val="roman"/>
    <w:notTrueType/>
    <w:pitch w:val="default"/>
    <w:sig w:usb0="00000003" w:usb1="00000000" w:usb2="00000000" w:usb3="00000000" w:csb0="00000001" w:csb1="00000000"/>
  </w:font>
  <w:font w:name="Adobe Devanagari">
    <w:panose1 w:val="02040503050201020203"/>
    <w:charset w:val="4D"/>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AdvTimes">
    <w:altName w:val="Calibri"/>
    <w:panose1 w:val="020B0604020202020204"/>
    <w:charset w:val="80"/>
    <w:family w:val="auto"/>
    <w:notTrueType/>
    <w:pitch w:val="default"/>
    <w:sig w:usb0="00000001" w:usb1="08070000" w:usb2="00000010" w:usb3="00000000" w:csb0="00020000" w:csb1="00000000"/>
  </w:font>
  <w:font w:name="AdvTimes-i">
    <w:altName w:val="Calibri"/>
    <w:panose1 w:val="020B0604020202020204"/>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XndgyrAdvTTb8864ccf.B">
    <w:altName w:val="Cambria"/>
    <w:panose1 w:val="020B0604020202020204"/>
    <w:charset w:val="00"/>
    <w:family w:val="roman"/>
    <w:notTrueType/>
    <w:pitch w:val="default"/>
    <w:sig w:usb0="00000003" w:usb1="00000000" w:usb2="00000000" w:usb3="00000000" w:csb0="00000001" w:csb1="00000000"/>
  </w:font>
  <w:font w:name="LxcmxhAdvTTb8864ccf.B+20">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RWPalladioL-Bold">
    <w:altName w:val="Calibri"/>
    <w:panose1 w:val="020B0604020202020204"/>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Italic">
    <w:altName w:val="Cambria"/>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vP7D09">
    <w:altName w:val="Calibri"/>
    <w:panose1 w:val="020B0604020202020204"/>
    <w:charset w:val="00"/>
    <w:family w:val="swiss"/>
    <w:notTrueType/>
    <w:pitch w:val="default"/>
    <w:sig w:usb0="00000003" w:usb1="00000000" w:usb2="00000000" w:usb3="00000000" w:csb0="00000001" w:csb1="00000000"/>
  </w:font>
  <w:font w:name="AdvP7D0F">
    <w:altName w:val="Calibri"/>
    <w:panose1 w:val="020B0604020202020204"/>
    <w:charset w:val="00"/>
    <w:family w:val="swiss"/>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rialUnicodeMS">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297010"/>
      <w:docPartObj>
        <w:docPartGallery w:val="Page Numbers (Bottom of Page)"/>
        <w:docPartUnique/>
      </w:docPartObj>
    </w:sdtPr>
    <w:sdtContent>
      <w:p w14:paraId="60235736" w14:textId="0E647B5E" w:rsidR="00D42B3A" w:rsidRDefault="00D42B3A">
        <w:pPr>
          <w:pStyle w:val="Footer"/>
          <w:jc w:val="center"/>
        </w:pPr>
        <w:r>
          <w:fldChar w:fldCharType="begin"/>
        </w:r>
        <w:r>
          <w:instrText>PAGE   \* MERGEFORMAT</w:instrText>
        </w:r>
        <w:r>
          <w:fldChar w:fldCharType="separate"/>
        </w:r>
        <w:r>
          <w:rPr>
            <w:lang w:val="is-IS"/>
          </w:rPr>
          <w:t>2</w:t>
        </w:r>
        <w:r>
          <w:fldChar w:fldCharType="end"/>
        </w:r>
      </w:p>
    </w:sdtContent>
  </w:sdt>
  <w:p w14:paraId="42133DA4" w14:textId="77777777" w:rsidR="00D42B3A" w:rsidRDefault="00D42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B2FB" w14:textId="77777777" w:rsidR="00B42D4D" w:rsidRDefault="00B42D4D">
      <w:pPr>
        <w:rPr>
          <w:sz w:val="12"/>
        </w:rPr>
      </w:pPr>
      <w:r>
        <w:separator/>
      </w:r>
    </w:p>
  </w:footnote>
  <w:footnote w:type="continuationSeparator" w:id="0">
    <w:p w14:paraId="2B345045" w14:textId="77777777" w:rsidR="00B42D4D" w:rsidRDefault="00B42D4D">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2B4"/>
    <w:multiLevelType w:val="multilevel"/>
    <w:tmpl w:val="E81E58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5B3EF7"/>
    <w:multiLevelType w:val="multilevel"/>
    <w:tmpl w:val="9570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1540C"/>
    <w:multiLevelType w:val="multilevel"/>
    <w:tmpl w:val="45BA50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5731E47"/>
    <w:multiLevelType w:val="multilevel"/>
    <w:tmpl w:val="9F6EC47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22903994">
    <w:abstractNumId w:val="3"/>
  </w:num>
  <w:num w:numId="2" w16cid:durableId="1622300260">
    <w:abstractNumId w:val="2"/>
  </w:num>
  <w:num w:numId="3" w16cid:durableId="1144737479">
    <w:abstractNumId w:val="0"/>
  </w:num>
  <w:num w:numId="4" w16cid:durableId="173416254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vin Murray Lucas">
    <w15:presenceInfo w15:providerId="AD" w15:userId="S::gavin@hi.is::3364a2bf-695d-4ebb-9cdb-f9076d05de8b"/>
  </w15:person>
  <w15:person w15:author="Gavin Murray Lucas - HI">
    <w15:presenceInfo w15:providerId="AD" w15:userId="S::gavin@hi.is::3364a2bf-695d-4ebb-9cdb-f9076d05de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10"/>
    <w:rsid w:val="00001B84"/>
    <w:rsid w:val="000115AE"/>
    <w:rsid w:val="00023BF7"/>
    <w:rsid w:val="00026CA8"/>
    <w:rsid w:val="00031C21"/>
    <w:rsid w:val="00076400"/>
    <w:rsid w:val="00083969"/>
    <w:rsid w:val="0009000B"/>
    <w:rsid w:val="000A4B34"/>
    <w:rsid w:val="000A4D0D"/>
    <w:rsid w:val="000B44FC"/>
    <w:rsid w:val="000C07E0"/>
    <w:rsid w:val="000C5A71"/>
    <w:rsid w:val="000E5231"/>
    <w:rsid w:val="000E7908"/>
    <w:rsid w:val="00115870"/>
    <w:rsid w:val="0013072A"/>
    <w:rsid w:val="00170C5B"/>
    <w:rsid w:val="00183B95"/>
    <w:rsid w:val="001854C5"/>
    <w:rsid w:val="0019754E"/>
    <w:rsid w:val="001C6BB0"/>
    <w:rsid w:val="001F2FDB"/>
    <w:rsid w:val="00203479"/>
    <w:rsid w:val="00206CB6"/>
    <w:rsid w:val="002258FA"/>
    <w:rsid w:val="00240954"/>
    <w:rsid w:val="0026088A"/>
    <w:rsid w:val="00261619"/>
    <w:rsid w:val="002837B6"/>
    <w:rsid w:val="002A70FC"/>
    <w:rsid w:val="002C78A5"/>
    <w:rsid w:val="002D00ED"/>
    <w:rsid w:val="002D6D1E"/>
    <w:rsid w:val="002F1F69"/>
    <w:rsid w:val="00310285"/>
    <w:rsid w:val="00322014"/>
    <w:rsid w:val="003242B9"/>
    <w:rsid w:val="0033094F"/>
    <w:rsid w:val="0036269C"/>
    <w:rsid w:val="00367065"/>
    <w:rsid w:val="003819CB"/>
    <w:rsid w:val="00392CA6"/>
    <w:rsid w:val="003B2A9E"/>
    <w:rsid w:val="003C5604"/>
    <w:rsid w:val="003E5A42"/>
    <w:rsid w:val="00403B8A"/>
    <w:rsid w:val="00405D88"/>
    <w:rsid w:val="00413AF7"/>
    <w:rsid w:val="004168E6"/>
    <w:rsid w:val="0042298A"/>
    <w:rsid w:val="004317AD"/>
    <w:rsid w:val="0043187E"/>
    <w:rsid w:val="004336FA"/>
    <w:rsid w:val="00440C15"/>
    <w:rsid w:val="00452400"/>
    <w:rsid w:val="00463C77"/>
    <w:rsid w:val="00484C9B"/>
    <w:rsid w:val="00487D2D"/>
    <w:rsid w:val="0049737F"/>
    <w:rsid w:val="004A1326"/>
    <w:rsid w:val="004B0AA1"/>
    <w:rsid w:val="004B520A"/>
    <w:rsid w:val="004C70AA"/>
    <w:rsid w:val="004D622D"/>
    <w:rsid w:val="004E639E"/>
    <w:rsid w:val="004F6DC1"/>
    <w:rsid w:val="004F7259"/>
    <w:rsid w:val="005018C2"/>
    <w:rsid w:val="005075CE"/>
    <w:rsid w:val="00510CFF"/>
    <w:rsid w:val="00523B24"/>
    <w:rsid w:val="0052743F"/>
    <w:rsid w:val="00566318"/>
    <w:rsid w:val="00566B64"/>
    <w:rsid w:val="00567D51"/>
    <w:rsid w:val="005716AC"/>
    <w:rsid w:val="005971F4"/>
    <w:rsid w:val="005B08B2"/>
    <w:rsid w:val="005B7640"/>
    <w:rsid w:val="005C6B4C"/>
    <w:rsid w:val="005D1026"/>
    <w:rsid w:val="005D4403"/>
    <w:rsid w:val="005D6591"/>
    <w:rsid w:val="005E5D7E"/>
    <w:rsid w:val="005E600B"/>
    <w:rsid w:val="00630204"/>
    <w:rsid w:val="006307DF"/>
    <w:rsid w:val="00634611"/>
    <w:rsid w:val="0065723F"/>
    <w:rsid w:val="00667AA0"/>
    <w:rsid w:val="00680E6B"/>
    <w:rsid w:val="00681C8A"/>
    <w:rsid w:val="006975CF"/>
    <w:rsid w:val="006A1E94"/>
    <w:rsid w:val="006B1E46"/>
    <w:rsid w:val="006B7D8D"/>
    <w:rsid w:val="006D6DD1"/>
    <w:rsid w:val="006E24B0"/>
    <w:rsid w:val="006F791B"/>
    <w:rsid w:val="00702965"/>
    <w:rsid w:val="0071658E"/>
    <w:rsid w:val="007232FC"/>
    <w:rsid w:val="007269D8"/>
    <w:rsid w:val="00727529"/>
    <w:rsid w:val="00732A78"/>
    <w:rsid w:val="00735046"/>
    <w:rsid w:val="00754398"/>
    <w:rsid w:val="00754FAE"/>
    <w:rsid w:val="007615BE"/>
    <w:rsid w:val="007941EC"/>
    <w:rsid w:val="007D0450"/>
    <w:rsid w:val="007E481C"/>
    <w:rsid w:val="007E7A47"/>
    <w:rsid w:val="00822CC3"/>
    <w:rsid w:val="00827A27"/>
    <w:rsid w:val="00840F52"/>
    <w:rsid w:val="008435F3"/>
    <w:rsid w:val="008456BE"/>
    <w:rsid w:val="00856087"/>
    <w:rsid w:val="00861705"/>
    <w:rsid w:val="00890CE9"/>
    <w:rsid w:val="0089115D"/>
    <w:rsid w:val="008A2FF6"/>
    <w:rsid w:val="008A6D48"/>
    <w:rsid w:val="008B1158"/>
    <w:rsid w:val="008D4D8B"/>
    <w:rsid w:val="00911B28"/>
    <w:rsid w:val="00934A49"/>
    <w:rsid w:val="009751F9"/>
    <w:rsid w:val="009912CF"/>
    <w:rsid w:val="009C6910"/>
    <w:rsid w:val="009C773B"/>
    <w:rsid w:val="009D575E"/>
    <w:rsid w:val="009E1E1B"/>
    <w:rsid w:val="009F112C"/>
    <w:rsid w:val="009F3470"/>
    <w:rsid w:val="009F636F"/>
    <w:rsid w:val="00A00781"/>
    <w:rsid w:val="00A03829"/>
    <w:rsid w:val="00A04731"/>
    <w:rsid w:val="00A07B80"/>
    <w:rsid w:val="00A12C6C"/>
    <w:rsid w:val="00A15C90"/>
    <w:rsid w:val="00A32890"/>
    <w:rsid w:val="00A501F2"/>
    <w:rsid w:val="00A54349"/>
    <w:rsid w:val="00A715E2"/>
    <w:rsid w:val="00A740A5"/>
    <w:rsid w:val="00A80BB1"/>
    <w:rsid w:val="00A84DB6"/>
    <w:rsid w:val="00A86F7B"/>
    <w:rsid w:val="00A91170"/>
    <w:rsid w:val="00A91858"/>
    <w:rsid w:val="00A93005"/>
    <w:rsid w:val="00AC3FF4"/>
    <w:rsid w:val="00AE0AB9"/>
    <w:rsid w:val="00B02E1A"/>
    <w:rsid w:val="00B11EF8"/>
    <w:rsid w:val="00B16122"/>
    <w:rsid w:val="00B21D8A"/>
    <w:rsid w:val="00B42D4D"/>
    <w:rsid w:val="00B607CA"/>
    <w:rsid w:val="00B65983"/>
    <w:rsid w:val="00B903AA"/>
    <w:rsid w:val="00BC5F43"/>
    <w:rsid w:val="00BC66D9"/>
    <w:rsid w:val="00BD1B9B"/>
    <w:rsid w:val="00BD2149"/>
    <w:rsid w:val="00BD3EAA"/>
    <w:rsid w:val="00BD52F4"/>
    <w:rsid w:val="00BF281B"/>
    <w:rsid w:val="00BF31A5"/>
    <w:rsid w:val="00BF6D4E"/>
    <w:rsid w:val="00BF6F90"/>
    <w:rsid w:val="00C246AC"/>
    <w:rsid w:val="00C267F3"/>
    <w:rsid w:val="00C90A7B"/>
    <w:rsid w:val="00C944B9"/>
    <w:rsid w:val="00CB21AC"/>
    <w:rsid w:val="00CC7976"/>
    <w:rsid w:val="00CD2505"/>
    <w:rsid w:val="00CE2E53"/>
    <w:rsid w:val="00D1568C"/>
    <w:rsid w:val="00D26C88"/>
    <w:rsid w:val="00D30D13"/>
    <w:rsid w:val="00D34869"/>
    <w:rsid w:val="00D36A1D"/>
    <w:rsid w:val="00D41AF1"/>
    <w:rsid w:val="00D4253F"/>
    <w:rsid w:val="00D42B3A"/>
    <w:rsid w:val="00D45215"/>
    <w:rsid w:val="00D50590"/>
    <w:rsid w:val="00D82135"/>
    <w:rsid w:val="00D95838"/>
    <w:rsid w:val="00DB0390"/>
    <w:rsid w:val="00DB463A"/>
    <w:rsid w:val="00DC064D"/>
    <w:rsid w:val="00DC1B68"/>
    <w:rsid w:val="00DD63D3"/>
    <w:rsid w:val="00DD6F70"/>
    <w:rsid w:val="00DD79D8"/>
    <w:rsid w:val="00DD7BF8"/>
    <w:rsid w:val="00DE1174"/>
    <w:rsid w:val="00DF4544"/>
    <w:rsid w:val="00E24B3E"/>
    <w:rsid w:val="00E32824"/>
    <w:rsid w:val="00E44EA2"/>
    <w:rsid w:val="00E76CF7"/>
    <w:rsid w:val="00EA205C"/>
    <w:rsid w:val="00EB0FD7"/>
    <w:rsid w:val="00EB10D5"/>
    <w:rsid w:val="00EC15B0"/>
    <w:rsid w:val="00EC3864"/>
    <w:rsid w:val="00ED7093"/>
    <w:rsid w:val="00ED7D57"/>
    <w:rsid w:val="00EE7690"/>
    <w:rsid w:val="00F00240"/>
    <w:rsid w:val="00F030AE"/>
    <w:rsid w:val="00F04B01"/>
    <w:rsid w:val="00F05A12"/>
    <w:rsid w:val="00F10B61"/>
    <w:rsid w:val="00F1792B"/>
    <w:rsid w:val="00F4621B"/>
    <w:rsid w:val="00F47276"/>
    <w:rsid w:val="00F566E0"/>
    <w:rsid w:val="00F6725C"/>
    <w:rsid w:val="00F73A82"/>
    <w:rsid w:val="00F93755"/>
    <w:rsid w:val="00FB2E5D"/>
    <w:rsid w:val="00FE4F41"/>
    <w:rsid w:val="00FF6F65"/>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40BD"/>
  <w15:docId w15:val="{6D962BEF-0A3C-4FBD-B858-E5CC8ADE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Noto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lang w:val="en-GB"/>
    </w:rPr>
  </w:style>
  <w:style w:type="paragraph" w:styleId="Heading1">
    <w:name w:val="heading 1"/>
    <w:basedOn w:val="Heading"/>
    <w:next w:val="BodyText"/>
    <w:uiPriority w:val="9"/>
    <w:qFormat/>
    <w:pPr>
      <w:numPr>
        <w:numId w:val="1"/>
      </w:numPr>
      <w:spacing w:before="240" w:after="120"/>
      <w:outlineLvl w:val="0"/>
    </w:pPr>
    <w:rPr>
      <w:bCs/>
      <w:sz w:val="50"/>
      <w:szCs w:val="36"/>
    </w:rPr>
  </w:style>
  <w:style w:type="paragraph" w:styleId="Heading2">
    <w:name w:val="heading 2"/>
    <w:basedOn w:val="Heading"/>
    <w:next w:val="BodyText"/>
    <w:uiPriority w:val="9"/>
    <w:unhideWhenUsed/>
    <w:qFormat/>
    <w:pPr>
      <w:numPr>
        <w:ilvl w:val="1"/>
        <w:numId w:val="1"/>
      </w:numPr>
      <w:spacing w:before="200" w:after="120"/>
      <w:outlineLvl w:val="1"/>
    </w:pPr>
    <w:rPr>
      <w:bCs/>
      <w:sz w:val="36"/>
      <w:szCs w:val="32"/>
    </w:rPr>
  </w:style>
  <w:style w:type="paragraph" w:styleId="Heading3">
    <w:name w:val="heading 3"/>
    <w:basedOn w:val="Heading"/>
    <w:next w:val="BodyText"/>
    <w:uiPriority w:val="9"/>
    <w:unhideWhenUsed/>
    <w:qFormat/>
    <w:pPr>
      <w:numPr>
        <w:ilvl w:val="2"/>
        <w:numId w:val="1"/>
      </w:numPr>
      <w:spacing w:before="140" w:after="120"/>
      <w:outlineLvl w:val="2"/>
    </w:pPr>
    <w:rPr>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38" w:after="232"/>
    </w:pPr>
    <w:rPr>
      <w:rFonts w:ascii="Liberation Sans" w:hAnsi="Liberation Sans"/>
      <w:b/>
      <w:sz w:val="40"/>
      <w:szCs w:val="28"/>
    </w:rPr>
  </w:style>
  <w:style w:type="paragraph" w:styleId="BodyText">
    <w:name w:val="Body Text"/>
    <w:basedOn w:val="Normal"/>
    <w:pPr>
      <w:spacing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FootnoteText">
    <w:name w:val="footnote text"/>
    <w:basedOn w:val="Normal"/>
    <w:pPr>
      <w:suppressLineNumbers/>
      <w:ind w:left="340" w:hanging="340"/>
    </w:pPr>
    <w:rPr>
      <w:sz w:val="20"/>
      <w:szCs w:val="20"/>
    </w:rPr>
  </w:style>
  <w:style w:type="paragraph" w:styleId="Index1">
    <w:name w:val="index 1"/>
    <w:basedOn w:val="Normal"/>
    <w:next w:val="Normal"/>
    <w:autoRedefine/>
    <w:semiHidden/>
    <w:rsid w:val="00D36A1D"/>
    <w:pPr>
      <w:widowControl/>
      <w:suppressAutoHyphens w:val="0"/>
    </w:pPr>
    <w:rPr>
      <w:rFonts w:ascii="Palatino" w:eastAsia="Times New Roman" w:hAnsi="Palatino" w:cs="Times New Roman"/>
      <w:color w:val="000000"/>
      <w:kern w:val="0"/>
      <w:szCs w:val="20"/>
      <w:lang w:eastAsia="is-IS" w:bidi="ar-SA"/>
    </w:rPr>
  </w:style>
  <w:style w:type="character" w:styleId="Hyperlink">
    <w:name w:val="Hyperlink"/>
    <w:basedOn w:val="DefaultParagraphFont"/>
    <w:uiPriority w:val="99"/>
    <w:unhideWhenUsed/>
    <w:rsid w:val="000115AE"/>
    <w:rPr>
      <w:color w:val="0000FF"/>
      <w:u w:val="single"/>
    </w:rPr>
  </w:style>
  <w:style w:type="character" w:styleId="Strong">
    <w:name w:val="Strong"/>
    <w:basedOn w:val="DefaultParagraphFont"/>
    <w:uiPriority w:val="22"/>
    <w:qFormat/>
    <w:rsid w:val="000115AE"/>
    <w:rPr>
      <w:b/>
      <w:bCs/>
    </w:rPr>
  </w:style>
  <w:style w:type="character" w:styleId="Emphasis">
    <w:name w:val="Emphasis"/>
    <w:basedOn w:val="DefaultParagraphFont"/>
    <w:uiPriority w:val="20"/>
    <w:qFormat/>
    <w:rsid w:val="000B44FC"/>
    <w:rPr>
      <w:i/>
      <w:iCs/>
    </w:rPr>
  </w:style>
  <w:style w:type="character" w:customStyle="1" w:styleId="authors">
    <w:name w:val="authors"/>
    <w:basedOn w:val="DefaultParagraphFont"/>
    <w:rsid w:val="00CC7976"/>
  </w:style>
  <w:style w:type="character" w:customStyle="1" w:styleId="Date1">
    <w:name w:val="Date1"/>
    <w:basedOn w:val="DefaultParagraphFont"/>
    <w:rsid w:val="00CC7976"/>
  </w:style>
  <w:style w:type="character" w:customStyle="1" w:styleId="arttitle">
    <w:name w:val="art_title"/>
    <w:basedOn w:val="DefaultParagraphFont"/>
    <w:rsid w:val="00CC7976"/>
  </w:style>
  <w:style w:type="character" w:customStyle="1" w:styleId="serialtitle">
    <w:name w:val="serial_title"/>
    <w:basedOn w:val="DefaultParagraphFont"/>
    <w:rsid w:val="00CC7976"/>
  </w:style>
  <w:style w:type="character" w:customStyle="1" w:styleId="volumeissue">
    <w:name w:val="volume_issue"/>
    <w:basedOn w:val="DefaultParagraphFont"/>
    <w:rsid w:val="00CC7976"/>
  </w:style>
  <w:style w:type="character" w:customStyle="1" w:styleId="pagerange">
    <w:name w:val="page_range"/>
    <w:basedOn w:val="DefaultParagraphFont"/>
    <w:rsid w:val="00CC7976"/>
  </w:style>
  <w:style w:type="paragraph" w:customStyle="1" w:styleId="nova-legacy-e-listitem">
    <w:name w:val="nova-legacy-e-list__item"/>
    <w:basedOn w:val="Normal"/>
    <w:rsid w:val="00DD63D3"/>
    <w:pPr>
      <w:widowControl/>
      <w:suppressAutoHyphens w:val="0"/>
      <w:spacing w:before="100" w:beforeAutospacing="1" w:after="100" w:afterAutospacing="1"/>
    </w:pPr>
    <w:rPr>
      <w:rFonts w:ascii="Times New Roman" w:eastAsia="Times New Roman" w:hAnsi="Times New Roman" w:cs="Times New Roman"/>
      <w:kern w:val="0"/>
      <w:lang w:val="en-US" w:eastAsia="en-US" w:bidi="ar-SA"/>
    </w:rPr>
  </w:style>
  <w:style w:type="paragraph" w:customStyle="1" w:styleId="Default">
    <w:name w:val="Default"/>
    <w:rsid w:val="005D4403"/>
    <w:pPr>
      <w:suppressAutoHyphens w:val="0"/>
      <w:autoSpaceDE w:val="0"/>
      <w:autoSpaceDN w:val="0"/>
      <w:adjustRightInd w:val="0"/>
    </w:pPr>
    <w:rPr>
      <w:rFonts w:ascii="Charis SIL" w:eastAsiaTheme="minorHAnsi" w:hAnsi="Charis SIL" w:cs="Charis SIL"/>
      <w:color w:val="000000"/>
      <w:kern w:val="0"/>
      <w:lang w:val="en-US" w:eastAsia="en-US" w:bidi="ar-SA"/>
    </w:rPr>
  </w:style>
  <w:style w:type="character" w:styleId="CommentReference">
    <w:name w:val="annotation reference"/>
    <w:basedOn w:val="DefaultParagraphFont"/>
    <w:uiPriority w:val="99"/>
    <w:semiHidden/>
    <w:unhideWhenUsed/>
    <w:rsid w:val="003242B9"/>
    <w:rPr>
      <w:sz w:val="16"/>
      <w:szCs w:val="16"/>
    </w:rPr>
  </w:style>
  <w:style w:type="paragraph" w:styleId="CommentText">
    <w:name w:val="annotation text"/>
    <w:basedOn w:val="Normal"/>
    <w:link w:val="CommentTextChar"/>
    <w:uiPriority w:val="99"/>
    <w:semiHidden/>
    <w:unhideWhenUsed/>
    <w:rsid w:val="003242B9"/>
    <w:rPr>
      <w:rFonts w:cs="Mangal"/>
      <w:sz w:val="20"/>
      <w:szCs w:val="18"/>
    </w:rPr>
  </w:style>
  <w:style w:type="character" w:customStyle="1" w:styleId="CommentTextChar">
    <w:name w:val="Comment Text Char"/>
    <w:basedOn w:val="DefaultParagraphFont"/>
    <w:link w:val="CommentText"/>
    <w:uiPriority w:val="99"/>
    <w:semiHidden/>
    <w:rsid w:val="003242B9"/>
    <w:rPr>
      <w:rFonts w:cs="Mangal"/>
      <w:sz w:val="20"/>
      <w:szCs w:val="18"/>
      <w:lang w:val="en-GB"/>
    </w:rPr>
  </w:style>
  <w:style w:type="paragraph" w:styleId="CommentSubject">
    <w:name w:val="annotation subject"/>
    <w:basedOn w:val="CommentText"/>
    <w:next w:val="CommentText"/>
    <w:link w:val="CommentSubjectChar"/>
    <w:uiPriority w:val="99"/>
    <w:semiHidden/>
    <w:unhideWhenUsed/>
    <w:rsid w:val="003242B9"/>
    <w:rPr>
      <w:b/>
      <w:bCs/>
    </w:rPr>
  </w:style>
  <w:style w:type="character" w:customStyle="1" w:styleId="CommentSubjectChar">
    <w:name w:val="Comment Subject Char"/>
    <w:basedOn w:val="CommentTextChar"/>
    <w:link w:val="CommentSubject"/>
    <w:uiPriority w:val="99"/>
    <w:semiHidden/>
    <w:rsid w:val="003242B9"/>
    <w:rPr>
      <w:rFonts w:cs="Mangal"/>
      <w:b/>
      <w:bCs/>
      <w:sz w:val="20"/>
      <w:szCs w:val="18"/>
      <w:lang w:val="en-GB"/>
    </w:rPr>
  </w:style>
  <w:style w:type="paragraph" w:styleId="Header">
    <w:name w:val="header"/>
    <w:basedOn w:val="Normal"/>
    <w:link w:val="HeaderChar"/>
    <w:uiPriority w:val="99"/>
    <w:unhideWhenUsed/>
    <w:rsid w:val="00D42B3A"/>
    <w:pPr>
      <w:tabs>
        <w:tab w:val="center" w:pos="4536"/>
        <w:tab w:val="right" w:pos="9072"/>
      </w:tabs>
    </w:pPr>
    <w:rPr>
      <w:rFonts w:cs="Mangal"/>
      <w:szCs w:val="21"/>
    </w:rPr>
  </w:style>
  <w:style w:type="character" w:customStyle="1" w:styleId="HeaderChar">
    <w:name w:val="Header Char"/>
    <w:basedOn w:val="DefaultParagraphFont"/>
    <w:link w:val="Header"/>
    <w:uiPriority w:val="99"/>
    <w:rsid w:val="00D42B3A"/>
    <w:rPr>
      <w:rFonts w:cs="Mangal"/>
      <w:szCs w:val="21"/>
      <w:lang w:val="en-GB"/>
    </w:rPr>
  </w:style>
  <w:style w:type="paragraph" w:styleId="Footer">
    <w:name w:val="footer"/>
    <w:basedOn w:val="Normal"/>
    <w:link w:val="FooterChar"/>
    <w:uiPriority w:val="99"/>
    <w:unhideWhenUsed/>
    <w:rsid w:val="00D42B3A"/>
    <w:pPr>
      <w:tabs>
        <w:tab w:val="center" w:pos="4536"/>
        <w:tab w:val="right" w:pos="9072"/>
      </w:tabs>
    </w:pPr>
    <w:rPr>
      <w:rFonts w:cs="Mangal"/>
      <w:szCs w:val="21"/>
    </w:rPr>
  </w:style>
  <w:style w:type="character" w:customStyle="1" w:styleId="FooterChar">
    <w:name w:val="Footer Char"/>
    <w:basedOn w:val="DefaultParagraphFont"/>
    <w:link w:val="Footer"/>
    <w:uiPriority w:val="99"/>
    <w:rsid w:val="00D42B3A"/>
    <w:rPr>
      <w:rFonts w:cs="Mangal"/>
      <w:szCs w:val="21"/>
      <w:lang w:val="en-GB"/>
    </w:rPr>
  </w:style>
  <w:style w:type="character" w:customStyle="1" w:styleId="mw-page-title-main">
    <w:name w:val="mw-page-title-main"/>
    <w:basedOn w:val="DefaultParagraphFont"/>
    <w:rsid w:val="0089115D"/>
  </w:style>
  <w:style w:type="paragraph" w:styleId="Revision">
    <w:name w:val="Revision"/>
    <w:hidden/>
    <w:uiPriority w:val="99"/>
    <w:semiHidden/>
    <w:rsid w:val="0013072A"/>
    <w:pPr>
      <w:suppressAutoHyphens w:val="0"/>
    </w:pPr>
    <w:rPr>
      <w:rFonts w:cs="Mangal"/>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60611">
      <w:bodyDiv w:val="1"/>
      <w:marLeft w:val="0"/>
      <w:marRight w:val="0"/>
      <w:marTop w:val="0"/>
      <w:marBottom w:val="0"/>
      <w:divBdr>
        <w:top w:val="none" w:sz="0" w:space="0" w:color="auto"/>
        <w:left w:val="none" w:sz="0" w:space="0" w:color="auto"/>
        <w:bottom w:val="none" w:sz="0" w:space="0" w:color="auto"/>
        <w:right w:val="none" w:sz="0" w:space="0" w:color="auto"/>
      </w:divBdr>
    </w:div>
    <w:div w:id="1429425806">
      <w:bodyDiv w:val="1"/>
      <w:marLeft w:val="0"/>
      <w:marRight w:val="0"/>
      <w:marTop w:val="0"/>
      <w:marBottom w:val="0"/>
      <w:divBdr>
        <w:top w:val="none" w:sz="0" w:space="0" w:color="auto"/>
        <w:left w:val="none" w:sz="0" w:space="0" w:color="auto"/>
        <w:bottom w:val="none" w:sz="0" w:space="0" w:color="auto"/>
        <w:right w:val="none" w:sz="0" w:space="0" w:color="auto"/>
      </w:divBdr>
    </w:div>
    <w:div w:id="208911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67FB-91CA-4E83-9F5B-28D6B7E0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8488</Words>
  <Characters>48383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Murray Lucas - HI</dc:creator>
  <dc:description/>
  <cp:lastModifiedBy>Luc Doyon</cp:lastModifiedBy>
  <cp:revision>2</cp:revision>
  <dcterms:created xsi:type="dcterms:W3CDTF">2023-02-13T10:21:00Z</dcterms:created>
  <dcterms:modified xsi:type="dcterms:W3CDTF">2023-02-13T10:21:00Z</dcterms:modified>
  <dc:language>fr-FR</dc:language>
</cp:coreProperties>
</file>