
<file path=[Content_Types].xml><?xml version="1.0" encoding="utf-8"?>
<Types xmlns="http://schemas.openxmlformats.org/package/2006/content-types">
  <Default Extension="emf" ContentType="image/x-emf"/>
  <Default Extension="rels" ContentType="application/vnd.openxmlformats-package.relationships+xml"/>
  <Default Extension="tif" ContentType="image/jpeg"/>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C5F32" w14:textId="77777777" w:rsidR="008B3F5E" w:rsidRDefault="002D0694" w:rsidP="008B3F5E">
      <w:pPr>
        <w:pStyle w:val="berschrift1"/>
        <w:jc w:val="center"/>
        <w:rPr>
          <w:sz w:val="28"/>
          <w:szCs w:val="28"/>
        </w:rPr>
      </w:pPr>
      <w:bookmarkStart w:id="0" w:name="_Toc144498447"/>
      <w:r w:rsidRPr="008B3F5E">
        <w:rPr>
          <w:sz w:val="28"/>
          <w:szCs w:val="28"/>
        </w:rPr>
        <w:t>Spaces of funeral meaning.</w:t>
      </w:r>
      <w:bookmarkEnd w:id="0"/>
      <w:r w:rsidRPr="008B3F5E">
        <w:rPr>
          <w:sz w:val="28"/>
          <w:szCs w:val="28"/>
        </w:rPr>
        <w:t xml:space="preserve"> </w:t>
      </w:r>
    </w:p>
    <w:p w14:paraId="019EE628" w14:textId="0781B7FF" w:rsidR="002D0694" w:rsidRPr="008B3F5E" w:rsidRDefault="002D0694" w:rsidP="008B3F5E">
      <w:pPr>
        <w:pStyle w:val="berschrift1"/>
        <w:jc w:val="center"/>
        <w:rPr>
          <w:sz w:val="28"/>
          <w:szCs w:val="28"/>
        </w:rPr>
      </w:pPr>
      <w:bookmarkStart w:id="1" w:name="_Toc144498448"/>
      <w:r w:rsidRPr="008B3F5E">
        <w:rPr>
          <w:sz w:val="28"/>
          <w:szCs w:val="28"/>
        </w:rPr>
        <w:t>Modelling socio-spatial relations in burial contexts</w:t>
      </w:r>
      <w:bookmarkEnd w:id="1"/>
    </w:p>
    <w:p w14:paraId="47F03B23" w14:textId="62F5E722" w:rsidR="002D0694" w:rsidRPr="0098777D" w:rsidRDefault="002D0694" w:rsidP="008B3F5E">
      <w:pPr>
        <w:jc w:val="center"/>
        <w:rPr>
          <w:lang w:val="de-DE"/>
        </w:rPr>
      </w:pPr>
      <w:r w:rsidRPr="0098777D">
        <w:rPr>
          <w:lang w:val="de-DE"/>
        </w:rPr>
        <w:t>Aline Deicke (</w:t>
      </w:r>
      <w:r w:rsidR="00000000">
        <w:fldChar w:fldCharType="begin"/>
      </w:r>
      <w:r w:rsidR="00000000" w:rsidRPr="003C0F32">
        <w:rPr>
          <w:lang w:val="de-DE"/>
          <w:rPrChange w:id="2" w:author="Aline Deicke" w:date="2024-02-08T17:12:00Z">
            <w:rPr/>
          </w:rPrChange>
        </w:rPr>
        <w:instrText>HYPERLINK "mailto:aline.deicke@uni-marburg.de"</w:instrText>
      </w:r>
      <w:r w:rsidR="00000000">
        <w:fldChar w:fldCharType="separate"/>
      </w:r>
      <w:r w:rsidRPr="0098777D">
        <w:rPr>
          <w:rStyle w:val="Hyperlink"/>
          <w:lang w:val="de-DE"/>
        </w:rPr>
        <w:t>aline.deicke@uni-marburg.de</w:t>
      </w:r>
      <w:r w:rsidR="00000000">
        <w:rPr>
          <w:rStyle w:val="Hyperlink"/>
          <w:lang w:val="de-DE"/>
        </w:rPr>
        <w:fldChar w:fldCharType="end"/>
      </w:r>
      <w:r w:rsidRPr="0098777D">
        <w:rPr>
          <w:lang w:val="de-DE"/>
        </w:rPr>
        <w:t xml:space="preserve">) </w:t>
      </w:r>
      <w:r w:rsidR="00000000">
        <w:fldChar w:fldCharType="begin"/>
      </w:r>
      <w:r w:rsidR="00000000" w:rsidRPr="003C0F32">
        <w:rPr>
          <w:lang w:val="de-DE"/>
          <w:rPrChange w:id="3" w:author="Aline Deicke" w:date="2024-02-08T17:12:00Z">
            <w:rPr/>
          </w:rPrChange>
        </w:rPr>
        <w:instrText>HYPERLINK "https://orcid.org/0000-0001-7347-7625"</w:instrText>
      </w:r>
      <w:r w:rsidR="00000000">
        <w:fldChar w:fldCharType="separate"/>
      </w:r>
      <w:r w:rsidRPr="0098777D">
        <w:rPr>
          <w:rStyle w:val="Hyperlink"/>
          <w:lang w:val="de-DE"/>
        </w:rPr>
        <w:t>https://orcid.org/0000-0001-7347-7625</w:t>
      </w:r>
      <w:r w:rsidR="00000000">
        <w:rPr>
          <w:rStyle w:val="Hyperlink"/>
          <w:lang w:val="de-DE"/>
        </w:rPr>
        <w:fldChar w:fldCharType="end"/>
      </w:r>
    </w:p>
    <w:p w14:paraId="661986CE" w14:textId="77777777" w:rsidR="002D0694" w:rsidRPr="0098777D" w:rsidRDefault="002D0694" w:rsidP="00E675BA">
      <w:pPr>
        <w:rPr>
          <w:lang w:val="de-DE"/>
        </w:rPr>
      </w:pPr>
    </w:p>
    <w:p w14:paraId="7C557103" w14:textId="77777777" w:rsidR="002D0694" w:rsidRDefault="002D0694" w:rsidP="00AA0551">
      <w:pPr>
        <w:pStyle w:val="berschrift2"/>
      </w:pPr>
      <w:bookmarkStart w:id="4" w:name="_Toc144498449"/>
      <w:r w:rsidRPr="008B3F5E">
        <w:t>Abstract</w:t>
      </w:r>
      <w:bookmarkEnd w:id="4"/>
    </w:p>
    <w:p w14:paraId="6A909C92" w14:textId="77777777" w:rsidR="00D47458" w:rsidRPr="00D47458" w:rsidRDefault="00D47458" w:rsidP="00D47458"/>
    <w:p w14:paraId="430AD87B" w14:textId="6DCC5240" w:rsidR="008B2950" w:rsidRDefault="00D47458" w:rsidP="00E675BA">
      <w:r w:rsidRPr="0076326D">
        <w:t xml:space="preserve">Burials have long been one of the most important sources of archaeology, especially when studying past social practices and </w:t>
      </w:r>
      <w:r>
        <w:t>structure</w:t>
      </w:r>
      <w:r w:rsidRPr="0076326D">
        <w:t xml:space="preserve">. Unlike archaeological finds from settlements, objects from graves can be assumed to have been placed </w:t>
      </w:r>
      <w:r>
        <w:t xml:space="preserve">there </w:t>
      </w:r>
      <w:r w:rsidRPr="0076326D">
        <w:t>for a certain purpose.</w:t>
      </w:r>
      <w:r>
        <w:t xml:space="preserve"> </w:t>
      </w:r>
      <w:r w:rsidRPr="0076326D">
        <w:t xml:space="preserve">The same logic holds true for </w:t>
      </w:r>
      <w:r w:rsidRPr="008A447C">
        <w:rPr>
          <w:i/>
          <w:iCs/>
        </w:rPr>
        <w:t>where</w:t>
      </w:r>
      <w:r>
        <w:t xml:space="preserve"> </w:t>
      </w:r>
      <w:proofErr w:type="gramStart"/>
      <w:r>
        <w:t>these object</w:t>
      </w:r>
      <w:proofErr w:type="gramEnd"/>
      <w:r>
        <w:t xml:space="preserve"> were placed</w:t>
      </w:r>
      <w:r w:rsidRPr="0076326D">
        <w:t xml:space="preserve">: </w:t>
      </w:r>
      <w:r>
        <w:t>W</w:t>
      </w:r>
      <w:r w:rsidRPr="0076326D">
        <w:t xml:space="preserve">e must also </w:t>
      </w:r>
      <w:r>
        <w:t>understand</w:t>
      </w:r>
      <w:r w:rsidRPr="0076326D">
        <w:t xml:space="preserve"> the (ritual) acts of deposition and construction as intentional practice that moves the spatial configurations created by their placement</w:t>
      </w:r>
      <w:r>
        <w:t>s</w:t>
      </w:r>
      <w:r w:rsidRPr="0076326D">
        <w:t xml:space="preserve"> into focus</w:t>
      </w:r>
      <w:r>
        <w:t>. Indeed, since the advent of th</w:t>
      </w:r>
      <w:r w:rsidRPr="00D47458">
        <w:t>e spatial turn,</w:t>
      </w:r>
      <w:r>
        <w:t xml:space="preserve"> ideas of </w:t>
      </w:r>
      <w:r w:rsidRPr="008A447C">
        <w:t>space as a social and cultural construct</w:t>
      </w:r>
      <w:r>
        <w:t xml:space="preserve"> have also affected how archaeologists research and think about graves. However, the spatiality of burials as an expression of social structure has yet to be explored by means of digital methods. The paper wants to take a first step in filling this gap by conceptualizing a data model drawing on the sociology of space by Martina </w:t>
      </w:r>
      <w:proofErr w:type="spellStart"/>
      <w:r>
        <w:t>Löw</w:t>
      </w:r>
      <w:proofErr w:type="spellEnd"/>
      <w:r>
        <w:t xml:space="preserve"> that can then be used to facilitate computational analyses of socio-spatial relations. For this purpose, </w:t>
      </w:r>
      <w:r w:rsidR="000F547A">
        <w:t xml:space="preserve">it introduces a first version of a model created using the CIDOC CRM, the compatible models </w:t>
      </w:r>
      <w:proofErr w:type="spellStart"/>
      <w:r w:rsidR="000F547A">
        <w:t>CRMinf</w:t>
      </w:r>
      <w:proofErr w:type="spellEnd"/>
      <w:r w:rsidR="000F547A">
        <w:t xml:space="preserve"> and </w:t>
      </w:r>
      <w:proofErr w:type="spellStart"/>
      <w:r w:rsidR="000F547A">
        <w:t>CRMsoc</w:t>
      </w:r>
      <w:proofErr w:type="spellEnd"/>
      <w:r w:rsidR="000F547A">
        <w:t xml:space="preserve">, as well </w:t>
      </w:r>
      <w:r w:rsidR="00212867">
        <w:t xml:space="preserve">as </w:t>
      </w:r>
      <w:r w:rsidR="000F547A">
        <w:t>additional custom classes to extend the model to adequately represent the social actions making up the construction of these relationships.</w:t>
      </w:r>
    </w:p>
    <w:p w14:paraId="05077B1B" w14:textId="77777777" w:rsidR="00084263" w:rsidRPr="0076326D" w:rsidRDefault="00084263" w:rsidP="00E675BA"/>
    <w:p w14:paraId="6FB7F89D" w14:textId="77777777" w:rsidR="002D0694" w:rsidRPr="005F5DCB" w:rsidRDefault="002D0694" w:rsidP="00AA0551">
      <w:pPr>
        <w:pStyle w:val="berschrift2"/>
      </w:pPr>
      <w:bookmarkStart w:id="5" w:name="_Toc144498450"/>
      <w:r w:rsidRPr="005F5DCB">
        <w:t>Introduction</w:t>
      </w:r>
      <w:bookmarkEnd w:id="5"/>
    </w:p>
    <w:p w14:paraId="6A1418BB" w14:textId="77777777" w:rsidR="00450CE8" w:rsidRDefault="00450CE8" w:rsidP="00450CE8"/>
    <w:p w14:paraId="163F07A5" w14:textId="1B5A6979" w:rsidR="00450CE8" w:rsidRDefault="0008602B" w:rsidP="00450CE8">
      <w:r w:rsidRPr="0076326D">
        <w:t xml:space="preserve">Burials have long been one of the most important sources of archaeology, especially when studying past social practices and </w:t>
      </w:r>
      <w:r w:rsidR="00291CF5">
        <w:t>structure</w:t>
      </w:r>
      <w:r w:rsidRPr="0076326D">
        <w:t xml:space="preserve">. Unlike archaeological finds from settlements, objects from graves can be assumed to have been placed </w:t>
      </w:r>
      <w:r w:rsidR="00291CF5">
        <w:t xml:space="preserve">there </w:t>
      </w:r>
      <w:r w:rsidRPr="0076326D">
        <w:t>for a certain purpose.</w:t>
      </w:r>
      <w:r>
        <w:t xml:space="preserve"> </w:t>
      </w:r>
      <w:r w:rsidRPr="0076326D">
        <w:t>The</w:t>
      </w:r>
      <w:r>
        <w:t>refore,</w:t>
      </w:r>
      <w:r w:rsidRPr="0076326D">
        <w:t xml:space="preserve"> </w:t>
      </w:r>
      <w:r>
        <w:t xml:space="preserve">the </w:t>
      </w:r>
      <w:r w:rsidRPr="0076326D">
        <w:t xml:space="preserve">way the deceased are presented is not to be understood as a “mirror image” </w:t>
      </w:r>
      <w:r>
        <w:fldChar w:fldCharType="begin"/>
      </w:r>
      <w:r w:rsidR="00B2773D">
        <w:instrText xml:space="preserve"> ADDIN ZOTERO_ITEM CSL_CITATION {"citationID":"6ijToyls","properties":{"formattedCitation":"(Haffner 1989)","plainCitation":"(Haffner 1989)","noteIndex":0},"citationItems":[{"id":577,"uris":["http://zotero.org/users/126286/items/G2VFB5WU"],"itemData":{"id":577,"type":"book","collection-number":"2","collection-title":"Schriftenr. Rhein. Landesmus. Trier","event-place":"Mainz am Rhein","ISBN":"978-3-8053-1044-4","language":"German","note":"OCLC: 25009629","publisher":"Zabern","publisher-place":"Mainz am Rhein","source":"Open WorldCat","title":"Gräber, Spiegel des Lebens. Zum Totenbrauchtum der Kelten und Römer am Beispiel des Treverer-Gräberfeldes Wederath-Belginum","title-short":"Gräber, Spiegel des Lebens","author":[{"family":"Haffner","given":"Alfred"}],"issued":{"date-parts":[["1989"]]}}}],"schema":"https://github.com/citation-style-language/schema/raw/master/csl-citation.json"} </w:instrText>
      </w:r>
      <w:r>
        <w:fldChar w:fldCharType="separate"/>
      </w:r>
      <w:r>
        <w:rPr>
          <w:noProof/>
        </w:rPr>
        <w:t>(Haffner 1989)</w:t>
      </w:r>
      <w:r>
        <w:fldChar w:fldCharType="end"/>
      </w:r>
      <w:r>
        <w:t xml:space="preserve"> </w:t>
      </w:r>
      <w:r w:rsidRPr="0076326D">
        <w:t xml:space="preserve">of their </w:t>
      </w:r>
      <w:r w:rsidR="00291CF5">
        <w:t>lives</w:t>
      </w:r>
      <w:r w:rsidRPr="0076326D">
        <w:t xml:space="preserve"> but instead as an intentional selection of artefacts and architectural features materializing different social identities </w:t>
      </w:r>
      <w:r w:rsidRPr="0076326D">
        <w:fldChar w:fldCharType="begin"/>
      </w:r>
      <w:r w:rsidR="00B2773D">
        <w:instrText xml:space="preserve"> ADDIN ZOTERO_ITEM CSL_CITATION {"citationID":"hwwRc3Qs","properties":{"formattedCitation":"(Saxe 1970)","plainCitation":"(Saxe 1970)","noteIndex":0},"citationItems":[{"id":688,"uris":["http://zotero.org/users/126286/items/MQJEMY7W"],"itemData":{"id":688,"type":"book","event-place":"Ann Arbor/MI","publisher":"University Microfilms, Inc.","publisher-place":"Ann Arbor/MI","title":"Social dimensions of mortuary practices","author":[{"family":"Saxe","given":"A. A."}],"issued":{"date-parts":[["1970"]]}}}],"schema":"https://github.com/citation-style-language/schema/raw/master/csl-citation.json"} </w:instrText>
      </w:r>
      <w:r w:rsidRPr="0076326D">
        <w:fldChar w:fldCharType="separate"/>
      </w:r>
      <w:r>
        <w:rPr>
          <w:noProof/>
        </w:rPr>
        <w:t>(Saxe 1970)</w:t>
      </w:r>
      <w:r w:rsidRPr="0076326D">
        <w:fldChar w:fldCharType="end"/>
      </w:r>
      <w:r w:rsidRPr="0076326D">
        <w:t xml:space="preserve"> or a “social persona” </w:t>
      </w:r>
      <w:r w:rsidRPr="0076326D">
        <w:fldChar w:fldCharType="begin"/>
      </w:r>
      <w:r w:rsidR="00B2773D">
        <w:instrText xml:space="preserve"> ADDIN ZOTERO_ITEM CSL_CITATION {"citationID":"ETC7PX5v","properties":{"formattedCitation":"(Binford 1971)","plainCitation":"(Binford 1971)","noteIndex":0},"citationItems":[{"id":684,"uris":["http://zotero.org/users/126286/items/9S2A7HXR"],"itemData":{"id":684,"type":"article-journal","abstract":"The explanations of burial customs provided by previous anthropologists are examined at length together with the assumptions and data orientations that lay behind them. Both the assumptions and explanations are shown to be inadequate from the point of view of systems theory and from a detailed examination of the empirical record. A cross-cultural survey drawn from the Human Relations Area Files shows that associations do exist between measures of mortuary ritual variety and structural complexity. It was found that both the number and specific forms of the dimensions of the social persona commonly recognized in mortuary ritual vary significantly with the organizational complexity of the society as measured by different forms of subsisence practice. Moreover, the forms that differentiations in mortuary ritual take vary significantly with the dimensions of the social persona symbolized. Hence, much of contemporary archaeological conjecture and interpretation regarding processes of cultural change, cultural differentiation, and the presence of specific burial customs is inadequate as well as the ideational propositions and assumptions underlying these notions. Inferences about the presumed \"relationships\" compared directly from trait lists obtaining among archaeological manifestations are useless without knowledge of the organizational properties of the pertinent cultural systems.","container-title":"Mem. Soc. Am. Anthr.","ISSN":"0081-1300","page":"6-29","source":"JSTOR","title":"Mortuary Practices: Their Study and Their Potential","volume":"25","author":[{"family":"Binford","given":"Lewis R."}],"issued":{"date-parts":[["1971"]]}}}],"schema":"https://github.com/citation-style-language/schema/raw/master/csl-citation.json"} </w:instrText>
      </w:r>
      <w:r w:rsidRPr="0076326D">
        <w:fldChar w:fldCharType="separate"/>
      </w:r>
      <w:r w:rsidRPr="0076326D">
        <w:rPr>
          <w:noProof/>
        </w:rPr>
        <w:t>(Binford 1971)</w:t>
      </w:r>
      <w:r w:rsidRPr="0076326D">
        <w:fldChar w:fldCharType="end"/>
      </w:r>
      <w:r w:rsidRPr="0076326D">
        <w:t xml:space="preserve"> to be communicated through their burial. </w:t>
      </w:r>
    </w:p>
    <w:p w14:paraId="08977724" w14:textId="77777777" w:rsidR="00B0381B" w:rsidRDefault="00B0381B" w:rsidP="00450CE8"/>
    <w:p w14:paraId="7A6E275E" w14:textId="1289B46E" w:rsidR="00B0381B" w:rsidRDefault="00B0381B" w:rsidP="00450CE8">
      <w:r w:rsidRPr="0076326D">
        <w:t xml:space="preserve">The same logic holds true for </w:t>
      </w:r>
      <w:r w:rsidR="008A447C" w:rsidRPr="008A447C">
        <w:rPr>
          <w:i/>
          <w:iCs/>
        </w:rPr>
        <w:t>where</w:t>
      </w:r>
      <w:r w:rsidR="008A447C">
        <w:t xml:space="preserve"> </w:t>
      </w:r>
      <w:proofErr w:type="gramStart"/>
      <w:r w:rsidR="008A447C">
        <w:t>these object</w:t>
      </w:r>
      <w:proofErr w:type="gramEnd"/>
      <w:r w:rsidR="008A447C">
        <w:t xml:space="preserve"> were placed</w:t>
      </w:r>
      <w:r w:rsidRPr="0076326D">
        <w:t xml:space="preserve">: </w:t>
      </w:r>
      <w:r w:rsidR="00291CF5">
        <w:t>W</w:t>
      </w:r>
      <w:r w:rsidRPr="0076326D">
        <w:t xml:space="preserve">e must </w:t>
      </w:r>
      <w:r w:rsidR="00291CF5" w:rsidRPr="0076326D">
        <w:t xml:space="preserve">also </w:t>
      </w:r>
      <w:r w:rsidR="00291CF5">
        <w:t>understand</w:t>
      </w:r>
      <w:r w:rsidRPr="0076326D">
        <w:t xml:space="preserve"> the (ritual) acts of deposition and construction as intentional practice that moves the spatial configurations created by their placement</w:t>
      </w:r>
      <w:r w:rsidR="00291CF5">
        <w:t>s</w:t>
      </w:r>
      <w:r w:rsidRPr="0076326D">
        <w:t xml:space="preserve"> into focus. In the same way as the </w:t>
      </w:r>
      <w:proofErr w:type="spellStart"/>
      <w:r w:rsidRPr="0076326D">
        <w:t>typochronological</w:t>
      </w:r>
      <w:proofErr w:type="spellEnd"/>
      <w:r w:rsidRPr="0076326D">
        <w:t xml:space="preserve"> characteristics of grave goods allow inferences on status, gender, or even age, the arrangements of the burial space must be assumed to carry a variety of communicative meanings which, while not always </w:t>
      </w:r>
      <w:proofErr w:type="spellStart"/>
      <w:r w:rsidRPr="0076326D">
        <w:t>reconstructable</w:t>
      </w:r>
      <w:proofErr w:type="spellEnd"/>
      <w:r w:rsidRPr="0076326D">
        <w:t xml:space="preserve">, can still </w:t>
      </w:r>
      <w:r>
        <w:t xml:space="preserve">– at least in parts – </w:t>
      </w:r>
      <w:r w:rsidRPr="0076326D">
        <w:t>be observed.</w:t>
      </w:r>
    </w:p>
    <w:p w14:paraId="1140961C" w14:textId="77777777" w:rsidR="005F762C" w:rsidRDefault="005F762C" w:rsidP="00450CE8"/>
    <w:p w14:paraId="0950461C" w14:textId="14B889CA" w:rsidR="005F762C" w:rsidRDefault="008A447C" w:rsidP="005F762C">
      <w:r>
        <w:t xml:space="preserve">This focus on space as a social variable is not new but in line with a number of </w:t>
      </w:r>
      <w:r w:rsidRPr="008A447C">
        <w:t xml:space="preserve">ideas connected to the so-called spatial turn </w:t>
      </w:r>
      <w:r>
        <w:fldChar w:fldCharType="begin"/>
      </w:r>
      <w:r w:rsidR="00B2773D">
        <w:instrText xml:space="preserve"> ADDIN ZOTERO_ITEM CSL_CITATION {"citationID":"fGoVcVmk","properties":{"formattedCitation":"(Lefebvre 1974; Simmel 2009; Werlen 1993)","plainCitation":"(Lefebvre 1974; Simmel 2009; Werlen 1993)","dontUpdate":true,"noteIndex":0},"citationItems":[{"id":1094,"uris":["http://zotero.org/users/126286/items/34MAZALI"],"itemData":{"id":1094,"type":"book","event-place":"Paris","publisher":"Éditions Anthropos","publisher-place":"Paris","title":"La production de l'espace","author":[{"family":"Lefebvre","given":"Henri"}],"issued":{"date-parts":[["1974"]]}}},{"id":71,"uris":["http://zotero.org/users/126286/items/3EKSPBH7"],"itemData":{"id":71,"type":"book","abstract":"Georg Simmel's highly original take on the newly revived field of sociology succeeded in making the field far more sophisticated than it had been beforehand. He took insights from dialectical thought and Kantian epistemology to develop a \"form sociology\" method that remains implicit in the field a century later. Forms include such patterns of interaction as inequality, secrecy, membership in multiple groups, organization size, and coalition formation. While today texts and professional societies are organized around \"contents\" rather than \"forms,\" a fresh reading of Simmel's chapters on forms suggests original avenues of inquiry into each of the contents--family, business, religion, politics, labor relations, leisure.","ISBN":"978-90-474-2668-4","language":"en","publisher":"Brill","source":"brill.com","title":"Sociology: Inquiries into the Construction of Social Forms","title-short":"Sociology","URL":"https://brill.com/display/title/17790","author":[{"family":"Simmel","given":"Georg"}],"editor":[{"family":"Blasi","given":"Anthony J."},{"family":"Jacobs","given":"Anton K."},{"family":"Kanjirathinkal","given":"Mathew"}],"accessed":{"date-parts":[["2023",5,12]]},"issued":{"date-parts":[["2009",2,23]]}}},{"id":69,"uris":["http://zotero.org/users/126286/items/N3YYUQ9L"],"itemData":{"id":69,"type":"book","event-place":"New York","publisher":"Routledge","publisher-place":"New York","source":"PhilPapers","title":"Society Action and Space: An Alternative Human Geography","URL":"ans","author":[{"family":"Werlen","given":"Benno"}],"issued":{"date-parts":[["1993"]]}}}],"schema":"https://github.com/citation-style-language/schema/raw/master/csl-citation.json"} </w:instrText>
      </w:r>
      <w:r>
        <w:fldChar w:fldCharType="separate"/>
      </w:r>
      <w:r>
        <w:rPr>
          <w:noProof/>
        </w:rPr>
        <w:t>(</w:t>
      </w:r>
      <w:r w:rsidR="00291CF5" w:rsidRPr="00291CF5">
        <w:t>for example,</w:t>
      </w:r>
      <w:r w:rsidR="00291CF5">
        <w:t xml:space="preserve"> </w:t>
      </w:r>
      <w:r>
        <w:rPr>
          <w:noProof/>
        </w:rPr>
        <w:t>Lefebvre 1974; Simmel 2009; Werlen 1993)</w:t>
      </w:r>
      <w:r>
        <w:fldChar w:fldCharType="end"/>
      </w:r>
      <w:r>
        <w:t xml:space="preserve"> </w:t>
      </w:r>
      <w:r w:rsidRPr="008A447C">
        <w:t>that understands space as a social and cultural construct</w:t>
      </w:r>
      <w:r>
        <w:t xml:space="preserve"> and considers “</w:t>
      </w:r>
      <w:r w:rsidRPr="008A447C">
        <w:t>space’s key role in the process by which people construct their understandings of the world</w:t>
      </w:r>
      <w:r>
        <w:t>”</w:t>
      </w:r>
      <w:r w:rsidRPr="008A447C">
        <w:t xml:space="preserve"> </w:t>
      </w:r>
      <w:r>
        <w:fldChar w:fldCharType="begin"/>
      </w:r>
      <w:r w:rsidR="00B2773D">
        <w:instrText xml:space="preserve"> ADDIN ZOTERO_ITEM CSL_CITATION {"citationID":"1YfQ0gvq","properties":{"formattedCitation":"(Blake 2007, 230)","plainCitation":"(Blake 2007, 230)","noteIndex":0},"citationItems":[{"id":72,"uris":["http://zotero.org/users/126286/items/MWF4HKF4"],"itemData":{"id":72,"type":"chapter","abstract":"This chapter contains section titled: Common Ground: Early Intersections between Archaeology and Geography Postmodernism and the “Spatial Turn” Cities and Urban Space Borderlands Globalism, Localism, and Mobility Consumption and Tourism Case Study: Place and Community in a Phoenician Colony Acknowledgments Note References","container-title":"A Companion to Social Archaeology","ISBN":"978-0-470-69360-5","language":"en","note":"section: 10\n_eprint: https://onlinelibrary.wiley.com/doi/pdf/10.1002/9780470693605.ch10\nDOI: 10.1002/9780470693605.ch10","page":"230-254","publisher":"Blackwell Publishing Ltd","source":"Wiley Online Library","title":"Space, Spatiality, and Archaeology","URL":"https://doi.org/10.1002/9780470693605.ch10","author":[{"family":"Blake","given":"Emma"}],"editor":[{"family":"Meskell","given":"Lynn"},{"family":"Preucel","given":"Robert W."}],"accessed":{"date-parts":[["2023",5,12]]},"issued":{"date-parts":[["2007"]]}},"locator":"230"}],"schema":"https://github.com/citation-style-language/schema/raw/master/csl-citation.json"} </w:instrText>
      </w:r>
      <w:r>
        <w:fldChar w:fldCharType="separate"/>
      </w:r>
      <w:r>
        <w:rPr>
          <w:noProof/>
        </w:rPr>
        <w:t>(Blake 2007, 230)</w:t>
      </w:r>
      <w:r>
        <w:fldChar w:fldCharType="end"/>
      </w:r>
      <w:r>
        <w:t>.</w:t>
      </w:r>
      <w:r w:rsidR="00AE6723">
        <w:t xml:space="preserve"> As such, the spatial turn has also affected how archaeologists research and think about </w:t>
      </w:r>
      <w:r w:rsidR="00162415">
        <w:t xml:space="preserve">graves </w:t>
      </w:r>
      <w:r w:rsidR="00162415">
        <w:fldChar w:fldCharType="begin"/>
      </w:r>
      <w:r w:rsidR="00B2773D">
        <w:instrText xml:space="preserve"> ADDIN ZOTERO_ITEM CSL_CITATION {"citationID":"dVyQxnTw","properties":{"formattedCitation":"(Arnold 2002; Bejko 2016; Hofmann and Attula 2017)","plainCitation":"(Arnold 2002; Bejko 2016; Hofmann and Attula 2017)","dontUpdate":true,"noteIndex":0},"citationItems":[{"id":131,"uris":["http://zotero.org/users/126286/items/YWE9FTDI"],"itemData":{"id":131,"type":"article-journal","abstract":"The early Iron Age peoples of west-central Europe invested a considerable amount of energy in the construction, maintenance, and co-option of mortuary space. The “landscapes of ancestors'” created between about 600 and 400 B.C. represented the social and ideological relationships within and between human groups as well as between humans and the Otherworld. Burial mounds containing over one hundred individuals are situated in the landscape in patterns that suggest their use as lineage monuments as well as territorial markers. This period of time is associated with various changes in mortuary ritual, including the gradual replacement of cremation by inhumation as the dominant mortuary rite and the transition from small mounds containing a single individual to large, corporate monuments representing as-yet unknown social units. Later Iron Age groups in the same region seem to have constructed their ritual landscapes with explicit reference to these earlier mortuary “communities.”1 The association between the enigmatic rectangular enclosures known as Viereckschanzen that characterize the late Iron Age landscape and early Iron Age mortuary complexes is an example of the recycling, through co-option, of geographically marked ritual potency. This chapter presents a regional analysis of mortuary practices centered on the ritual landscape of the late Hallstatt Heuneburg hillfort in southwest Germany as the starting point for an examination of the relationship between the space and place of death in this complex period of European prehistory.","container-title":"Archaeological Papers of the American Anthropological Association","DOI":"10.1525/ap3a.2002.11.1.129","ISSN":"1551-8248","issue":"1","language":"en","note":"_eprint: https://onlinelibrary.wiley.com/doi/pdf/10.1525/ap3a.2002.11.1.129","page":"129-143","source":"Wiley Online Library","title":"A Landscape of Ancestors: The Space and Place of Death in Iron Age West-Central Europe","title-short":"Chapter 8. A Landscape of Ancestors","volume":"11","author":[{"family":"Arnold","given":"Bettina"}],"issued":{"date-parts":[["2002"]]}}},{"id":85,"uris":["http://zotero.org/users/126286/items/MXSF9D6V"],"itemData":{"id":85,"type":"chapter","abstract":"The Late Bronze and Early Iron Age are periods characterized by a number of environmental, cultural,and social changes in southeastern Albania. The wide use oftumuli burials and hilltop sites is one vis-ible material expression of these multiple changes. It is argued here that the study oftumuli structures,their geographical distribution, burial customs, and their association with the new hill-fort sites mightprovide a comprehensive picture of the social landscape. It is also argued that the very essence of thetumuli is related to the concept of the ancestor and its potential to serve as a powerful symbol of unityamong the community of its descendents. An ethno-historical model of the structure of tribal societyin the northern highlands of Albania is discussed as providing interesting insights into the prehistoricsociety responsible for the multi-dimensional changes in the Late Bronze and Early Iron Age. Conse-quently,tumuli are seen here as important territorial markers, but also as monuments of the social land-scape that played an active role in maintaining social order and keeping communities together. Changesin burial customs, social authorities, and material expressions of identities show the flexibility of thestructured communities to adopt and manage both internal tensions and external pressures.","collection-number":"27","collection-title":"Topoi. Berlin Studies of the Ancient World","container-title":"Tumulus as Sema Space, Politics, Culture and Religion in the First Millennium BC","event-place":"Berlin, Boston","ISBN":"978-3-11-026750-1","language":"en","note":"DOI: 10.1515/9783110267501-008","page":"75-88","publisher":"De Gruyter","publisher-place":"Berlin, Boston","source":"www.degruyter.com","title":"Social Landscape and Tumuli Burials in Late Bronze and Early Iron Age Southeastern Albania","title-short":"Social Landscape and Tumuli Burials in Late Bronze and Early Iron Age Southeastern Albania","URL":"https://www.degruyter.com/document/doi/10.1515/9783110267501-008/html","author":[{"family":"Bejko","given":"Lorenc"}],"editor":[{"family":"Henry","given":"Olivier"},{"family":"Kelp","given":"Ute"}],"accessed":{"date-parts":[["2023",5,12]]},"issued":{"date-parts":[["2016",4,11]]}}},{"id":12,"uris":["http://zotero.org/users/126286/items/DJ9FB7UP"],"itemData":{"id":12,"type":"chapter","abstract":"From an archaeological- anthropological point of view, burial rituals and cus-toms generally provide a key criterion for investigating the identities of human individuals and groups. </w:instrText>
      </w:r>
      <w:r w:rsidR="00B2773D">
        <w:rPr>
          <w:rFonts w:hint="eastAsia"/>
        </w:rPr>
        <w:instrText>󰀀</w:instrText>
      </w:r>
      <w:r w:rsidR="00B2773D">
        <w:instrText>e individual graves as well as the necropoleis are o</w:instrText>
      </w:r>
      <w:r w:rsidR="00B2773D">
        <w:rPr>
          <w:rFonts w:hint="eastAsia"/>
        </w:rPr>
        <w:instrText></w:instrText>
      </w:r>
      <w:r w:rsidR="00B2773D">
        <w:instrText xml:space="preserve">en understood as the physical and social arenas of death and the places of the dead. We know of several examples in Archaic and Classical Greece where cemeteries were important public spaces as well as space- constituting elements for the development of settlements and for urban planning. </w:instrText>
      </w:r>
      <w:r w:rsidR="00B2773D">
        <w:rPr>
          <w:rFonts w:hint="eastAsia"/>
        </w:rPr>
        <w:instrText>󰀀</w:instrText>
      </w:r>
      <w:r w:rsidR="00B2773D">
        <w:instrText>e newly founded towns from the seventh through sixth centuries BCE in Sicily o</w:instrText>
      </w:r>
      <w:r w:rsidR="00B2773D">
        <w:rPr>
          <w:rFonts w:ascii="Cambria Math" w:hAnsi="Cambria Math" w:cs="Cambria Math"/>
        </w:rPr>
        <w:instrText>ﬀ</w:instrText>
      </w:r>
      <w:r w:rsidR="00B2773D">
        <w:instrText xml:space="preserve">er a rich ﬁeld for studies that allow comparison with metropoleis and with settlements in the hinterland. </w:instrText>
      </w:r>
      <w:r w:rsidR="00B2773D">
        <w:rPr>
          <w:rFonts w:hint="eastAsia"/>
        </w:rPr>
        <w:instrText>󰀀</w:instrText>
      </w:r>
      <w:r w:rsidR="00B2773D">
        <w:instrText>is chapter raises several questions: What were the spatial con-cepts or spatial practices behind the di</w:instrText>
      </w:r>
      <w:r w:rsidR="00B2773D">
        <w:rPr>
          <w:rFonts w:ascii="Cambria Math" w:hAnsi="Cambria Math" w:cs="Cambria Math"/>
        </w:rPr>
        <w:instrText>ﬀ</w:instrText>
      </w:r>
      <w:r w:rsidR="00B2773D">
        <w:instrText xml:space="preserve">erent arrangements of the graves, and how did they develop? What can these concepts tell us about the burial rituals? What do they tell us about the individual people, their identities, and their po-sitions within social groups?","container-title":"Theoretical Approaches to the Archaeology of Ancient Greece: Manipulating Material Culture","event-place":"Ann Arbor","page":"249–272","publisher":"University of Michigan Press","publisher-place":"Ann Arbor","title":"Funerary Spatial Concepts and Spatial Practices in South-eastern Sicily during the Eighth to Fifth Centuries BCE","URL":"https://www.jstor.org/stable/10.3998/mpub.8287082.16","author":[{"family":"Hofmann","given":"Kerstin P."},{"family":"Attula","given":"Regina"}],"editor":[{"family":"Nevett","given":"Lisa C."}],"issued":{"date-parts":[["2017"]]}}}],"schema":"https://github.com/citation-style-language/schema/raw/master/csl-citation.json"} </w:instrText>
      </w:r>
      <w:r w:rsidR="00162415">
        <w:fldChar w:fldCharType="separate"/>
      </w:r>
      <w:r w:rsidR="00162415">
        <w:rPr>
          <w:noProof/>
        </w:rPr>
        <w:t>(</w:t>
      </w:r>
      <w:r w:rsidR="00291CF5">
        <w:t>among others</w:t>
      </w:r>
      <w:r w:rsidR="00291CF5" w:rsidRPr="00291CF5">
        <w:t>,</w:t>
      </w:r>
      <w:r w:rsidR="00291CF5">
        <w:t xml:space="preserve"> </w:t>
      </w:r>
      <w:r w:rsidR="00162415">
        <w:rPr>
          <w:noProof/>
        </w:rPr>
        <w:t>Arnold 2002; Bejko 2016; Hofmann and Attula 2017)</w:t>
      </w:r>
      <w:r w:rsidR="00162415">
        <w:fldChar w:fldCharType="end"/>
      </w:r>
      <w:r w:rsidR="00AE6723">
        <w:t xml:space="preserve">. </w:t>
      </w:r>
      <w:r w:rsidR="005F762C">
        <w:t xml:space="preserve">As </w:t>
      </w:r>
      <w:r w:rsidR="00AE6723">
        <w:t xml:space="preserve">Helaine </w:t>
      </w:r>
      <w:r w:rsidR="005F762C">
        <w:t xml:space="preserve">Silverman summarises in the introduction </w:t>
      </w:r>
      <w:r w:rsidR="00291CF5">
        <w:t>to</w:t>
      </w:r>
      <w:r w:rsidR="005F762C">
        <w:t xml:space="preserve"> a special issue of </w:t>
      </w:r>
      <w:r w:rsidR="00AE6723">
        <w:t xml:space="preserve">the </w:t>
      </w:r>
      <w:r w:rsidR="00AE6723" w:rsidRPr="00291CF5">
        <w:rPr>
          <w:i/>
          <w:iCs/>
        </w:rPr>
        <w:t xml:space="preserve">Archaeological Papers of the American </w:t>
      </w:r>
      <w:r w:rsidR="00AE6723" w:rsidRPr="00291CF5">
        <w:rPr>
          <w:i/>
          <w:iCs/>
        </w:rPr>
        <w:lastRenderedPageBreak/>
        <w:t>Anthropological Association</w:t>
      </w:r>
      <w:r w:rsidR="005F762C">
        <w:t xml:space="preserve"> on “the </w:t>
      </w:r>
      <w:r w:rsidR="00AE6723">
        <w:t>S</w:t>
      </w:r>
      <w:r w:rsidR="005F762C">
        <w:t xml:space="preserve">pace and </w:t>
      </w:r>
      <w:r w:rsidR="00AE6723">
        <w:t>P</w:t>
      </w:r>
      <w:r w:rsidR="005F762C">
        <w:t xml:space="preserve">lace of </w:t>
      </w:r>
      <w:r w:rsidR="00AE6723">
        <w:t>D</w:t>
      </w:r>
      <w:r w:rsidR="005F762C">
        <w:t>eath”, studies now deal with “</w:t>
      </w:r>
      <w:r w:rsidR="005F762C" w:rsidRPr="00416711">
        <w:t>issues such as the siting of mortuary facilities; the interplay of agency and expressive style in the funerary context as these relate to the physical space and taking place of mortuary custom; and the recognition, cultural reconstruction, and explanation of death landscapes</w:t>
      </w:r>
      <w:r w:rsidR="005F762C">
        <w:t xml:space="preserve">” </w:t>
      </w:r>
      <w:r w:rsidR="005F762C">
        <w:fldChar w:fldCharType="begin"/>
      </w:r>
      <w:r w:rsidR="00B2773D">
        <w:instrText xml:space="preserve"> ADDIN ZOTERO_ITEM CSL_CITATION {"citationID":"jevJKGwV","properties":{"formattedCitation":"(Silverman 2002, 1)","plainCitation":"(Silverman 2002, 1)","noteIndex":0},"citationItems":[{"id":133,"uris":["http://zotero.org/users/126286/items/YY8IDA3X"],"itemData":{"id":133,"type":"article-journal","abstract":"Archaeologists typically study death from the perspective of mortuary patterns, devising classifications of disposal facilities and their dead inhabitants along parameters such as technique and materials of tomb construction, position and orientation of the deceased, and paleobiology of the interred populations. From this information a society's organization and level of sociopolitical complexity is reconstructed. Less common among archaeologists is attention to the spatiality of death practice, the unifying focus of this volume. Archaeologists are concerned with issues such as the siting of mortuary facilities; the interplay of agency and expressive style in the funerary context as these relate to the physical space and taking place of mortuary custom; and the recognition, cultural reconstruction, and explanation of death landscapes. These perspectives provide a more holistic framework for achieving an ethnographically sensitive archaeology of death. The studies in this volume range widely in areal location, cultural and temporal focus, and theoretical approach.","container-title":"Archaeological Papers of the American Anthropological Association","DOI":"10.1525/ap3a.2002.11.1.1","ISSN":"1551-8248","issue":"1","language":"en","note":"_eprint: https://onlinelibrary.wiley.com/doi/pdf/10.1525/ap3a.2002.11.1.1","page":"1-11","source":"Wiley Online Library","title":"Introduction: The Space and Place of Death","volume":"11","author":[{"family":"Silverman","given":"Helaine"}],"issued":{"date-parts":[["2002"]]}},"locator":"1"}],"schema":"https://github.com/citation-style-language/schema/raw/master/csl-citation.json"} </w:instrText>
      </w:r>
      <w:r w:rsidR="005F762C">
        <w:fldChar w:fldCharType="separate"/>
      </w:r>
      <w:r w:rsidR="00896F57">
        <w:rPr>
          <w:noProof/>
        </w:rPr>
        <w:t>(Silverman 2002, 1)</w:t>
      </w:r>
      <w:r w:rsidR="005F762C">
        <w:fldChar w:fldCharType="end"/>
      </w:r>
      <w:r w:rsidR="00AE6723">
        <w:t>.</w:t>
      </w:r>
    </w:p>
    <w:p w14:paraId="3BD2E5BE" w14:textId="77777777" w:rsidR="00770B27" w:rsidRDefault="00770B27" w:rsidP="005F762C"/>
    <w:p w14:paraId="6FE467B7" w14:textId="390A92F1" w:rsidR="00291CF5" w:rsidRDefault="005F762C" w:rsidP="005F762C">
      <w:del w:id="6" w:author="Aline Deicke" w:date="2024-02-03T10:00:00Z">
        <w:r w:rsidDel="004A3653">
          <w:delText>Mostly</w:delText>
        </w:r>
      </w:del>
      <w:ins w:id="7" w:author="Aline Deicke" w:date="2024-02-03T10:00:00Z">
        <w:r w:rsidR="004A3653">
          <w:t>In the research mentioned above</w:t>
        </w:r>
      </w:ins>
      <w:r>
        <w:t xml:space="preserve">, these phenomena have been studied </w:t>
      </w:r>
      <w:r w:rsidR="00E37366">
        <w:t xml:space="preserve">with </w:t>
      </w:r>
      <w:r w:rsidR="00032AD2">
        <w:t>approaches of traditional archaeology</w:t>
      </w:r>
      <w:r w:rsidR="00E37366">
        <w:t xml:space="preserve">, focusing on a comparison of </w:t>
      </w:r>
      <w:r w:rsidRPr="00E37366">
        <w:t>individual finds and sites</w:t>
      </w:r>
      <w:r w:rsidR="00E37366">
        <w:t xml:space="preserve">. </w:t>
      </w:r>
      <w:r w:rsidR="002826CE">
        <w:t xml:space="preserve">In fact, there seems to be a gap in applying these </w:t>
      </w:r>
      <w:del w:id="8" w:author="Aline Deicke" w:date="2024-02-03T09:56:00Z">
        <w:r w:rsidR="002826CE" w:rsidDel="00372BBE">
          <w:delText xml:space="preserve">theories </w:delText>
        </w:r>
      </w:del>
      <w:ins w:id="9" w:author="Aline Deicke" w:date="2024-02-03T09:56:00Z">
        <w:r w:rsidR="00372BBE">
          <w:t xml:space="preserve">approaches </w:t>
        </w:r>
        <w:r w:rsidR="00FA1235">
          <w:t>related to the spatial turn</w:t>
        </w:r>
        <w:r w:rsidR="00372BBE">
          <w:t xml:space="preserve"> </w:t>
        </w:r>
      </w:ins>
      <w:r w:rsidR="002826CE">
        <w:t>to analyses by means of digital methods</w:t>
      </w:r>
      <w:del w:id="10" w:author="Aline Deicke" w:date="2024-02-08T17:06:00Z">
        <w:r w:rsidR="002826CE" w:rsidDel="00224594">
          <w:delText xml:space="preserve"> </w:delText>
        </w:r>
        <w:r w:rsidR="002826CE" w:rsidRPr="00224594" w:rsidDel="00224594">
          <w:delText>which</w:delText>
        </w:r>
        <w:r w:rsidR="00E37366" w:rsidRPr="00224594" w:rsidDel="00224594">
          <w:delText xml:space="preserve"> </w:delText>
        </w:r>
        <w:r w:rsidR="002826CE" w:rsidRPr="00224594" w:rsidDel="00224594">
          <w:delText>i</w:delText>
        </w:r>
        <w:r w:rsidR="00E37366" w:rsidRPr="00224594" w:rsidDel="00224594">
          <w:delText xml:space="preserve">n this </w:delText>
        </w:r>
      </w:del>
      <w:del w:id="11" w:author="Aline Deicke" w:date="2024-02-06T13:32:00Z">
        <w:r w:rsidR="00E37366" w:rsidRPr="00224594" w:rsidDel="009978FA">
          <w:delText>paper</w:delText>
        </w:r>
      </w:del>
      <w:del w:id="12" w:author="Aline Deicke" w:date="2024-02-08T17:06:00Z">
        <w:r w:rsidR="00E37366" w:rsidRPr="00224594" w:rsidDel="00224594">
          <w:delText xml:space="preserve">, includes </w:delText>
        </w:r>
        <w:r w:rsidR="00032AD2" w:rsidRPr="00224594" w:rsidDel="00224594">
          <w:delText xml:space="preserve">formal, </w:delText>
        </w:r>
        <w:r w:rsidR="00896F57" w:rsidRPr="00224594" w:rsidDel="00224594">
          <w:delText xml:space="preserve">quantitative </w:delText>
        </w:r>
        <w:r w:rsidR="00E37366" w:rsidRPr="00224594" w:rsidDel="00224594">
          <w:delText>approaches</w:delText>
        </w:r>
        <w:r w:rsidR="00896F57" w:rsidRPr="00224594" w:rsidDel="00224594">
          <w:delText xml:space="preserve">, </w:delText>
        </w:r>
        <w:r w:rsidR="00E37366" w:rsidRPr="00224594" w:rsidDel="00224594">
          <w:delText>for example</w:delText>
        </w:r>
        <w:r w:rsidR="00896F57" w:rsidRPr="00224594" w:rsidDel="00224594">
          <w:delText xml:space="preserve"> network analysis</w:delText>
        </w:r>
        <w:r w:rsidR="00E37366" w:rsidRPr="00224594" w:rsidDel="00224594">
          <w:delText>, but does explicitly not rule out qualitative applications</w:delText>
        </w:r>
      </w:del>
      <w:r w:rsidR="00E37366">
        <w:t xml:space="preserve">. </w:t>
      </w:r>
      <w:del w:id="13" w:author="Aline Deicke" w:date="2024-02-08T17:06:00Z">
        <w:r w:rsidR="00E37366" w:rsidDel="00224594">
          <w:delText>Still</w:delText>
        </w:r>
      </w:del>
      <w:ins w:id="14" w:author="Aline Deicke" w:date="2024-02-08T17:06:00Z">
        <w:r w:rsidR="00224594">
          <w:t>Yet</w:t>
        </w:r>
      </w:ins>
      <w:r w:rsidR="00E37366">
        <w:t>, e</w:t>
      </w:r>
      <w:r w:rsidR="00896F57">
        <w:t>specially if</w:t>
      </w:r>
      <w:r>
        <w:t xml:space="preserve"> focused on the second aspect</w:t>
      </w:r>
      <w:r w:rsidR="00896F57">
        <w:t xml:space="preserve"> mentioned by Silverman, i.e. “</w:t>
      </w:r>
      <w:r w:rsidR="00896F57" w:rsidRPr="00416711">
        <w:t>the interplay of agency and expressive style</w:t>
      </w:r>
      <w:r w:rsidR="00896F57">
        <w:t xml:space="preserve">”, a </w:t>
      </w:r>
      <w:r w:rsidR="00896F57" w:rsidRPr="00E37366">
        <w:t>relational</w:t>
      </w:r>
      <w:r w:rsidR="00896F57">
        <w:t xml:space="preserve"> </w:t>
      </w:r>
      <w:r w:rsidR="00032AD2">
        <w:t>perspective on</w:t>
      </w:r>
      <w:r w:rsidR="00896F57">
        <w:t xml:space="preserve"> and analysis o</w:t>
      </w:r>
      <w:r w:rsidR="00E37366">
        <w:t>f the</w:t>
      </w:r>
      <w:r w:rsidR="00896F57">
        <w:t xml:space="preserve"> subject matter </w:t>
      </w:r>
      <w:ins w:id="15" w:author="Aline Deicke" w:date="2024-02-08T17:07:00Z">
        <w:r w:rsidR="00224594">
          <w:t xml:space="preserve">utilizing, e.g., network analysis </w:t>
        </w:r>
      </w:ins>
      <w:r w:rsidR="00291CF5">
        <w:t>promises</w:t>
      </w:r>
      <w:r w:rsidR="00E37366">
        <w:t xml:space="preserve"> </w:t>
      </w:r>
      <w:r w:rsidR="00291CF5">
        <w:t>large</w:t>
      </w:r>
      <w:r w:rsidR="00E37366">
        <w:t xml:space="preserve"> potential</w:t>
      </w:r>
      <w:r w:rsidR="00291CF5">
        <w:t xml:space="preserve"> </w:t>
      </w:r>
      <w:r w:rsidR="00291CF5" w:rsidRPr="0076326D">
        <w:t>for research on a variety of</w:t>
      </w:r>
      <w:r w:rsidR="00291CF5">
        <w:t xml:space="preserve"> topics</w:t>
      </w:r>
      <w:r w:rsidR="00291CF5" w:rsidRPr="0076326D">
        <w:t>: For example, the analysis of associations between grave goods</w:t>
      </w:r>
      <w:r w:rsidR="00EB1E9D">
        <w:t>,</w:t>
      </w:r>
      <w:r w:rsidR="00291CF5" w:rsidRPr="0076326D">
        <w:t xml:space="preserve"> or </w:t>
      </w:r>
      <w:r w:rsidR="00EB1E9D">
        <w:t xml:space="preserve">between </w:t>
      </w:r>
      <w:r w:rsidR="00291CF5" w:rsidRPr="0076326D">
        <w:t>grave goods and the body could lead to insights into functions and socio-political significances of these artefacts; relational deposition patterns could be identified and connected to ritual activities or indicate zones materializing different aspects of identities; which, in general, could allow inferences on social practices and processes</w:t>
      </w:r>
      <w:r w:rsidR="00291CF5">
        <w:t>.</w:t>
      </w:r>
    </w:p>
    <w:p w14:paraId="26C67415" w14:textId="77777777" w:rsidR="00ED7D85" w:rsidRDefault="00ED7D85" w:rsidP="007C0D18"/>
    <w:p w14:paraId="1A1D61E0" w14:textId="37CF3A39" w:rsidR="00836D95" w:rsidRDefault="00032AD2" w:rsidP="007C0D18">
      <w:r>
        <w:t>However, to exploit these potentials of formal analysis</w:t>
      </w:r>
      <w:r w:rsidR="00ED7D85" w:rsidRPr="0076326D">
        <w:t>, basic questions of knowledge management have yet to be addressed</w:t>
      </w:r>
      <w:r>
        <w:t>.</w:t>
      </w:r>
      <w:r w:rsidR="00ED7D85" w:rsidRPr="0076326D">
        <w:t xml:space="preserve"> </w:t>
      </w:r>
      <w:r>
        <w:t xml:space="preserve">To begin with, </w:t>
      </w:r>
      <w:r w:rsidR="00ED7D85" w:rsidRPr="0076326D">
        <w:t>ontologies and exemplary data models that allow for the expression of non-geodetic conceptions of space</w:t>
      </w:r>
      <w:r>
        <w:t xml:space="preserve"> are needed </w:t>
      </w:r>
      <w:r w:rsidR="002826CE">
        <w:t>which</w:t>
      </w:r>
      <w:r w:rsidR="00ED7D85" w:rsidRPr="0076326D">
        <w:t xml:space="preserve"> have not yet been widely explored. </w:t>
      </w:r>
    </w:p>
    <w:p w14:paraId="2E2939F8" w14:textId="77777777" w:rsidR="005F762C" w:rsidRDefault="005F762C" w:rsidP="00450CE8"/>
    <w:p w14:paraId="689C03CE" w14:textId="4E87A0C4" w:rsidR="00297940" w:rsidRDefault="00EB1E9D" w:rsidP="00297940">
      <w:r>
        <w:t>T</w:t>
      </w:r>
      <w:r w:rsidR="00896F57">
        <w:t>his pape</w:t>
      </w:r>
      <w:r w:rsidR="00A115BA">
        <w:t xml:space="preserve">r </w:t>
      </w:r>
      <w:del w:id="16" w:author="Aline Deicke" w:date="2024-02-06T13:33:00Z">
        <w:r w:rsidR="00032AD2" w:rsidDel="009978FA">
          <w:delText xml:space="preserve">wants to </w:delText>
        </w:r>
      </w:del>
      <w:r w:rsidR="00032AD2">
        <w:t>introduce</w:t>
      </w:r>
      <w:ins w:id="17" w:author="Aline Deicke" w:date="2024-02-06T13:33:00Z">
        <w:r w:rsidR="009978FA">
          <w:t>s</w:t>
        </w:r>
      </w:ins>
      <w:r w:rsidR="00032AD2">
        <w:t xml:space="preserve"> a first version of a data model representing the construction of social space in a burial context. </w:t>
      </w:r>
      <w:r w:rsidR="00AA0551">
        <w:t xml:space="preserve">For this purpose, </w:t>
      </w:r>
      <w:del w:id="18" w:author="Aline Deicke" w:date="2024-02-06T13:34:00Z">
        <w:r w:rsidR="00AA0551" w:rsidDel="009978FA">
          <w:delText>the paper</w:delText>
        </w:r>
      </w:del>
      <w:ins w:id="19" w:author="Aline Deicke" w:date="2024-02-06T13:34:00Z">
        <w:r w:rsidR="009978FA">
          <w:t>it</w:t>
        </w:r>
      </w:ins>
      <w:r w:rsidR="00AA0551">
        <w:t xml:space="preserve"> draws on theories </w:t>
      </w:r>
      <w:r w:rsidR="00032AD2">
        <w:t xml:space="preserve">by Martina </w:t>
      </w:r>
      <w:proofErr w:type="spellStart"/>
      <w:r w:rsidR="00032AD2">
        <w:t>Löw</w:t>
      </w:r>
      <w:proofErr w:type="spellEnd"/>
      <w:r w:rsidR="00032AD2">
        <w:t xml:space="preserve"> </w:t>
      </w:r>
      <w:r w:rsidR="00AA0551">
        <w:t>on the sociology of space</w:t>
      </w:r>
      <w:del w:id="20" w:author="Aline Deicke" w:date="2024-02-06T13:34:00Z">
        <w:r w:rsidR="00AA0551" w:rsidDel="009978FA">
          <w:delText xml:space="preserve"> </w:delText>
        </w:r>
        <w:r w:rsidR="00C70BEA" w:rsidDel="009978FA">
          <w:delText>which will be explained further below</w:delText>
        </w:r>
        <w:r w:rsidR="00AA0551" w:rsidDel="009978FA">
          <w:delText>.</w:delText>
        </w:r>
      </w:del>
      <w:ins w:id="21" w:author="Aline Deicke" w:date="2024-02-06T13:34:00Z">
        <w:r w:rsidR="009978FA">
          <w:t>,</w:t>
        </w:r>
      </w:ins>
      <w:r w:rsidR="00AA0551">
        <w:t xml:space="preserve"> </w:t>
      </w:r>
      <w:del w:id="22" w:author="Aline Deicke" w:date="2024-02-06T13:34:00Z">
        <w:r w:rsidR="00032AD2" w:rsidDel="009978FA">
          <w:delText>Then</w:delText>
        </w:r>
      </w:del>
      <w:ins w:id="23" w:author="Aline Deicke" w:date="2024-02-06T13:34:00Z">
        <w:r w:rsidR="009978FA">
          <w:t>then</w:t>
        </w:r>
      </w:ins>
      <w:del w:id="24" w:author="Aline Deicke" w:date="2024-02-06T13:34:00Z">
        <w:r w:rsidR="00AA0551" w:rsidDel="009978FA">
          <w:delText>,</w:delText>
        </w:r>
      </w:del>
      <w:r w:rsidR="00AA0551">
        <w:t xml:space="preserve"> </w:t>
      </w:r>
      <w:del w:id="25" w:author="Aline Deicke" w:date="2024-02-06T13:34:00Z">
        <w:r w:rsidR="00297940" w:rsidRPr="0076326D" w:rsidDel="009978FA">
          <w:delText xml:space="preserve">it </w:delText>
        </w:r>
      </w:del>
      <w:r w:rsidR="00032AD2">
        <w:t>introduces</w:t>
      </w:r>
      <w:r w:rsidR="00297940" w:rsidRPr="0076326D">
        <w:t xml:space="preserve"> a specific case study of </w:t>
      </w:r>
      <w:r w:rsidR="0026648A">
        <w:t>elite burials of the Late Urnfield Period</w:t>
      </w:r>
      <w:del w:id="26" w:author="Aline Deicke" w:date="2024-02-06T13:34:00Z">
        <w:r w:rsidR="0026648A" w:rsidDel="009978FA">
          <w:delText xml:space="preserve"> which motivated this research</w:delText>
        </w:r>
      </w:del>
      <w:r w:rsidR="00297940" w:rsidRPr="0076326D">
        <w:t>. After a review of existing standards and their suitability to model this type of spatial configuration, focusing on the CIDOC CRM and its compatible models, it suggest</w:t>
      </w:r>
      <w:r w:rsidR="0026648A">
        <w:t>s</w:t>
      </w:r>
      <w:r w:rsidR="00297940" w:rsidRPr="0076326D">
        <w:t xml:space="preserve"> a possible model</w:t>
      </w:r>
      <w:r w:rsidR="0026648A">
        <w:t xml:space="preserve"> and an exemplary mapping</w:t>
      </w:r>
      <w:r w:rsidR="00297940" w:rsidRPr="0076326D">
        <w:t xml:space="preserve"> which, in a next step, can be tested against </w:t>
      </w:r>
      <w:r w:rsidR="0026648A">
        <w:t xml:space="preserve">a </w:t>
      </w:r>
      <w:r w:rsidR="00297940" w:rsidRPr="0076326D">
        <w:t xml:space="preserve">larger dataset and extended or adapted as needed. In doing so, the paper centres </w:t>
      </w:r>
      <w:r w:rsidR="0026648A">
        <w:t xml:space="preserve">on </w:t>
      </w:r>
      <w:r w:rsidR="00297940" w:rsidRPr="0076326D">
        <w:t xml:space="preserve">one specific spatial configuration, namely the placement of objects in relation to each other in the grave. </w:t>
      </w:r>
      <w:r w:rsidR="002F3A36">
        <w:t>Finally</w:t>
      </w:r>
      <w:r w:rsidR="00032AD2">
        <w:t>, next steps and challenges are discussed.</w:t>
      </w:r>
    </w:p>
    <w:p w14:paraId="5E66527D" w14:textId="77777777" w:rsidR="00FA26BC" w:rsidRPr="0076326D" w:rsidRDefault="00FA26BC" w:rsidP="00297940"/>
    <w:p w14:paraId="7BC279DB" w14:textId="18D32FD5" w:rsidR="00E675BA" w:rsidRDefault="00E675BA" w:rsidP="00AA0551">
      <w:pPr>
        <w:pStyle w:val="berschrift2"/>
      </w:pPr>
      <w:bookmarkStart w:id="27" w:name="_Toc144498451"/>
      <w:r w:rsidRPr="00E675BA">
        <w:t>Materials and methods</w:t>
      </w:r>
      <w:bookmarkEnd w:id="27"/>
    </w:p>
    <w:p w14:paraId="7F6B9AAE" w14:textId="77777777" w:rsidR="00865807" w:rsidRDefault="00865807" w:rsidP="00865807"/>
    <w:p w14:paraId="11F67F3B" w14:textId="2F071C5E" w:rsidR="00865807" w:rsidRDefault="00865807" w:rsidP="00FA26BC">
      <w:pPr>
        <w:pStyle w:val="berschrift3"/>
        <w:spacing w:before="0"/>
      </w:pPr>
      <w:bookmarkStart w:id="28" w:name="_Toc144498452"/>
      <w:r>
        <w:t xml:space="preserve">The </w:t>
      </w:r>
      <w:r w:rsidRPr="00E675BA">
        <w:t>Sociology of Space</w:t>
      </w:r>
      <w:bookmarkEnd w:id="28"/>
    </w:p>
    <w:p w14:paraId="387BADC3" w14:textId="77777777" w:rsidR="00865807" w:rsidRDefault="00865807" w:rsidP="00865807"/>
    <w:p w14:paraId="366DD5A9" w14:textId="7787CA33" w:rsidR="00865807" w:rsidRPr="0076326D" w:rsidRDefault="00496F8F" w:rsidP="002826CE">
      <w:r>
        <w:t>To create a model representing socially constructed spaces, it is first necessary to understand and conceptualize exactly what should to be modelled. M</w:t>
      </w:r>
      <w:r w:rsidR="000A7360">
        <w:t xml:space="preserve">any </w:t>
      </w:r>
      <w:r w:rsidR="00AE373F">
        <w:t xml:space="preserve">theories </w:t>
      </w:r>
      <w:r>
        <w:t>exist that could serve as a starting point, yet</w:t>
      </w:r>
      <w:r w:rsidR="00AE373F">
        <w:t xml:space="preserve">, </w:t>
      </w:r>
      <w:del w:id="29" w:author="Aline Deicke" w:date="2024-02-06T13:35:00Z">
        <w:r w:rsidDel="009978FA">
          <w:delText xml:space="preserve">in </w:delText>
        </w:r>
      </w:del>
      <w:r>
        <w:t>this study</w:t>
      </w:r>
      <w:ins w:id="30" w:author="Aline Deicke" w:date="2024-02-06T13:35:00Z">
        <w:r w:rsidR="009978FA">
          <w:t xml:space="preserve"> </w:t>
        </w:r>
      </w:ins>
      <w:del w:id="31" w:author="Aline Deicke" w:date="2024-02-06T13:35:00Z">
        <w:r w:rsidDel="009978FA">
          <w:delText xml:space="preserve">, </w:delText>
        </w:r>
      </w:del>
      <w:ins w:id="32" w:author="Aline Deicke" w:date="2024-02-06T13:35:00Z">
        <w:r w:rsidR="009978FA">
          <w:t xml:space="preserve">builds upon </w:t>
        </w:r>
      </w:ins>
      <w:r w:rsidR="00AE373F">
        <w:t xml:space="preserve">the “Sociology of Space” as developed by Martina </w:t>
      </w:r>
      <w:proofErr w:type="spellStart"/>
      <w:r w:rsidR="00AE373F">
        <w:t>Löw</w:t>
      </w:r>
      <w:proofErr w:type="spellEnd"/>
      <w:r w:rsidR="00AE373F">
        <w:t xml:space="preserve"> </w:t>
      </w:r>
      <w:del w:id="33" w:author="Aline Deicke" w:date="2024-02-06T13:35:00Z">
        <w:r w:rsidR="00AE373F" w:rsidDel="009978FA">
          <w:delText xml:space="preserve">has been chosen </w:delText>
        </w:r>
      </w:del>
      <w:r w:rsidR="00E95194">
        <w:fldChar w:fldCharType="begin"/>
      </w:r>
      <w:r w:rsidR="00B2773D">
        <w:instrText xml:space="preserve"> ADDIN ZOTERO_ITEM CSL_CITATION {"citationID":"WXfCNCGI","properties":{"formattedCitation":"(L\\uc0\\u246{}w 2001; 2016)","plainCitation":"(Löw 2001; 2016)","dontUpdate":true,"noteIndex":0},"citationItems":[{"id":98,"uris":["http://zotero.org/users/126286/items/DJDD7VG4"],"itemData":{"id":98,"type":"book","abstract":"Martina Löw entwirft auf der Basis empirischer Untersuchungen und interdisziplinärer raumtheoretischer Reflexionen eine neue Soziologie des Raums. Ihr Konzept der &gt;&gt;Dualität des Raums&lt;&lt; zeigt, wie Einschließungen und Ausgrenzungen über Raum organisiert werden. (Quelle: www.buchhandel.de).","event-place":"Frankfurt a.M.","ISBN":"978-3-518-29106-1","language":"German","note":"OCLC: 994875463","publisher":"Suhrkamp","publisher-place":"Frankfurt a.M.","source":"Open WorldCat","title":"Raumsoziologie","author":[{"family":"Löw","given":"Martina"}],"issued":{"date-parts":[["2001"]]}}},{"id":54,"uris":["http://zotero.org/users/126286/items/QB66KQEB"],"itemData":{"id":54,"type":"book","collection-title":"Cultural Sociology","event-place":"New York","ISBN":"978-1-137-48771-1","language":"en","note":"DOI: 10.1057/978-1-349-69568-3","publisher":"Palgrave Macmillan US","publisher-place":"New York","source":"DOI.org (Crossref)","title":"The Sociology of Space: Materiality, Social Structures, and Action","URL":"https://doi.org/10.1057/978-1-349-69568-3","author":[{"family":"Löw","given":"Martina"}],"accessed":{"date-parts":[["2023",6,5]]},"issued":{"date-parts":[["2016"]]}}}],"schema":"https://github.com/citation-style-language/schema/raw/master/csl-citation.json"} </w:instrText>
      </w:r>
      <w:r w:rsidR="00E95194">
        <w:fldChar w:fldCharType="separate"/>
      </w:r>
      <w:r w:rsidR="00E95194" w:rsidRPr="00E95194">
        <w:t>(</w:t>
      </w:r>
      <w:del w:id="34" w:author="Aline Deicke" w:date="2024-02-06T13:36:00Z">
        <w:r w:rsidR="00E95194" w:rsidRPr="00E95194" w:rsidDel="009978FA">
          <w:delText xml:space="preserve">Löw </w:delText>
        </w:r>
      </w:del>
      <w:r w:rsidR="00E95194" w:rsidRPr="00E95194">
        <w:t>2001; 2016</w:t>
      </w:r>
      <w:r w:rsidR="0026648A" w:rsidRPr="0026648A">
        <w:t xml:space="preserve">; cited in this paper </w:t>
      </w:r>
      <w:del w:id="35" w:author="Aline Deicke" w:date="2024-02-06T13:35:00Z">
        <w:r w:rsidR="0026648A" w:rsidRPr="0026648A" w:rsidDel="009978FA">
          <w:delText xml:space="preserve">is </w:delText>
        </w:r>
      </w:del>
      <w:ins w:id="36" w:author="Aline Deicke" w:date="2024-02-06T13:35:00Z">
        <w:r w:rsidR="009978FA">
          <w:t>in</w:t>
        </w:r>
        <w:r w:rsidR="009978FA" w:rsidRPr="0026648A">
          <w:t xml:space="preserve"> </w:t>
        </w:r>
      </w:ins>
      <w:r w:rsidR="0026648A" w:rsidRPr="0026648A">
        <w:t>the English translation</w:t>
      </w:r>
      <w:r w:rsidR="00E95194" w:rsidRPr="00E95194">
        <w:t>)</w:t>
      </w:r>
      <w:r w:rsidR="00E95194">
        <w:fldChar w:fldCharType="end"/>
      </w:r>
      <w:r w:rsidR="002826CE">
        <w:t>. This was mainly</w:t>
      </w:r>
      <w:r w:rsidR="00FA3840">
        <w:t xml:space="preserve"> </w:t>
      </w:r>
      <w:del w:id="37" w:author="Aline Deicke" w:date="2024-02-06T13:36:00Z">
        <w:r w:rsidR="00FA3840" w:rsidDel="009978FA">
          <w:delText xml:space="preserve">because </w:delText>
        </w:r>
      </w:del>
      <w:ins w:id="38" w:author="Aline Deicke" w:date="2024-02-06T13:36:00Z">
        <w:r w:rsidR="009978FA">
          <w:t xml:space="preserve">due </w:t>
        </w:r>
      </w:ins>
      <w:del w:id="39" w:author="Aline Deicke" w:date="2024-02-06T13:36:00Z">
        <w:r w:rsidR="00FA3840" w:rsidDel="009978FA">
          <w:delText>of</w:delText>
        </w:r>
        <w:r w:rsidR="00AE373F" w:rsidDel="009978FA">
          <w:delText xml:space="preserve"> </w:delText>
        </w:r>
      </w:del>
      <w:ins w:id="40" w:author="Aline Deicke" w:date="2024-02-06T13:36:00Z">
        <w:r w:rsidR="009978FA">
          <w:t xml:space="preserve">to </w:t>
        </w:r>
      </w:ins>
      <w:r w:rsidR="00AE373F">
        <w:t xml:space="preserve">her emphasis on social practice, and her understanding of space as inherently relational. </w:t>
      </w:r>
      <w:r w:rsidR="00FA3840">
        <w:t>She</w:t>
      </w:r>
      <w:r w:rsidR="00E95194">
        <w:t xml:space="preserve"> identifies two processes or social actions involved in the constitution of space: the “</w:t>
      </w:r>
      <w:r w:rsidR="00E95194" w:rsidRPr="00E95194">
        <w:t xml:space="preserve">placing of social goods and people or </w:t>
      </w:r>
      <w:r w:rsidR="00E95194">
        <w:t>[…]</w:t>
      </w:r>
      <w:r w:rsidR="00E95194" w:rsidRPr="00E95194">
        <w:t xml:space="preserve"> the positioning of markings that are primarily symbolic to identify ensembles of goods and people</w:t>
      </w:r>
      <w:r w:rsidR="00E95194">
        <w:t xml:space="preserve">”, which she calls </w:t>
      </w:r>
      <w:r w:rsidR="00E95194">
        <w:rPr>
          <w:i/>
          <w:iCs/>
        </w:rPr>
        <w:t>spacing</w:t>
      </w:r>
      <w:r w:rsidR="00E95194">
        <w:t xml:space="preserve">; and an </w:t>
      </w:r>
      <w:r w:rsidR="00E95194">
        <w:rPr>
          <w:i/>
          <w:iCs/>
        </w:rPr>
        <w:t>operation of synthesis</w:t>
      </w:r>
      <w:r w:rsidR="00E95194">
        <w:t xml:space="preserve"> in which these arrangements are “</w:t>
      </w:r>
      <w:r w:rsidR="00E95194" w:rsidRPr="00E95194">
        <w:t>amalgamated to spaces by way of processes of perception, imagination, and memory</w:t>
      </w:r>
      <w:r w:rsidR="00E95194">
        <w:t xml:space="preserve">” </w:t>
      </w:r>
      <w:r w:rsidR="00E95194">
        <w:fldChar w:fldCharType="begin"/>
      </w:r>
      <w:r w:rsidR="00B2773D">
        <w:instrText xml:space="preserve"> ADDIN ZOTERO_ITEM CSL_CITATION {"citationID":"G7VHdDJn","properties":{"formattedCitation":"(L\\uc0\\u246{}w 2016, 134\\uc0\\u8211{}35)","plainCitation":"(Löw 2016, 134–35)","noteIndex":0},"citationItems":[{"id":54,"uris":["http://zotero.org/users/126286/items/QB66KQEB"],"itemData":{"id":54,"type":"book","collection-title":"Cultural Sociology","event-place":"New York","ISBN":"978-1-137-48771-1","language":"en","note":"DOI: 10.1057/978-1-349-69568-3","publisher":"Palgrave Macmillan US","publisher-place":"New York","source":"DOI.org (Crossref)","title":"The Sociology of Space: Materiality, Social Structures, and Action","URL":"https://doi.org/10.1057/978-1-349-69568-3","author":[{"family":"Löw","given":"Martina"}],"accessed":{"date-parts":[["2023",6,5]]},"issued":{"date-parts":[["2016"]]}},"locator":"134-135"}],"schema":"https://github.com/citation-style-language/schema/raw/master/csl-citation.json"} </w:instrText>
      </w:r>
      <w:r w:rsidR="00E95194">
        <w:fldChar w:fldCharType="separate"/>
      </w:r>
      <w:r w:rsidR="00E95194" w:rsidRPr="00E95194">
        <w:t>(Löw 2016, 134–35)</w:t>
      </w:r>
      <w:r w:rsidR="00E95194">
        <w:fldChar w:fldCharType="end"/>
      </w:r>
      <w:r w:rsidR="00E95194">
        <w:t>.</w:t>
      </w:r>
      <w:r w:rsidR="00FA3840">
        <w:t xml:space="preserve"> </w:t>
      </w:r>
    </w:p>
    <w:p w14:paraId="01D40F1D" w14:textId="77777777" w:rsidR="00621158" w:rsidRDefault="00621158" w:rsidP="00621158"/>
    <w:p w14:paraId="4A8DCA93" w14:textId="49940667" w:rsidR="00621158" w:rsidRDefault="00621158" w:rsidP="00621158">
      <w:r>
        <w:lastRenderedPageBreak/>
        <w:t xml:space="preserve">For mortuary studies, it is important to note that </w:t>
      </w:r>
      <w:proofErr w:type="spellStart"/>
      <w:r>
        <w:t>Löw</w:t>
      </w:r>
      <w:proofErr w:type="spellEnd"/>
      <w:r>
        <w:t xml:space="preserve"> acknowledges the unconscious nature of the </w:t>
      </w:r>
      <w:r>
        <w:rPr>
          <w:i/>
          <w:iCs/>
        </w:rPr>
        <w:t>spacing</w:t>
      </w:r>
      <w:r>
        <w:t xml:space="preserve"> process but also emphasizes how</w:t>
      </w:r>
      <w:r w:rsidR="00865807">
        <w:t xml:space="preserve"> </w:t>
      </w:r>
      <w:r w:rsidR="00865807" w:rsidRPr="001B224B">
        <w:t>„people are able to understand and explain how they create spaces“</w:t>
      </w:r>
      <w:r w:rsidR="00F00D0B">
        <w:t xml:space="preserve"> </w:t>
      </w:r>
      <w:r w:rsidR="00F00D0B">
        <w:fldChar w:fldCharType="begin"/>
      </w:r>
      <w:r w:rsidR="00B2773D">
        <w:instrText xml:space="preserve"> ADDIN ZOTERO_ITEM CSL_CITATION {"citationID":"cSBvmVNs","properties":{"formattedCitation":"(L\\uc0\\u246{}w 2016, 137)","plainCitation":"(Löw 2016, 137)","noteIndex":0},"citationItems":[{"id":54,"uris":["http://zotero.org/users/126286/items/QB66KQEB"],"itemData":{"id":54,"type":"book","collection-title":"Cultural Sociology","event-place":"New York","ISBN":"978-1-137-48771-1","language":"en","note":"DOI: 10.1057/978-1-349-69568-3","publisher":"Palgrave Macmillan US","publisher-place":"New York","source":"DOI.org (Crossref)","title":"The Sociology of Space: Materiality, Social Structures, and Action","URL":"https://doi.org/10.1057/978-1-349-69568-3","author":[{"family":"Löw","given":"Martina"}],"accessed":{"date-parts":[["2023",6,5]]},"issued":{"date-parts":[["2016"]]}},"locator":"137"}],"schema":"https://github.com/citation-style-language/schema/raw/master/csl-citation.json"} </w:instrText>
      </w:r>
      <w:r w:rsidR="00F00D0B">
        <w:fldChar w:fldCharType="separate"/>
      </w:r>
      <w:r w:rsidR="00F00D0B" w:rsidRPr="00F00D0B">
        <w:t>(Löw 2016, 137)</w:t>
      </w:r>
      <w:r w:rsidR="00F00D0B">
        <w:fldChar w:fldCharType="end"/>
      </w:r>
      <w:r>
        <w:t xml:space="preserve">. This corresponds to the intentionality assumed for funeral assemblages as detailed above: While the concrete materialization of social identities of the deceased follows unconscious knowledge of social structures </w:t>
      </w:r>
      <w:del w:id="41" w:author="Aline Deicke" w:date="2024-02-06T13:36:00Z">
        <w:r w:rsidDel="009978FA">
          <w:delText xml:space="preserve">and structure </w:delText>
        </w:r>
      </w:del>
      <w:r>
        <w:t xml:space="preserve">of the burial community, their selection is performed with intent and purpose. </w:t>
      </w:r>
    </w:p>
    <w:p w14:paraId="04847DDA" w14:textId="77777777" w:rsidR="00621158" w:rsidRDefault="00621158" w:rsidP="00621158"/>
    <w:p w14:paraId="273FE9A9" w14:textId="790FB4D8" w:rsidR="00621158" w:rsidRDefault="0026648A" w:rsidP="00621158">
      <w:r>
        <w:t>Another benefit of this theory is that,</w:t>
      </w:r>
      <w:r w:rsidR="00621158">
        <w:t xml:space="preserve"> coming from </w:t>
      </w:r>
      <w:r w:rsidR="00F00D0B">
        <w:t xml:space="preserve">modern </w:t>
      </w:r>
      <w:r w:rsidR="00621158">
        <w:t xml:space="preserve">sociology, </w:t>
      </w:r>
      <w:r>
        <w:t>it</w:t>
      </w:r>
      <w:r w:rsidR="00621158">
        <w:t xml:space="preserve"> ask</w:t>
      </w:r>
      <w:r>
        <w:t>s</w:t>
      </w:r>
      <w:r w:rsidR="00621158">
        <w:t xml:space="preserve"> questions </w:t>
      </w:r>
      <w:r w:rsidR="00F00D0B">
        <w:t xml:space="preserve">about people and societies </w:t>
      </w:r>
      <w:r w:rsidR="00621158">
        <w:t xml:space="preserve">archaeologists might not be able to answer, but which are important to consider and reflect upon nevertheless to arrive at more thorough conceptions of the past. Some examples include the role of people as arranging spaces but also as being arranged or arranging themselves to become part of these spaces, or the external effectuality of objects and people, for example scent and sound, which can critically influence the outcome of the </w:t>
      </w:r>
      <w:r w:rsidR="00621158">
        <w:rPr>
          <w:i/>
          <w:iCs/>
        </w:rPr>
        <w:t>synt</w:t>
      </w:r>
      <w:r w:rsidR="00621158" w:rsidRPr="0026648A">
        <w:rPr>
          <w:i/>
          <w:iCs/>
        </w:rPr>
        <w:t>hesis</w:t>
      </w:r>
      <w:r w:rsidR="00F00D0B" w:rsidRPr="0026648A">
        <w:rPr>
          <w:i/>
          <w:iCs/>
        </w:rPr>
        <w:t xml:space="preserve"> </w:t>
      </w:r>
      <w:r w:rsidR="00F00D0B" w:rsidRPr="0026648A">
        <w:rPr>
          <w:i/>
          <w:iCs/>
        </w:rPr>
        <w:fldChar w:fldCharType="begin"/>
      </w:r>
      <w:r w:rsidR="00B2773D">
        <w:rPr>
          <w:i/>
          <w:iCs/>
        </w:rPr>
        <w:instrText xml:space="preserve"> ADDIN ZOTERO_ITEM CSL_CITATION {"citationID":"0QfuGTOk","properties":{"formattedCitation":"(L\\uc0\\u246{}w 2016, 165\\uc0\\u8211{}66)","plainCitation":"(Löw 2016, 165–66)","dontUpdate":true,"noteIndex":0},"citationItems":[{"id":54,"uris":["http://zotero.org/users/126286/items/QB66KQEB"],"itemData":{"id":54,"type":"book","collection-title":"Cultural Sociology","event-place":"New York","ISBN":"978-1-137-48771-1","language":"en","note":"DOI: 10.1057/978-1-349-69568-3","publisher":"Palgrave Macmillan US","publisher-place":"New York","source":"DOI.org (Crossref)","title":"The Sociology of Space: Materiality, Social Structures, and Action","URL":"https://doi.org/10.1057/978-1-349-69568-3","author":[{"family":"Löw","given":"Martina"}],"accessed":{"date-parts":[["2023",6,5]]},"issued":{"date-parts":[["2016"]]}},"locator":"165-166"}],"schema":"https://github.com/citation-style-language/schema/raw/master/csl-citation.json"} </w:instrText>
      </w:r>
      <w:r w:rsidR="00F00D0B" w:rsidRPr="0026648A">
        <w:rPr>
          <w:i/>
          <w:iCs/>
        </w:rPr>
        <w:fldChar w:fldCharType="separate"/>
      </w:r>
      <w:r w:rsidR="00F20006" w:rsidRPr="0026648A">
        <w:t>(Löw 2016, 165–66</w:t>
      </w:r>
      <w:r w:rsidRPr="0026648A">
        <w:t>, 188</w:t>
      </w:r>
      <w:r w:rsidR="00F20006" w:rsidRPr="0026648A">
        <w:t>)</w:t>
      </w:r>
      <w:r w:rsidR="00F00D0B" w:rsidRPr="0026648A">
        <w:rPr>
          <w:i/>
          <w:iCs/>
        </w:rPr>
        <w:fldChar w:fldCharType="end"/>
      </w:r>
      <w:r w:rsidR="00621158" w:rsidRPr="0026648A">
        <w:t>.</w:t>
      </w:r>
    </w:p>
    <w:p w14:paraId="36B1062B" w14:textId="77777777" w:rsidR="00C0342B" w:rsidRDefault="00C0342B" w:rsidP="00C0342B"/>
    <w:p w14:paraId="0CB40E71" w14:textId="3ED7FE17" w:rsidR="00E675BA" w:rsidRDefault="00E675BA" w:rsidP="00FA26BC">
      <w:pPr>
        <w:pStyle w:val="berschrift3"/>
      </w:pPr>
      <w:bookmarkStart w:id="42" w:name="_Toc144498453"/>
      <w:r w:rsidRPr="00E675BA">
        <w:t xml:space="preserve">Elite </w:t>
      </w:r>
      <w:r w:rsidR="00773E9A">
        <w:t>b</w:t>
      </w:r>
      <w:r w:rsidRPr="00E675BA">
        <w:t>urials of the Late Urnfield Period</w:t>
      </w:r>
      <w:bookmarkEnd w:id="42"/>
    </w:p>
    <w:p w14:paraId="1CA1C32D" w14:textId="77777777" w:rsidR="00297940" w:rsidRPr="0076326D" w:rsidRDefault="00297940" w:rsidP="00297940"/>
    <w:p w14:paraId="6F58C078" w14:textId="0016ADAB" w:rsidR="000D2C69" w:rsidRDefault="00E73C2E" w:rsidP="00297940">
      <w:r>
        <w:t>Th</w:t>
      </w:r>
      <w:r w:rsidR="00504359">
        <w:t>e other starting point for this</w:t>
      </w:r>
      <w:r>
        <w:t xml:space="preserve"> paper was a </w:t>
      </w:r>
      <w:r w:rsidR="00297940" w:rsidRPr="0076326D">
        <w:t xml:space="preserve">case study </w:t>
      </w:r>
      <w:r w:rsidR="002F7D01">
        <w:t>analysing</w:t>
      </w:r>
      <w:r w:rsidR="00297940" w:rsidRPr="0076326D">
        <w:t xml:space="preserve"> representations of elite identities in burials of the Late Urnfield period</w:t>
      </w:r>
      <w:r>
        <w:t xml:space="preserve"> </w:t>
      </w:r>
      <w:r w:rsidRPr="0076326D">
        <w:fldChar w:fldCharType="begin"/>
      </w:r>
      <w:r w:rsidR="00B2773D">
        <w:instrText xml:space="preserve"> ADDIN ZOTERO_ITEM CSL_CITATION {"citationID":"1GJyV93h","properties":{"formattedCitation":"(Deicke 2021)","plainCitation":"(Deicke 2021)","noteIndex":0},"citationItems":[{"id":1082,"uris":["http://zotero.org/users/126286/items/IVSSMVHE"],"itemData":{"id":1082,"type":"book","collection-number":"358","collection-title":"Universitätsforsch. Prähist. Arch.","event-place":"Bonn","license":"All rights reserved","publisher":"Habelt","publisher-place":"Bonn","title":"Zwischen Individuum und communitas. Identitätskonstruktion späturnenfelderzeitlicher Eliten im Spiegel funeraler Statusnetzwerke","author":[{"family":"Deicke","given":"Aline"}],"issued":{"date-parts":[["2021"]]}}}],"schema":"https://github.com/citation-style-language/schema/raw/master/csl-citation.json"} </w:instrText>
      </w:r>
      <w:r w:rsidRPr="0076326D">
        <w:fldChar w:fldCharType="separate"/>
      </w:r>
      <w:r w:rsidRPr="0076326D">
        <w:rPr>
          <w:noProof/>
        </w:rPr>
        <w:t>(Deicke 2021)</w:t>
      </w:r>
      <w:r w:rsidRPr="0076326D">
        <w:fldChar w:fldCharType="end"/>
      </w:r>
      <w:r>
        <w:t>. The area of research</w:t>
      </w:r>
      <w:r w:rsidR="00297940" w:rsidRPr="0076326D">
        <w:t xml:space="preserve"> </w:t>
      </w:r>
      <w:r>
        <w:t>covers</w:t>
      </w:r>
      <w:r w:rsidR="00297940" w:rsidRPr="0076326D">
        <w:t xml:space="preserve"> a region north of the Alps that stretches from the East of France to the entrance of the Carpathian Basin</w:t>
      </w:r>
      <w:r w:rsidR="00D75A39">
        <w:t>.</w:t>
      </w:r>
      <w:r w:rsidR="004E0218">
        <w:t xml:space="preserve"> </w:t>
      </w:r>
      <w:r w:rsidR="00D75A39">
        <w:t>Here,</w:t>
      </w:r>
      <w:r>
        <w:t xml:space="preserve"> the custom of elaborate burial re-emerges at the dawn of the Bronze Age after a period whe</w:t>
      </w:r>
      <w:r w:rsidR="00D75A39">
        <w:t>n</w:t>
      </w:r>
      <w:r>
        <w:t xml:space="preserve"> depositional activity predominantly manifested in hoards</w:t>
      </w:r>
      <w:r w:rsidR="00297940" w:rsidRPr="0076326D">
        <w:t xml:space="preserve">. While the </w:t>
      </w:r>
      <w:proofErr w:type="gramStart"/>
      <w:r w:rsidR="00297940" w:rsidRPr="0076326D">
        <w:t>main focus</w:t>
      </w:r>
      <w:proofErr w:type="gramEnd"/>
      <w:r w:rsidR="00297940" w:rsidRPr="0076326D">
        <w:t xml:space="preserve"> </w:t>
      </w:r>
      <w:r>
        <w:t xml:space="preserve">of this study </w:t>
      </w:r>
      <w:r w:rsidR="00297940" w:rsidRPr="0076326D">
        <w:t>was on a network analysis of grave goods and features</w:t>
      </w:r>
      <w:r>
        <w:t xml:space="preserve"> and their entanglements in extraordinary burials</w:t>
      </w:r>
      <w:r w:rsidR="00297940" w:rsidRPr="0076326D">
        <w:t xml:space="preserve">, a first foray into modelling and analysing spatial relationships was also undertaken. Basic relations, i.e., </w:t>
      </w:r>
      <w:r w:rsidR="00D75A39">
        <w:t>“</w:t>
      </w:r>
      <w:r w:rsidR="00297940" w:rsidRPr="0076326D">
        <w:t>next to</w:t>
      </w:r>
      <w:r w:rsidR="00D75A39">
        <w:t>”</w:t>
      </w:r>
      <w:r w:rsidR="00297940" w:rsidRPr="0076326D">
        <w:t xml:space="preserve">, </w:t>
      </w:r>
      <w:r w:rsidR="00D75A39">
        <w:t>“</w:t>
      </w:r>
      <w:r w:rsidR="00297940" w:rsidRPr="0076326D">
        <w:t>above</w:t>
      </w:r>
      <w:r w:rsidR="00D75A39">
        <w:t>”</w:t>
      </w:r>
      <w:r w:rsidR="00297940" w:rsidRPr="0076326D">
        <w:t xml:space="preserve">, </w:t>
      </w:r>
      <w:r w:rsidR="00D75A39">
        <w:t>“</w:t>
      </w:r>
      <w:r w:rsidR="00297940" w:rsidRPr="0076326D">
        <w:t>under</w:t>
      </w:r>
      <w:r w:rsidR="00D75A39">
        <w:t>”</w:t>
      </w:r>
      <w:r w:rsidR="00297940" w:rsidRPr="0076326D">
        <w:t xml:space="preserve"> etc., were experimentally added to the existing graph database. </w:t>
      </w:r>
      <w:r>
        <w:t>T</w:t>
      </w:r>
      <w:r w:rsidR="00297940" w:rsidRPr="0076326D">
        <w:t xml:space="preserve">his tentative exploration resulted in insights that enriched the original study: The explicit and formal documentation of </w:t>
      </w:r>
      <w:r>
        <w:t>spatial arrangements</w:t>
      </w:r>
      <w:r w:rsidR="00297940" w:rsidRPr="0076326D">
        <w:t xml:space="preserve"> showed that knives, which were before seen as a monolithic category, could be differentiated in function based on their material. Bronze knives were placed mainly in or on top of ceramic vessels and accompanied by animal bones (most likely a meat offering or remains of a funeral feast), while iron knives showed a distinctive association with the remains of the body, independent of its actual treatment as cremation or inhumation </w:t>
      </w:r>
      <w:r w:rsidR="00404D56">
        <w:fldChar w:fldCharType="begin"/>
      </w:r>
      <w:r w:rsidR="00B2773D">
        <w:instrText xml:space="preserve"> ADDIN ZOTERO_ITEM CSL_CITATION {"citationID":"sfQgDrtC","properties":{"formattedCitation":"(Deicke 2021, 152\\uc0\\u8211{}53)","plainCitation":"(Deicke 2021, 152–53)","noteIndex":0},"citationItems":[{"id":1082,"uris":["http://zotero.org/users/126286/items/IVSSMVHE"],"itemData":{"id":1082,"type":"book","collection-number":"358","collection-title":"Universitätsforsch. Prähist. Arch.","event-place":"Bonn","license":"All rights reserved","publisher":"Habelt","publisher-place":"Bonn","title":"Zwischen Individuum und communitas. Identitätskonstruktion späturnenfelderzeitlicher Eliten im Spiegel funeraler Statusnetzwerke","author":[{"family":"Deicke","given":"Aline"}],"issued":{"date-parts":[["2021"]]}},"locator":"152-153"}],"schema":"https://github.com/citation-style-language/schema/raw/master/csl-citation.json"} </w:instrText>
      </w:r>
      <w:r w:rsidR="00404D56">
        <w:fldChar w:fldCharType="separate"/>
      </w:r>
      <w:r w:rsidR="00404D56" w:rsidRPr="00404D56">
        <w:t>(Deicke 2021, 152–53)</w:t>
      </w:r>
      <w:r w:rsidR="00404D56">
        <w:fldChar w:fldCharType="end"/>
      </w:r>
      <w:r w:rsidR="00297940" w:rsidRPr="0076326D">
        <w:t>. As far as can be observed, this pattern showed in some form at all sites in the dataset where iron knives appeared</w:t>
      </w:r>
      <w:r w:rsidR="00297940" w:rsidRPr="0076326D">
        <w:rPr>
          <w:rStyle w:val="Funotenzeichen"/>
        </w:rPr>
        <w:footnoteReference w:id="1"/>
      </w:r>
      <w:r w:rsidR="00297940" w:rsidRPr="0076326D">
        <w:t>. While these findings might seem trivial at first, the different treatment of the same type of object depending on its material ties into the increasingly widespread adoption of iron at the transition from Bronze to Iron Age. The deposition of the iron knife not in a utilitarian context but as part of the personal accoutrements of the deceased hints at the important role of this new technology in elite strategies of preservation, consolidation, and attainment of power.</w:t>
      </w:r>
      <w:r>
        <w:t xml:space="preserve"> Additionally, this pattern could not </w:t>
      </w:r>
      <w:r w:rsidR="00D60AF2">
        <w:t xml:space="preserve">consistently </w:t>
      </w:r>
      <w:r>
        <w:t xml:space="preserve">be observed in graves which contained </w:t>
      </w:r>
      <w:r>
        <w:lastRenderedPageBreak/>
        <w:t>only bronze knives</w:t>
      </w:r>
      <w:r w:rsidR="002826CE">
        <w:rPr>
          <w:rStyle w:val="Funotenzeichen"/>
        </w:rPr>
        <w:footnoteReference w:id="2"/>
      </w:r>
      <w:r>
        <w:t xml:space="preserve">: </w:t>
      </w:r>
      <w:r w:rsidR="00D60AF2">
        <w:t>While it held true at sites where iron knives had already been introduced</w:t>
      </w:r>
      <w:r w:rsidR="00D60AF2">
        <w:rPr>
          <w:rStyle w:val="Funotenzeichen"/>
        </w:rPr>
        <w:footnoteReference w:id="3"/>
      </w:r>
      <w:r w:rsidR="00D60AF2">
        <w:t xml:space="preserve">, at the cemetery of </w:t>
      </w:r>
      <w:proofErr w:type="spellStart"/>
      <w:r w:rsidR="00D60AF2">
        <w:t>Künzing</w:t>
      </w:r>
      <w:proofErr w:type="spellEnd"/>
      <w:r w:rsidR="00D60AF2">
        <w:t>, bronze knives</w:t>
      </w:r>
      <w:r w:rsidR="00D75A39">
        <w:t xml:space="preserve"> –</w:t>
      </w:r>
      <w:r w:rsidR="00D60AF2">
        <w:t xml:space="preserve"> where they appeared </w:t>
      </w:r>
      <w:r w:rsidR="00D75A39">
        <w:t xml:space="preserve">– </w:t>
      </w:r>
      <w:r w:rsidR="00D60AF2">
        <w:t>were placed with the ashes of the cremation</w:t>
      </w:r>
      <w:r w:rsidR="00E3603B">
        <w:rPr>
          <w:rStyle w:val="Funotenzeichen"/>
        </w:rPr>
        <w:footnoteReference w:id="4"/>
      </w:r>
      <w:r w:rsidR="00D60AF2">
        <w:t>.</w:t>
      </w:r>
      <w:r w:rsidR="000D2C69">
        <w:t xml:space="preserve"> </w:t>
      </w:r>
    </w:p>
    <w:p w14:paraId="3C632961" w14:textId="77777777" w:rsidR="000D2C69" w:rsidRDefault="000D2C69" w:rsidP="00297940"/>
    <w:p w14:paraId="112ACBFD" w14:textId="6D6C060F" w:rsidR="00297940" w:rsidRPr="0076326D" w:rsidRDefault="002826CE" w:rsidP="00297940">
      <w:r>
        <w:t>T</w:t>
      </w:r>
      <w:r w:rsidR="000D2C69">
        <w:t xml:space="preserve">hese emerging patterns reveal a complexity that requires a </w:t>
      </w:r>
      <w:r w:rsidR="002F7D01">
        <w:t>large-scale</w:t>
      </w:r>
      <w:r w:rsidR="000D2C69">
        <w:t xml:space="preserve"> analysis to study further: </w:t>
      </w:r>
      <w:r w:rsidR="00297940" w:rsidRPr="0076326D">
        <w:t>Based on this experimental approach, a research process can be derived that would ideally result in similar insights into function and meaning of other grave goods or architectural elements. First, contexts of spatially connected objects and features would be identified, as in this case the associations of bronze knives with animal remains and iron knives with the body. Next, functional interpretations and semantic meanings would be attributed to these spatial contexts, i.e., connotations of (ritual) feasting or personal items, possibly connected to an elevated socio-political status. Finally, these attributions would allow inferences on socio-political, -economical or -cultural practices and phenomena, exemplified here in the rise of iron metallurgy and the emergence of new forms of status representation.</w:t>
      </w:r>
    </w:p>
    <w:p w14:paraId="31E058DE" w14:textId="77777777" w:rsidR="00297940" w:rsidRPr="0076326D" w:rsidRDefault="00297940" w:rsidP="00297940"/>
    <w:p w14:paraId="77004009" w14:textId="15CD9564" w:rsidR="0085696C" w:rsidRPr="005831D1" w:rsidRDefault="00297940" w:rsidP="0085696C">
      <w:r w:rsidRPr="0076326D">
        <w:t xml:space="preserve">However, as outlined above, to realize and further develop this methodology, more formal and standardized ways to encode the processes of </w:t>
      </w:r>
      <w:r w:rsidRPr="0076326D">
        <w:rPr>
          <w:i/>
          <w:iCs/>
        </w:rPr>
        <w:t>spacing</w:t>
      </w:r>
      <w:r w:rsidRPr="0076326D">
        <w:t xml:space="preserve"> and </w:t>
      </w:r>
      <w:r w:rsidRPr="0076326D">
        <w:rPr>
          <w:i/>
          <w:iCs/>
        </w:rPr>
        <w:t>synthesis</w:t>
      </w:r>
      <w:r w:rsidRPr="0076326D">
        <w:t xml:space="preserve"> in the burial context </w:t>
      </w:r>
      <w:r w:rsidR="00217F9A">
        <w:t xml:space="preserve">as data structures </w:t>
      </w:r>
      <w:r w:rsidR="002F7D01" w:rsidRPr="0076326D">
        <w:t>must</w:t>
      </w:r>
      <w:r w:rsidRPr="0076326D">
        <w:t xml:space="preserve"> be considered.</w:t>
      </w:r>
    </w:p>
    <w:p w14:paraId="5C65CC6F" w14:textId="77777777" w:rsidR="00E675BA" w:rsidRDefault="00E675BA" w:rsidP="00E675BA">
      <w:pPr>
        <w:rPr>
          <w:rFonts w:eastAsia="Open Sans"/>
        </w:rPr>
      </w:pPr>
    </w:p>
    <w:p w14:paraId="5AB8491E" w14:textId="0E940417" w:rsidR="00297940" w:rsidRPr="00FA26BC" w:rsidRDefault="00E675BA" w:rsidP="00FA26BC">
      <w:pPr>
        <w:pStyle w:val="berschrift3"/>
      </w:pPr>
      <w:bookmarkStart w:id="43" w:name="_Toc144498454"/>
      <w:r w:rsidRPr="00FA26BC">
        <w:t>Modelling space</w:t>
      </w:r>
      <w:r w:rsidR="00865807" w:rsidRPr="00FA26BC">
        <w:t>:</w:t>
      </w:r>
      <w:r w:rsidRPr="00FA26BC">
        <w:t xml:space="preserve"> a short review of existing standards</w:t>
      </w:r>
      <w:bookmarkEnd w:id="43"/>
    </w:p>
    <w:p w14:paraId="4286F40F" w14:textId="77777777" w:rsidR="00297940" w:rsidRPr="0076326D" w:rsidRDefault="00297940" w:rsidP="00297940"/>
    <w:p w14:paraId="4E4DAD1A" w14:textId="57AFA796" w:rsidR="00297940" w:rsidRPr="0076326D" w:rsidRDefault="00297940" w:rsidP="00297940">
      <w:r w:rsidRPr="0076326D">
        <w:t>When modelling data from the domain of cultural heritage, the CIDOC CRM</w:t>
      </w:r>
      <w:r w:rsidRPr="0076326D">
        <w:rPr>
          <w:rStyle w:val="Funotenzeichen"/>
        </w:rPr>
        <w:footnoteReference w:id="5"/>
      </w:r>
      <w:r w:rsidRPr="0076326D">
        <w:t xml:space="preserve"> and its compatible models</w:t>
      </w:r>
      <w:r w:rsidRPr="0076326D">
        <w:rPr>
          <w:rStyle w:val="Funotenzeichen"/>
        </w:rPr>
        <w:footnoteReference w:id="6"/>
      </w:r>
      <w:r w:rsidRPr="0076326D">
        <w:t xml:space="preserve"> are the obvious starting points. The</w:t>
      </w:r>
      <w:ins w:id="45" w:author="Aline Deicke" w:date="2024-02-08T16:26:00Z">
        <w:r w:rsidR="002F7D01">
          <w:t>y</w:t>
        </w:r>
      </w:ins>
      <w:r w:rsidRPr="0076326D">
        <w:t xml:space="preserve"> </w:t>
      </w:r>
      <w:del w:id="46" w:author="Aline Deicke" w:date="2024-02-08T16:26:00Z">
        <w:r w:rsidRPr="0076326D" w:rsidDel="002F7D01">
          <w:delText>main model as well as</w:delText>
        </w:r>
        <w:r w:rsidR="00D7560A" w:rsidDel="002F7D01">
          <w:delText>,</w:delText>
        </w:r>
        <w:r w:rsidRPr="0076326D" w:rsidDel="002F7D01">
          <w:delText xml:space="preserve"> </w:delText>
        </w:r>
        <w:r w:rsidR="00D7560A" w:rsidDel="002F7D01">
          <w:delText>for example,</w:delText>
        </w:r>
        <w:r w:rsidRPr="0076326D" w:rsidDel="002F7D01">
          <w:delText xml:space="preserve"> CRMgeo</w:delText>
        </w:r>
        <w:r w:rsidR="00D7560A" w:rsidDel="002F7D01">
          <w:delText xml:space="preserve"> </w:delText>
        </w:r>
        <w:r w:rsidR="00D7560A" w:rsidDel="002F7D01">
          <w:fldChar w:fldCharType="begin"/>
        </w:r>
        <w:r w:rsidR="00B2773D" w:rsidDel="002F7D01">
          <w:delInstrText xml:space="preserve"> ADDIN ZOTERO_ITEM CSL_CITATION {"citationID":"DNAtCvPt","properties":{"formattedCitation":"(Hiebel et al. 2015)","plainCitation":"(Hiebel et al. 2015)","noteIndex":0},"citationItems":[{"id":685,"uris":["http://zotero.org/users/126286/items/WWRK8BI6"],"itemData":{"id":685,"type":"book","edition":"Version 1.2","publisher":"FORTH","title":"CRMgeo: a Spatiotemporal Model An Extension of CIDOC-CRM to link the CIDOC CRM to GeoSPARQL through a Spatiotemporal Refinemen","URL":"http://www.cidoc-crm.org/crmgeo/sites/default/files/CRMgeo1_2.pdf","author":[{"family":"Hiebel","given":"Gerald"},{"family":"Doerr","given":"Martin"},{"family":"Eide","given":"Øyvind"},{"family":"Theodoridou","given":"Maria"}],"issued":{"date-parts":[["2015"]]}}}],"schema":"https://github.com/citation-style-language/schema/raw/master/csl-citation.json"} </w:delInstrText>
        </w:r>
        <w:r w:rsidR="00D7560A" w:rsidDel="002F7D01">
          <w:fldChar w:fldCharType="separate"/>
        </w:r>
        <w:r w:rsidR="00D7560A" w:rsidDel="002F7D01">
          <w:rPr>
            <w:noProof/>
          </w:rPr>
          <w:delText>(Hiebel et al. 2015)</w:delText>
        </w:r>
        <w:r w:rsidR="00D7560A" w:rsidDel="002F7D01">
          <w:fldChar w:fldCharType="end"/>
        </w:r>
        <w:r w:rsidR="00D7560A" w:rsidDel="002F7D01">
          <w:delText xml:space="preserve"> or</w:delText>
        </w:r>
        <w:r w:rsidRPr="0076326D" w:rsidDel="002F7D01">
          <w:delText xml:space="preserve"> CRMba</w:delText>
        </w:r>
        <w:r w:rsidR="00D7560A" w:rsidDel="002F7D01">
          <w:delText xml:space="preserve"> </w:delText>
        </w:r>
        <w:r w:rsidR="00D7560A" w:rsidDel="002F7D01">
          <w:fldChar w:fldCharType="begin"/>
        </w:r>
        <w:r w:rsidR="00B2773D" w:rsidDel="002F7D01">
          <w:delInstrText xml:space="preserve"> ADDIN ZOTERO_ITEM CSL_CITATION {"citationID":"Xx0wR0sd","properties":{"formattedCitation":"(Ronzino et al. 2016)","plainCitation":"(Ronzino et al. 2016)","noteIndex":0},"citationItems":[{"id":125,"uris":["http://zotero.org/users/126286/items/X94ZULCE"],"itemData":{"id":125,"type":"book","edition":"Version 1.4","publisher":"PIN, University of Florence, Italy","title":"Definition of the CRMba. An extension of CIDOC CRM to support buildings archaeology documentation","URL":"https://cidoc-crm.org/crmba/sites/default/files/2016-12-3%23CRMba_v1.4.1_UR.pdf","author":[{"family":"Ronzino","given":"Paola"},{"family":"Felicetti","given":"Achille"},{"family":"Doerr","given":"Martin"},{"family":"Niccolucci","given":"Franco"}],"issued":{"date-parts":[["2016"]]}}}],"schema":"https://github.com/citation-style-language/schema/raw/master/csl-citation.json"} </w:delInstrText>
        </w:r>
        <w:r w:rsidR="00D7560A" w:rsidDel="002F7D01">
          <w:fldChar w:fldCharType="separate"/>
        </w:r>
        <w:r w:rsidR="00D7560A" w:rsidDel="002F7D01">
          <w:rPr>
            <w:noProof/>
          </w:rPr>
          <w:delText>(Ronzino et al. 2016)</w:delText>
        </w:r>
        <w:r w:rsidR="00D7560A" w:rsidDel="002F7D01">
          <w:fldChar w:fldCharType="end"/>
        </w:r>
        <w:r w:rsidRPr="0076326D" w:rsidDel="002F7D01">
          <w:delText xml:space="preserve"> </w:delText>
        </w:r>
      </w:del>
      <w:r w:rsidRPr="0076326D">
        <w:t xml:space="preserve">provide ample possibilities to understand and express location and relations between locations. </w:t>
      </w:r>
      <w:r w:rsidR="00D7560A">
        <w:t>Additionally</w:t>
      </w:r>
      <w:r w:rsidR="00B708E5">
        <w:t>, the focus of the CIDOC CRM on events as “</w:t>
      </w:r>
      <w:r w:rsidR="00B708E5" w:rsidRPr="00B708E5">
        <w:t xml:space="preserve">central </w:t>
      </w:r>
      <w:r w:rsidR="00B708E5">
        <w:t>[…]</w:t>
      </w:r>
      <w:r w:rsidR="00B708E5" w:rsidRPr="00B708E5">
        <w:t xml:space="preserve"> and essential for almost all modelling tasks</w:t>
      </w:r>
      <w:r w:rsidR="00B708E5">
        <w:t xml:space="preserve">” </w:t>
      </w:r>
      <w:r w:rsidR="00B708E5">
        <w:fldChar w:fldCharType="begin"/>
      </w:r>
      <w:r w:rsidR="00B2773D">
        <w:instrText xml:space="preserve"> ADDIN ZOTERO_ITEM CSL_CITATION {"citationID":"NzLYaEmF","properties":{"formattedCitation":"(Bekiari et al. 2022, 33)","plainCitation":"(Bekiari et al. 2022, 33)","noteIndex":0},"citationItems":[{"id":127,"uris":["http://zotero.org/users/126286/items/BXCZ46EE"],"itemData":{"id":127,"type":"book","publisher":"ICOM/CIDOC Documentation Standards Group/CRM Special Interest Group","title":"Volume A: Definition of the CIDOC Conceptual Reference Model. Version 7.1.2","URL":"http://www.cidoc-crm.org/sites/default/files/CIDOC%20CRM_v.7.0_%2020-6-2020.pdf","author":[{"family":"Bekiari","given":"Chryssoula"},{"family":"Bruseker","given":"George"},{"family":"Canning","given":"Erin"},{"family":"Doerr","given":"Martin"},{"family":"Michon","given":"Philippe"},{"family":"Christian-Emil","given":"Ore"},{"family":"Stephen","given":"Stead"},{"family":"Velios","given":"Athanasios"}],"issued":{"date-parts":[["2022"]]}},"locator":"33"}],"schema":"https://github.com/citation-style-language/schema/raw/master/csl-citation.json"} </w:instrText>
      </w:r>
      <w:r w:rsidR="00B708E5">
        <w:fldChar w:fldCharType="separate"/>
      </w:r>
      <w:r w:rsidR="00B708E5">
        <w:rPr>
          <w:noProof/>
        </w:rPr>
        <w:t>(Bekiari et al. 2022, 33)</w:t>
      </w:r>
      <w:r w:rsidR="00B708E5">
        <w:fldChar w:fldCharType="end"/>
      </w:r>
      <w:r w:rsidR="00B708E5">
        <w:t xml:space="preserve"> corresponds well with the emphasis on social action</w:t>
      </w:r>
      <w:del w:id="47" w:author="Aline Deicke" w:date="2024-02-08T16:26:00Z">
        <w:r w:rsidR="00B708E5" w:rsidDel="002F7D01">
          <w:delText>s and</w:delText>
        </w:r>
      </w:del>
      <w:r w:rsidR="00B708E5">
        <w:t xml:space="preserve"> </w:t>
      </w:r>
      <w:del w:id="48" w:author="Aline Deicke" w:date="2024-02-08T16:26:00Z">
        <w:r w:rsidR="00B708E5" w:rsidDel="002F7D01">
          <w:delText xml:space="preserve">processes </w:delText>
        </w:r>
      </w:del>
      <w:r w:rsidR="00B708E5">
        <w:t xml:space="preserve">put forth by </w:t>
      </w:r>
      <w:proofErr w:type="spellStart"/>
      <w:r w:rsidR="00B708E5">
        <w:t>Löw’s</w:t>
      </w:r>
      <w:proofErr w:type="spellEnd"/>
      <w:r w:rsidR="00B708E5">
        <w:t xml:space="preserve"> theories. </w:t>
      </w:r>
      <w:r w:rsidRPr="0076326D">
        <w:t xml:space="preserve">Yet, before applying these classes and properties to a data model of the social construction of space, it </w:t>
      </w:r>
      <w:r w:rsidR="002F7D01" w:rsidRPr="0076326D">
        <w:t>must</w:t>
      </w:r>
      <w:r w:rsidRPr="0076326D">
        <w:t xml:space="preserve"> be evaluated to which extent their semantics are in accordance with this purpose. As an ontology is commonly understood as “an explicit, formal specification of a shared conceptualization” </w:t>
      </w:r>
      <w:r w:rsidRPr="0076326D">
        <w:fldChar w:fldCharType="begin"/>
      </w:r>
      <w:r w:rsidR="00B2773D">
        <w:instrText xml:space="preserve"> ADDIN ZOTERO_ITEM CSL_CITATION {"citationID":"5Br9vOcr","properties":{"formattedCitation":"(Studer, Benjamins, and Fensel 1998, 184)","plainCitation":"(Studer, Benjamins, and Fensel 1998, 184)","noteIndex":0},"citationItems":[{"id":63,"uris":["http://zotero.org/users/126286/items/I7M2G822"],"itemData":{"id":63,"type":"article-journal","abstract":"This paper gives an overview of the development of the field of Knowledge Engineering over the last 15 years. We discuss the paradigm shift from a transfer view to a modeling view and describe two approaches which considerably shaped research in Knowledge Engineering: Role-limiting Methods and Generic Tasks. To illustrate various concepts and methods which evolved in recent years we describe three modeling frameworks: CommonKADS, MIKE and PROTÉGÉ-II. This description is supplemented by discussing some important methodological developments in more detail: specification languages for knowledge-based systems, problem-solving methods and ontologies. We conclude by outlining the relationship of Knowledge Engineering to Software Engineering, Information Integration and Knowledge Management.","container-title":"Data &amp; Knowledge Engineering","DOI":"10.1016/S0169-023X(97)00056-6","ISSN":"0169-023X","issue":"1","language":"en","page":"161-197","source":"ScienceDirect","title":"Knowledge engineering: Principles and methods","volume":"25","author":[{"family":"Studer","given":"Rudi"},{"family":"Benjamins","given":"V. Richard"},{"family":"Fensel","given":"Dieter"}],"issued":{"date-parts":[["1998",3,1]]}},"locator":"184"}],"schema":"https://github.com/citation-style-language/schema/raw/master/csl-citation.json"} </w:instrText>
      </w:r>
      <w:r w:rsidRPr="0076326D">
        <w:fldChar w:fldCharType="separate"/>
      </w:r>
      <w:r w:rsidR="00404D56">
        <w:t>(Studer, Benjamins, and Fensel 1998, 184)</w:t>
      </w:r>
      <w:r w:rsidRPr="0076326D">
        <w:fldChar w:fldCharType="end"/>
      </w:r>
      <w:r w:rsidRPr="0076326D">
        <w:t>, non-semantic use of these models contradicts their logic and limits the potentials arising from the use of a well-known standard ontology such as interoperability</w:t>
      </w:r>
      <w:r w:rsidR="00D7560A">
        <w:t xml:space="preserve"> or the potential application of reasoning-approaches</w:t>
      </w:r>
      <w:r w:rsidRPr="0076326D">
        <w:t>. Therefore, a short review of existing standards</w:t>
      </w:r>
      <w:r w:rsidR="00B708E5">
        <w:t xml:space="preserve"> </w:t>
      </w:r>
      <w:r w:rsidR="002F7D01">
        <w:t>regarding</w:t>
      </w:r>
      <w:r w:rsidR="00B708E5">
        <w:t xml:space="preserve"> their ability to describe space and spatial relationships</w:t>
      </w:r>
      <w:r w:rsidRPr="0076326D">
        <w:t xml:space="preserve"> </w:t>
      </w:r>
      <w:del w:id="49" w:author="Aline Deicke" w:date="2024-02-08T16:27:00Z">
        <w:r w:rsidRPr="0076326D" w:rsidDel="002F7D01">
          <w:delText>has to</w:delText>
        </w:r>
      </w:del>
      <w:ins w:id="50" w:author="Aline Deicke" w:date="2024-02-08T16:27:00Z">
        <w:r w:rsidR="002F7D01" w:rsidRPr="0076326D">
          <w:t>must</w:t>
        </w:r>
      </w:ins>
      <w:r w:rsidRPr="0076326D">
        <w:t xml:space="preserve"> be conducted.</w:t>
      </w:r>
    </w:p>
    <w:p w14:paraId="14F6AD7E" w14:textId="77777777" w:rsidR="00297940" w:rsidRPr="0076326D" w:rsidRDefault="00297940" w:rsidP="00297940"/>
    <w:p w14:paraId="566A7597" w14:textId="33C00AF8" w:rsidR="00297940" w:rsidRPr="0076326D" w:rsidRDefault="00297940" w:rsidP="00297940">
      <w:r w:rsidRPr="0076326D">
        <w:t xml:space="preserve">The CIDOC CRM itself focuses on “positioning in space of what has </w:t>
      </w:r>
      <w:proofErr w:type="gramStart"/>
      <w:r w:rsidRPr="0076326D">
        <w:t>happened</w:t>
      </w:r>
      <w:proofErr w:type="gramEnd"/>
      <w:r w:rsidRPr="0076326D">
        <w:t xml:space="preserve"> and the things involved, as well as reasoning about respective spatial relations”. As such, it covers the documentation of geometric expressions of place, relations between places, and the history of object or actor locations, among others. Central to the CRM’s understanding of space is the class </w:t>
      </w:r>
      <w:r w:rsidRPr="00D7560A">
        <w:rPr>
          <w:i/>
          <w:iCs/>
        </w:rPr>
        <w:t>E53 Place</w:t>
      </w:r>
      <w:r w:rsidRPr="0076326D">
        <w:t xml:space="preserve"> which can be specified by </w:t>
      </w:r>
      <w:r w:rsidRPr="00D7560A">
        <w:rPr>
          <w:i/>
          <w:iCs/>
        </w:rPr>
        <w:t>E94 space primitive</w:t>
      </w:r>
      <w:r w:rsidRPr="0076326D">
        <w:t xml:space="preserve">, e.g. coordinates. Temporal </w:t>
      </w:r>
      <w:r w:rsidRPr="0076326D">
        <w:lastRenderedPageBreak/>
        <w:t xml:space="preserve">changes of location can be expressed through the </w:t>
      </w:r>
      <w:r w:rsidRPr="0076326D">
        <w:rPr>
          <w:i/>
          <w:iCs/>
        </w:rPr>
        <w:t>E9 Move</w:t>
      </w:r>
      <w:r w:rsidRPr="0076326D">
        <w:t xml:space="preserve"> of a </w:t>
      </w:r>
      <w:r w:rsidRPr="0076326D">
        <w:rPr>
          <w:i/>
          <w:iCs/>
        </w:rPr>
        <w:t>E18 Physical Thing</w:t>
      </w:r>
      <w:r w:rsidRPr="0076326D">
        <w:t xml:space="preserve">. To express relations between places, a range of properties can be applied, namely </w:t>
      </w:r>
      <w:r w:rsidRPr="0076326D">
        <w:rPr>
          <w:i/>
          <w:iCs/>
        </w:rPr>
        <w:t>P189 approximates</w:t>
      </w:r>
      <w:r w:rsidRPr="0076326D">
        <w:t xml:space="preserve">, </w:t>
      </w:r>
      <w:r w:rsidRPr="0076326D">
        <w:rPr>
          <w:i/>
          <w:iCs/>
        </w:rPr>
        <w:t>P89 fall within (contains)</w:t>
      </w:r>
      <w:r w:rsidRPr="0076326D">
        <w:t xml:space="preserve">, </w:t>
      </w:r>
      <w:r w:rsidRPr="0076326D">
        <w:rPr>
          <w:i/>
          <w:iCs/>
        </w:rPr>
        <w:t>P122 borders with</w:t>
      </w:r>
      <w:r w:rsidRPr="0076326D">
        <w:t xml:space="preserve">, and </w:t>
      </w:r>
      <w:r w:rsidRPr="0076326D">
        <w:rPr>
          <w:i/>
          <w:iCs/>
        </w:rPr>
        <w:t>P121 overlaps with</w:t>
      </w:r>
      <w:r w:rsidRPr="0076326D">
        <w:t xml:space="preserve"> </w:t>
      </w:r>
      <w:r w:rsidRPr="0076326D">
        <w:fldChar w:fldCharType="begin"/>
      </w:r>
      <w:r w:rsidR="00B2773D">
        <w:instrText xml:space="preserve"> ADDIN ZOTERO_ITEM CSL_CITATION {"citationID":"hwzfH239","properties":{"formattedCitation":"(Bekiari et al. 2022, 37\\uc0\\u8211{}38)","plainCitation":"(Bekiari et al. 2022, 37–38)","noteIndex":0},"citationItems":[{"id":127,"uris":["http://zotero.org/users/126286/items/BXCZ46EE"],"itemData":{"id":127,"type":"book","publisher":"ICOM/CIDOC Documentation Standards Group/CRM Special Interest Group","title":"Volume A: Definition of the CIDOC Conceptual Reference Model. Version 7.1.2","URL":"http://www.cidoc-crm.org/sites/default/files/CIDOC%20CRM_v.7.0_%2020-6-2020.pdf","author":[{"family":"Bekiari","given":"Chryssoula"},{"family":"Bruseker","given":"George"},{"family":"Canning","given":"Erin"},{"family":"Doerr","given":"Martin"},{"family":"Michon","given":"Philippe"},{"family":"Christian-Emil","given":"Ore"},{"family":"Stephen","given":"Stead"},{"family":"Velios","given":"Athanasios"}],"issued":{"date-parts":[["2022"]]}},"locator":"37-38"}],"schema":"https://github.com/citation-style-language/schema/raw/master/csl-citation.json"} </w:instrText>
      </w:r>
      <w:r w:rsidRPr="0076326D">
        <w:fldChar w:fldCharType="separate"/>
      </w:r>
      <w:r w:rsidR="008F785D" w:rsidRPr="008F785D">
        <w:t>(Bekiari et al. 2022, 37–38)</w:t>
      </w:r>
      <w:r w:rsidRPr="0076326D">
        <w:fldChar w:fldCharType="end"/>
      </w:r>
      <w:r w:rsidRPr="0076326D">
        <w:t xml:space="preserve">. Noticeably, in this understanding it is not objects that have spatial relations, but the places that these objects occupy. While this necessity to define </w:t>
      </w:r>
      <w:r w:rsidR="00DB5A8A">
        <w:t xml:space="preserve">individual </w:t>
      </w:r>
      <w:r w:rsidRPr="0076326D">
        <w:t xml:space="preserve">places for all elements of a grave might appear slightly unwieldy at first, it is consistent with theories of the spatial turn that </w:t>
      </w:r>
      <w:r w:rsidR="00DB5A8A">
        <w:t xml:space="preserve">differentiate between place and space. As </w:t>
      </w:r>
      <w:proofErr w:type="spellStart"/>
      <w:r w:rsidR="00DB5A8A">
        <w:t>Löw</w:t>
      </w:r>
      <w:proofErr w:type="spellEnd"/>
      <w:r w:rsidR="00DB5A8A">
        <w:t xml:space="preserve"> phrases it, “[p]</w:t>
      </w:r>
      <w:r w:rsidR="00782113" w:rsidRPr="00782113">
        <w:t>laces emerge through placements, but are not identical with the placement</w:t>
      </w:r>
      <w:r w:rsidR="00DB5A8A">
        <w:t xml:space="preserve"> […]” </w:t>
      </w:r>
      <w:r w:rsidR="00DB5A8A">
        <w:fldChar w:fldCharType="begin"/>
      </w:r>
      <w:r w:rsidR="00B2773D">
        <w:instrText xml:space="preserve"> ADDIN ZOTERO_ITEM CSL_CITATION {"citationID":"uybmXADo","properties":{"formattedCitation":"(L\\uc0\\u246{}w 2016, 167)","plainCitation":"(Löw 2016, 167)","noteIndex":0},"citationItems":[{"id":54,"uris":["http://zotero.org/users/126286/items/QB66KQEB"],"itemData":{"id":54,"type":"book","collection-title":"Cultural Sociology","event-place":"New York","ISBN":"978-1-137-48771-1","language":"en","note":"DOI: 10.1057/978-1-349-69568-3","publisher":"Palgrave Macmillan US","publisher-place":"New York","source":"DOI.org (Crossref)","title":"The Sociology of Space: Materiality, Social Structures, and Action","URL":"https://doi.org/10.1057/978-1-349-69568-3","author":[{"family":"Löw","given":"Martina"}],"accessed":{"date-parts":[["2023",6,5]]},"issued":{"date-parts":[["2016"]]}},"locator":"167"}],"schema":"https://github.com/citation-style-language/schema/raw/master/csl-citation.json"} </w:instrText>
      </w:r>
      <w:r w:rsidR="00DB5A8A">
        <w:fldChar w:fldCharType="separate"/>
      </w:r>
      <w:r w:rsidR="00DB5A8A" w:rsidRPr="00DB5A8A">
        <w:t>(Löw 2016, 167)</w:t>
      </w:r>
      <w:r w:rsidR="00DB5A8A">
        <w:fldChar w:fldCharType="end"/>
      </w:r>
      <w:r w:rsidR="00DB5A8A">
        <w:t xml:space="preserve">. </w:t>
      </w:r>
    </w:p>
    <w:p w14:paraId="4D2E123F" w14:textId="77777777" w:rsidR="00297940" w:rsidRPr="0076326D" w:rsidRDefault="00297940" w:rsidP="00297940"/>
    <w:p w14:paraId="7B7EE668" w14:textId="2E20FE16" w:rsidR="00297940" w:rsidRPr="0076326D" w:rsidRDefault="00297940" w:rsidP="00297940">
      <w:r w:rsidRPr="0076326D">
        <w:t xml:space="preserve">However, while these properties </w:t>
      </w:r>
      <w:del w:id="51" w:author="Aline Deicke" w:date="2024-02-08T16:28:00Z">
        <w:r w:rsidRPr="0076326D" w:rsidDel="002F7D01">
          <w:delText>are able to</w:delText>
        </w:r>
      </w:del>
      <w:ins w:id="52" w:author="Aline Deicke" w:date="2024-02-08T16:28:00Z">
        <w:r w:rsidR="002F7D01" w:rsidRPr="0076326D">
          <w:t>can</w:t>
        </w:r>
      </w:ins>
      <w:r w:rsidRPr="0076326D">
        <w:t xml:space="preserve"> encode the type of relation, they do not necessarily carry directional meaning, i.e., to which side the place of an object borders another one. This might be due in part to the fact that the choice of directional categories (right and left, or West and East, for example) is bound to depend on the goals and theoretical framework of a specific project. On the other hand, relations such as “under”, “above”, or “inside” can already be expressed by the precise application of these properties.</w:t>
      </w:r>
    </w:p>
    <w:p w14:paraId="4E5A16B9" w14:textId="77777777" w:rsidR="00297940" w:rsidRPr="0076326D" w:rsidRDefault="00297940" w:rsidP="00297940"/>
    <w:p w14:paraId="71268342" w14:textId="4391EBD8" w:rsidR="00297940" w:rsidRPr="0076326D" w:rsidRDefault="00297940" w:rsidP="00297940">
      <w:r w:rsidRPr="0076326D">
        <w:t xml:space="preserve">Some of the compatible models build on this </w:t>
      </w:r>
      <w:r w:rsidR="00E6542C">
        <w:t>condensed</w:t>
      </w:r>
      <w:r w:rsidRPr="0076326D">
        <w:t xml:space="preserve"> envisioning of space and spatial relations. Yet, most of them are</w:t>
      </w:r>
      <w:r w:rsidR="00E6542C">
        <w:t xml:space="preserve"> clearly</w:t>
      </w:r>
      <w:r w:rsidRPr="0076326D">
        <w:t xml:space="preserve"> intended for the documentation of different cases and research questions</w:t>
      </w:r>
      <w:r w:rsidR="00E6542C">
        <w:t xml:space="preserve"> than presented in this paper</w:t>
      </w:r>
      <w:r w:rsidRPr="0076326D">
        <w:t xml:space="preserve">. For example, the </w:t>
      </w:r>
      <w:proofErr w:type="spellStart"/>
      <w:r w:rsidRPr="0076326D">
        <w:t>CRMgeo</w:t>
      </w:r>
      <w:proofErr w:type="spellEnd"/>
      <w:r w:rsidRPr="0076326D">
        <w:t xml:space="preserve"> states as its primary purpose “integrating all kinds of geoinformation that is available in GIS formats into CIDOC CRM representations” </w:t>
      </w:r>
      <w:r w:rsidRPr="0076326D">
        <w:fldChar w:fldCharType="begin"/>
      </w:r>
      <w:r w:rsidR="00B2773D">
        <w:instrText xml:space="preserve"> ADDIN ZOTERO_ITEM CSL_CITATION {"citationID":"KII44WUl","properties":{"formattedCitation":"(Hiebel et al. 2015, 4)","plainCitation":"(Hiebel et al. 2015, 4)","noteIndex":0},"citationItems":[{"id":685,"uris":["http://zotero.org/users/126286/items/WWRK8BI6"],"itemData":{"id":685,"type":"book","edition":"Version 1.2","publisher":"FORTH","title":"CRMgeo: a Spatiotemporal Model An Extension of CIDOC-CRM to link the CIDOC CRM to GeoSPARQL through a Spatiotemporal Refinemen","URL":"http://www.cidoc-crm.org/crmgeo/sites/default/files/CRMgeo1_2.pdf","author":[{"family":"Hiebel","given":"Gerald"},{"family":"Doerr","given":"Martin"},{"family":"Eide","given":"Øyvind"},{"family":"Theodoridou","given":"Maria"}],"issued":{"date-parts":[["2015"]]}},"locator":"4"}],"schema":"https://github.com/citation-style-language/schema/raw/master/csl-citation.json"} </w:instrText>
      </w:r>
      <w:r w:rsidRPr="0076326D">
        <w:fldChar w:fldCharType="separate"/>
      </w:r>
      <w:r w:rsidR="00404D56">
        <w:t>(Hiebel et al. 2015, 4)</w:t>
      </w:r>
      <w:r w:rsidRPr="0076326D">
        <w:fldChar w:fldCharType="end"/>
      </w:r>
      <w:r w:rsidRPr="0076326D">
        <w:t xml:space="preserve"> which constitutes precisely the perception of spatial information that this exercise intends to move away from. The </w:t>
      </w:r>
      <w:proofErr w:type="spellStart"/>
      <w:r w:rsidRPr="0076326D">
        <w:t>CRMarchaeo</w:t>
      </w:r>
      <w:proofErr w:type="spellEnd"/>
      <w:r w:rsidRPr="0076326D">
        <w:t xml:space="preserve"> focuses on “describing stratigraphic genesis and modifications and the natural phenomena or human intervention that led to their creation […].” While </w:t>
      </w:r>
      <w:r w:rsidR="00C05603">
        <w:t>its</w:t>
      </w:r>
      <w:r w:rsidRPr="0076326D">
        <w:t xml:space="preserve"> understanding of stratigraphy as the result of a production event potentially induced by human intentions carries definite potential for the analysis of the production of socially configured spaces, the original intent of describing “the nature and shape of existing stratifications and surfaces” in the context of the archaeological excavation process must be respected and prohibits its application to the semantics of space </w:t>
      </w:r>
      <w:r w:rsidRPr="0076326D">
        <w:fldChar w:fldCharType="begin"/>
      </w:r>
      <w:r w:rsidR="00B2773D">
        <w:instrText xml:space="preserve"> ADDIN ZOTERO_ITEM CSL_CITATION {"citationID":"eRxY3kX1","properties":{"formattedCitation":"(Doerr u.\\uc0\\u160{}a. 2020)","plainCitation":"(Doerr u. a. 2020)","dontUpdate":true,"noteIndex":0},"citationItems":[{"id":65,"uris":["http://zotero.org/users/126286/items/EVCCYJ4P"],"itemData":{"id":65,"type":"book","edition":"Version 1.5.0","publisher":"PIN, University of Florence, Italy","title":"Definition of the CRMarchaeo. An Extension of CIDOC CRM to Support the Archaeological Excavation Process","URL":"http://www.cidoc-crm.org/sites/default/files/CIDOC%20CRM_v.7.0_%2020-6-2020.pdf","author":[{"family":"Doerr","given":"Martin"},{"family":"Felicetti","given":"Achille"},{"family":"Hermon","given":"Sorin"},{"family":"Hiebel","given":"Gerald"},{"family":"Kritsotaki","given":"Athina"},{"family":"Masur","given":"Anja"},{"family":"May","given":"Keith"},{"family":"Ronzino","given":"Paola"},{"family":"Schmidle","given":"Wolfgang"},{"family":"Theodoridou","given":"Maria"},{"family":"Tsiafaki","given":"Despoina"},{"family":"Christaki","given":"Eleni"},{"family":"Ore","given":"Christian-Emil"}],"issued":{"date-parts":[["2020"]]}}}],"schema":"https://github.com/citation-style-language/schema/raw/master/csl-citation.json"} </w:instrText>
      </w:r>
      <w:r w:rsidRPr="0076326D">
        <w:fldChar w:fldCharType="separate"/>
      </w:r>
      <w:r w:rsidRPr="0076326D">
        <w:t>(Doerr u. a. 2020, 5)</w:t>
      </w:r>
      <w:r w:rsidRPr="0076326D">
        <w:fldChar w:fldCharType="end"/>
      </w:r>
      <w:r w:rsidRPr="0076326D">
        <w:t>. The same hold</w:t>
      </w:r>
      <w:r w:rsidR="00C05603">
        <w:t>s</w:t>
      </w:r>
      <w:r w:rsidRPr="0076326D">
        <w:t xml:space="preserve"> true for the </w:t>
      </w:r>
      <w:proofErr w:type="spellStart"/>
      <w:r w:rsidRPr="0076326D">
        <w:t>CRMba</w:t>
      </w:r>
      <w:proofErr w:type="spellEnd"/>
      <w:r w:rsidRPr="0076326D">
        <w:t xml:space="preserve"> that contains additional properties dedicated to the description of spatial relations as well, but explicitly </w:t>
      </w:r>
      <w:r w:rsidR="00C05603" w:rsidRPr="0076326D">
        <w:t xml:space="preserve">deals </w:t>
      </w:r>
      <w:r w:rsidRPr="0076326D">
        <w:t xml:space="preserve">with the documentation of archaeological buildings </w:t>
      </w:r>
      <w:r w:rsidRPr="0076326D">
        <w:fldChar w:fldCharType="begin"/>
      </w:r>
      <w:r w:rsidR="00B2773D">
        <w:instrText xml:space="preserve"> ADDIN ZOTERO_ITEM CSL_CITATION {"citationID":"0q6R6oRA","properties":{"formattedCitation":"(Ronzino et al. 2016)","plainCitation":"(Ronzino et al. 2016)","noteIndex":0},"citationItems":[{"id":125,"uris":["http://zotero.org/users/126286/items/X94ZULCE"],"itemData":{"id":125,"type":"book","edition":"Version 1.4","publisher":"PIN, University of Florence, Italy","title":"Definition of the CRMba. An extension of CIDOC CRM to support buildings archaeology documentation","URL":"https://cidoc-crm.org/crmba/sites/default/files/2016-12-3%23CRMba_v1.4.1_UR.pdf","author":[{"family":"Ronzino","given":"Paola"},{"family":"Felicetti","given":"Achille"},{"family":"Doerr","given":"Martin"},{"family":"Niccolucci","given":"Franco"}],"issued":{"date-parts":[["2016"]]}}}],"schema":"https://github.com/citation-style-language/schema/raw/master/csl-citation.json"} </w:instrText>
      </w:r>
      <w:r w:rsidRPr="0076326D">
        <w:fldChar w:fldCharType="separate"/>
      </w:r>
      <w:r w:rsidR="00404D56">
        <w:t>(Ronzino et al. 2016)</w:t>
      </w:r>
      <w:r w:rsidRPr="0076326D">
        <w:fldChar w:fldCharType="end"/>
      </w:r>
      <w:r w:rsidRPr="0076326D">
        <w:t>.</w:t>
      </w:r>
    </w:p>
    <w:p w14:paraId="6D8662D3" w14:textId="77777777" w:rsidR="00297940" w:rsidRPr="0076326D" w:rsidRDefault="00297940" w:rsidP="00297940"/>
    <w:p w14:paraId="578A2F90" w14:textId="56FF0ABA" w:rsidR="00297940" w:rsidRPr="0076326D" w:rsidRDefault="00297940" w:rsidP="00297940">
      <w:r w:rsidRPr="0076326D">
        <w:t xml:space="preserve">While these models deal with the factual characterization of space and spatial relations, other models can also be considered to add encodings of prehistoric social processes or reasoning decisions by </w:t>
      </w:r>
      <w:r w:rsidR="001D6B77">
        <w:t>modern</w:t>
      </w:r>
      <w:r w:rsidRPr="0076326D">
        <w:t xml:space="preserve"> researchers. The </w:t>
      </w:r>
      <w:proofErr w:type="spellStart"/>
      <w:r w:rsidRPr="0076326D">
        <w:t>CRMinf</w:t>
      </w:r>
      <w:proofErr w:type="spellEnd"/>
      <w:r w:rsidR="001D6B77">
        <w:t xml:space="preserve"> or</w:t>
      </w:r>
      <w:r w:rsidRPr="0076326D">
        <w:t xml:space="preserve"> </w:t>
      </w:r>
      <w:r w:rsidR="001D6B77">
        <w:t>“</w:t>
      </w:r>
      <w:r w:rsidRPr="0076326D">
        <w:t>argumentation model</w:t>
      </w:r>
      <w:r w:rsidR="001D6B77">
        <w:t>”</w:t>
      </w:r>
      <w:r w:rsidRPr="0076326D">
        <w:t xml:space="preserve"> aims to document “the management, integration, mediation, interchange and access to data about reasoning by a description of the semantic relationships between the premises, conclusions and activities of reasoning”</w:t>
      </w:r>
      <w:r w:rsidR="00A67AD3" w:rsidRPr="00A67AD3">
        <w:t xml:space="preserve"> </w:t>
      </w:r>
      <w:r w:rsidR="00A67AD3" w:rsidRPr="0076326D">
        <w:fldChar w:fldCharType="begin"/>
      </w:r>
      <w:r w:rsidR="00B2773D">
        <w:instrText xml:space="preserve"> ADDIN ZOTERO_ITEM CSL_CITATION {"citationID":"PeTPXJVl","properties":{"formattedCitation":"(Stead et al. 2019, 3)","plainCitation":"(Stead et al. 2019, 3)","noteIndex":0},"citationItems":[{"id":62,"uris":["http://zotero.org/users/126286/items/QZJBBN4T"],"itemData":{"id":62,"type":"book","edition":"Version 0.10.1","publisher":"Paveprime Ltd","title":"CRMinf: the Argumentation Model. An Extension of CIDOC-CRM to support argumentation (Draft)","author":[{"family":"Stead","given":"Stephen"},{"family":"Doerr","given":"Martin"},{"family":"Ore","given":"Christian-Emil"},{"family":"Kritsotaki","given":"Athina"}],"issued":{"date-parts":[["2019"]]}},"locator":"3"}],"schema":"https://github.com/citation-style-language/schema/raw/master/csl-citation.json"} </w:instrText>
      </w:r>
      <w:r w:rsidR="00A67AD3" w:rsidRPr="0076326D">
        <w:fldChar w:fldCharType="separate"/>
      </w:r>
      <w:r w:rsidR="00A67AD3">
        <w:t>(Stead et al. 2019, 3)</w:t>
      </w:r>
      <w:r w:rsidR="00A67AD3" w:rsidRPr="0076326D">
        <w:fldChar w:fldCharType="end"/>
      </w:r>
      <w:r w:rsidRPr="0076326D">
        <w:t xml:space="preserve">. As such, it seems especially suited to integrate the processes of assigning meaning and of interpretation that infer various spatial contexts from social </w:t>
      </w:r>
      <w:r w:rsidRPr="0076326D">
        <w:rPr>
          <w:i/>
          <w:iCs/>
        </w:rPr>
        <w:t>spacings</w:t>
      </w:r>
      <w:r w:rsidRPr="0076326D">
        <w:t xml:space="preserve"> into the model.</w:t>
      </w:r>
    </w:p>
    <w:p w14:paraId="6B4F8B57" w14:textId="77777777" w:rsidR="00297940" w:rsidRPr="0076326D" w:rsidRDefault="00297940" w:rsidP="00297940"/>
    <w:p w14:paraId="65A17540" w14:textId="3C7F34A6" w:rsidR="00297940" w:rsidRPr="0076326D" w:rsidRDefault="00297940" w:rsidP="00297940">
      <w:r w:rsidRPr="0076326D">
        <w:t xml:space="preserve">Understanding a burial as the result of social practice and ritual actions further suggests the inclusion of these underlying processes into the modelling. While the case study presented in this paper has not yet reached the phase to deduce these types of social relations, potentially, their encoding could be provided by the </w:t>
      </w:r>
      <w:proofErr w:type="spellStart"/>
      <w:r w:rsidRPr="0076326D">
        <w:t>CRMsoc</w:t>
      </w:r>
      <w:proofErr w:type="spellEnd"/>
      <w:r w:rsidRPr="0076326D">
        <w:t xml:space="preserve">. This model aims to “document social phenomena and constructs”, and to “represent and relate social facts and life” </w:t>
      </w:r>
      <w:r w:rsidRPr="0076326D">
        <w:fldChar w:fldCharType="begin"/>
      </w:r>
      <w:r w:rsidR="00B2773D">
        <w:instrText xml:space="preserve"> ADDIN ZOTERO_ITEM CSL_CITATION {"citationID":"PeQY7L9M","properties":{"formattedCitation":"(Alamercery et al. 2019, 2)","plainCitation":"(Alamercery et al. 2019, 2)","noteIndex":0},"citationItems":[{"id":701,"uris":["http://zotero.org/users/126286/items/TXLCIAFR"],"itemData":{"id":701,"type":"book","publisher":"ICOM/CIDOC Documentation Standards Group/CRM Special Interest Group","title":"Definition of the CRMsoc. An Extension of CIDOC CRM to support social documentation. Version 1.0","URL":"http://www.cidoc-crm.org/crmsoc/sites/default/files/CRMsoc_20190326.pdf","author":[{"family":"Alamercery","given":"Vincent"},{"family":"Beretta","given":"Francesco"},{"family":"Bruseker","given":"George"},{"family":"Doerr","given":"Martin"},{"family":"Sanderson","given":"Robert"},{"family":"Velios","given":"Athanasios"}],"issued":{"date-parts":[["2019"]]}},"locator":"2"}],"schema":"https://github.com/citation-style-language/schema/raw/master/csl-citation.json"} </w:instrText>
      </w:r>
      <w:r w:rsidRPr="0076326D">
        <w:fldChar w:fldCharType="separate"/>
      </w:r>
      <w:r w:rsidR="00404D56">
        <w:t>(Alamercery et al. 2019, 2)</w:t>
      </w:r>
      <w:r w:rsidRPr="0076326D">
        <w:fldChar w:fldCharType="end"/>
      </w:r>
      <w:ins w:id="53" w:author="Aline Deicke" w:date="2024-02-08T16:33:00Z">
        <w:r w:rsidR="002F7D01">
          <w:t xml:space="preserve">, and </w:t>
        </w:r>
      </w:ins>
      <w:del w:id="54" w:author="Aline Deicke" w:date="2024-02-08T16:33:00Z">
        <w:r w:rsidRPr="0076326D" w:rsidDel="002F7D01">
          <w:delText xml:space="preserve">. </w:delText>
        </w:r>
        <w:r w:rsidR="00217F9A" w:rsidDel="002F7D01">
          <w:delText>A</w:delText>
        </w:r>
        <w:r w:rsidRPr="0076326D" w:rsidDel="002F7D01">
          <w:delText xml:space="preserve">s of the writing of this paper, the specification is published as version 0.1 and in its draft stage. Still, the model </w:delText>
        </w:r>
      </w:del>
      <w:r w:rsidRPr="0076326D">
        <w:t>might serve as a fruitful addition to formally express the hypothesised social structures behind the finds and architecture of the burial.</w:t>
      </w:r>
    </w:p>
    <w:p w14:paraId="7E1C00C6" w14:textId="77777777" w:rsidR="00297940" w:rsidRPr="0076326D" w:rsidRDefault="00297940" w:rsidP="00297940"/>
    <w:p w14:paraId="3F3A3E08" w14:textId="6EB4D1E4" w:rsidR="00297940" w:rsidRPr="00246D6D" w:rsidRDefault="00297940" w:rsidP="00E675BA">
      <w:r w:rsidRPr="0076326D">
        <w:lastRenderedPageBreak/>
        <w:t>Finally, the question must be asked if for such a specific research question that seems to lie beyond the intended applications of the CIDOC CRM and its compatible model</w:t>
      </w:r>
      <w:r w:rsidR="002F7D01">
        <w:t>s</w:t>
      </w:r>
      <w:r w:rsidRPr="0076326D">
        <w:t xml:space="preserve">, other ontologies or schemata could prove useful. To this end, some standards were evaluated, for example the Basic Formal Ontology (BFO), an upper ontology mainly used in the biomedical domain </w:t>
      </w:r>
      <w:r w:rsidRPr="0076326D">
        <w:fldChar w:fldCharType="begin"/>
      </w:r>
      <w:r w:rsidR="00B2773D">
        <w:instrText xml:space="preserve"> ADDIN ZOTERO_ITEM CSL_CITATION {"citationID":"9L2U1QtS","properties":{"formattedCitation":"(Smith 2015)","plainCitation":"(Smith 2015)","noteIndex":0},"citationItems":[{"id":1069,"uris":["http://zotero.org/users/126286/items/V3VQJT2B"],"itemData":{"id":1069,"type":"document","title":"Basic Formal Ontology 2.0. Specification and User's Guide","URL":"https://raw.githubusercontent.com/BFO-ontology/BFO/master/docs/bfo2-reference/BFO2-Reference.pdf","author":[{"family":"Smith","given":"Barry"}],"issued":{"date-parts":[["2015"]]}}}],"schema":"https://github.com/citation-style-language/schema/raw/master/csl-citation.json"} </w:instrText>
      </w:r>
      <w:r w:rsidRPr="0076326D">
        <w:fldChar w:fldCharType="separate"/>
      </w:r>
      <w:r w:rsidRPr="0076326D">
        <w:rPr>
          <w:noProof/>
        </w:rPr>
        <w:t>(Smith 2015)</w:t>
      </w:r>
      <w:r w:rsidRPr="0076326D">
        <w:fldChar w:fldCharType="end"/>
      </w:r>
      <w:r w:rsidRPr="0076326D">
        <w:t>. Yet, this evaluation shows that as the case study is clearly situated in the domain of cultural heritage, centring archaeological finds and features as the basis for its interpretative acts, the advantages of using a domain ontology such as the CIDOC CRM outweigh the disadvantages represented by the gaps identified in the process. Therefore, a first version of a data model was created by drawing on the CIDOC CRM which will be presented in the next chapter.</w:t>
      </w:r>
    </w:p>
    <w:p w14:paraId="6CF3CAE4" w14:textId="77777777" w:rsidR="00297940" w:rsidRPr="00E675BA" w:rsidRDefault="00297940" w:rsidP="00E675BA">
      <w:pPr>
        <w:rPr>
          <w:rFonts w:eastAsia="Open Sans"/>
        </w:rPr>
      </w:pPr>
    </w:p>
    <w:p w14:paraId="36C81A90" w14:textId="77777777" w:rsidR="00E675BA" w:rsidRPr="0076326D" w:rsidRDefault="00E675BA" w:rsidP="00AA0551">
      <w:pPr>
        <w:pStyle w:val="berschrift2"/>
      </w:pPr>
      <w:bookmarkStart w:id="55" w:name="_Toc144498455"/>
      <w:r w:rsidRPr="0076326D">
        <w:t>Results</w:t>
      </w:r>
      <w:bookmarkEnd w:id="55"/>
    </w:p>
    <w:p w14:paraId="35AFD2D1" w14:textId="77777777" w:rsidR="00E675BA" w:rsidRPr="0076326D" w:rsidRDefault="00E675BA" w:rsidP="00E675BA"/>
    <w:p w14:paraId="353760DC" w14:textId="5F3273F8" w:rsidR="00E675BA" w:rsidRDefault="00E675BA" w:rsidP="00F3547B">
      <w:pPr>
        <w:pStyle w:val="berschrift3"/>
        <w:spacing w:before="0"/>
      </w:pPr>
      <w:bookmarkStart w:id="56" w:name="_Toc144498456"/>
      <w:r w:rsidRPr="00AA0551">
        <w:t>A formal model of funeral spatial arrangements</w:t>
      </w:r>
      <w:bookmarkEnd w:id="56"/>
    </w:p>
    <w:p w14:paraId="797A1066" w14:textId="77777777" w:rsidR="00246D6D" w:rsidRPr="00246D6D" w:rsidRDefault="00246D6D" w:rsidP="00246D6D"/>
    <w:p w14:paraId="68239079" w14:textId="183DFF31" w:rsidR="00246D6D" w:rsidRDefault="00246D6D" w:rsidP="00246D6D">
      <w:r w:rsidRPr="0076326D">
        <w:t xml:space="preserve">While in many cases from </w:t>
      </w:r>
      <w:r w:rsidR="009C0D6B">
        <w:t>business applications</w:t>
      </w:r>
      <w:r w:rsidRPr="0076326D">
        <w:t>, data modelling focuses not only on a purposeful description of the domain but also on usage aspects such as “balancing the needs of the application, the performance characteristics of the database engine, and the data retrieval patterns”</w:t>
      </w:r>
      <w:r>
        <w:rPr>
          <w:rStyle w:val="Funotenzeichen"/>
        </w:rPr>
        <w:footnoteReference w:id="7"/>
      </w:r>
      <w:r w:rsidRPr="0076326D">
        <w:t>, in research</w:t>
      </w:r>
      <w:r w:rsidR="009C0D6B">
        <w:t>-</w:t>
      </w:r>
      <w:r w:rsidRPr="0076326D">
        <w:t xml:space="preserve">driven database design, the structure of the data will generally </w:t>
      </w:r>
      <w:r>
        <w:t>aim to express</w:t>
      </w:r>
      <w:r w:rsidRPr="0076326D">
        <w:t xml:space="preserve"> the structure of the domain from the perspective of a specific research question or purpose</w:t>
      </w:r>
      <w:r>
        <w:t>.</w:t>
      </w:r>
      <w:r>
        <w:rPr>
          <w:rStyle w:val="Funotenzeichen"/>
        </w:rPr>
        <w:footnoteReference w:id="8"/>
      </w:r>
      <w:r>
        <w:t xml:space="preserve"> </w:t>
      </w:r>
      <w:r w:rsidRPr="0076326D">
        <w:t xml:space="preserve">In this case, this means that </w:t>
      </w:r>
      <w:r>
        <w:t xml:space="preserve">while the model should support a certain degree of interoperability, for example by using a widely known standard ontology as a common frame of reference, the specific research purpose of modelling space as a social structure takes precedent. </w:t>
      </w:r>
    </w:p>
    <w:p w14:paraId="055A923B" w14:textId="77777777" w:rsidR="00246D6D" w:rsidRDefault="00246D6D" w:rsidP="00246D6D"/>
    <w:p w14:paraId="37AF5CE3" w14:textId="1D1F23E0" w:rsidR="00246D6D" w:rsidRDefault="00246D6D" w:rsidP="00246D6D">
      <w:r>
        <w:t xml:space="preserve">Furthermore, in this case, the exercise of creating a data model can also be understood as ontological work in the original </w:t>
      </w:r>
      <w:r w:rsidRPr="00E748BB">
        <w:t xml:space="preserve">philosophical sense: identifying </w:t>
      </w:r>
      <w:r>
        <w:t>entities</w:t>
      </w:r>
      <w:r w:rsidRPr="00E748BB">
        <w:t xml:space="preserve"> and </w:t>
      </w:r>
      <w:r>
        <w:t xml:space="preserve">conceptualizing </w:t>
      </w:r>
      <w:r w:rsidRPr="00E748BB">
        <w:t>their relationship</w:t>
      </w:r>
      <w:r>
        <w:t>s</w:t>
      </w:r>
      <w:r w:rsidRPr="00E748BB">
        <w:t xml:space="preserve"> in the process of constructing </w:t>
      </w:r>
      <w:r>
        <w:t xml:space="preserve">social </w:t>
      </w:r>
      <w:r w:rsidRPr="00E748BB">
        <w:t>space</w:t>
      </w:r>
      <w:r>
        <w:t xml:space="preserve">s and spatial arrangements </w:t>
      </w:r>
      <w:r>
        <w:fldChar w:fldCharType="begin"/>
      </w:r>
      <w:r w:rsidR="00B2773D">
        <w:instrText xml:space="preserve"> ADDIN ZOTERO_ITEM CSL_CITATION {"citationID":"Ll8ule9O","properties":{"formattedCitation":"(Arp, Smith, and Spear 2015)","plainCitation":"(Arp, Smith, and Spear 2015)","dontUpdate":true,"noteIndex":0},"citationItems":[{"id":703,"uris":["http://zotero.org/users/126286/items/8WPJFXGU"],"itemData":{"id":703,"type":"book","abstract":"In the era of 'big data, ' science is increasingly information driven, and the potential for computers to store, manage, and integrate massive amounts of data has given rise to such new disciplinary fields as biomedical informatics. Applied ontology offers a strategy for the organization of scientific information in computer-tractable form, drawing on concepts not only from computer and information science but also from linguistics, logic, and philosophy. This book provides an introduction to the field of applied ontology that is of particular relevance to biomedicine, covering theoretical components of ontologies, best practices for ontology design, and examples of biomedical ontologies in use.","event-place":"Cambridge, Massachusetts","ISBN":"978-0-262-52781-1","language":"English","note":"OCLC: 922866598","publisher":"The MIT Press","publisher-place":"Cambridge, Massachusetts","source":"Open WorldCat","title":"Building ontologies with Basic Formal Ontology","author":[{"family":"Arp","given":"Robert"},{"family":"Smith","given":"Barry"},{"family":"Spear","given":"Andrew D"}],"issued":{"date-parts":[["2015"]]}}}],"schema":"https://github.com/citation-style-language/schema/raw/master/csl-citation.json"} </w:instrText>
      </w:r>
      <w:r>
        <w:fldChar w:fldCharType="separate"/>
      </w:r>
      <w:r>
        <w:rPr>
          <w:noProof/>
        </w:rPr>
        <w:t>(Arp, Smith, and Spear 2015</w:t>
      </w:r>
      <w:r w:rsidR="009C0D6B">
        <w:rPr>
          <w:noProof/>
        </w:rPr>
        <w:t xml:space="preserve">, </w:t>
      </w:r>
      <w:r w:rsidR="009C0D6B" w:rsidRPr="009C0D6B">
        <w:t>xxi</w:t>
      </w:r>
      <w:r>
        <w:rPr>
          <w:noProof/>
        </w:rPr>
        <w:t>)</w:t>
      </w:r>
      <w:r>
        <w:fldChar w:fldCharType="end"/>
      </w:r>
      <w:r>
        <w:t xml:space="preserve">. Accordingly, </w:t>
      </w:r>
      <w:r w:rsidR="00EF0FFC">
        <w:t>three</w:t>
      </w:r>
      <w:r>
        <w:t xml:space="preserve"> components can be identified to map out the </w:t>
      </w:r>
      <w:r w:rsidR="00EF0FFC">
        <w:t>construction</w:t>
      </w:r>
      <w:r>
        <w:t xml:space="preserve"> </w:t>
      </w:r>
      <w:r w:rsidR="00EF0FFC">
        <w:t>of social space acco</w:t>
      </w:r>
      <w:r w:rsidR="00170C32">
        <w:t>r</w:t>
      </w:r>
      <w:r w:rsidR="00EF0FFC">
        <w:t xml:space="preserve">ding to </w:t>
      </w:r>
      <w:proofErr w:type="spellStart"/>
      <w:r w:rsidR="00EF0FFC" w:rsidRPr="00BB7916">
        <w:t>Löw</w:t>
      </w:r>
      <w:proofErr w:type="spellEnd"/>
      <w:r w:rsidR="00FB6B8B" w:rsidRPr="00BB7916">
        <w:t xml:space="preserve"> </w:t>
      </w:r>
      <w:r w:rsidR="00FB6B8B" w:rsidRPr="00FB6B8B">
        <w:rPr>
          <w:highlight w:val="green"/>
        </w:rPr>
        <w:fldChar w:fldCharType="begin"/>
      </w:r>
      <w:r w:rsidR="00B2773D">
        <w:rPr>
          <w:highlight w:val="green"/>
        </w:rPr>
        <w:instrText xml:space="preserve"> ADDIN ZOTERO_ITEM CSL_CITATION {"citationID":"KnP3iL0r","properties":{"formattedCitation":"(L\\uc0\\u246{}w 2016, 132\\uc0\\u8211{}35)","plainCitation":"(Löw 2016, 132–35)","dontUpdate":true,"noteIndex":0},"citationItems":[{"id":54,"uris":["http://zotero.org/users/126286/items/QB66KQEB"],"itemData":{"id":54,"type":"book","collection-title":"Cultural Sociology","event-place":"New York","ISBN":"978-1-137-48771-1","language":"en","note":"DOI: 10.1057/978-1-349-69568-3","publisher":"Palgrave Macmillan US","publisher-place":"New York","source":"DOI.org (Crossref)","title":"The Sociology of Space: Materiality, Social Structures, and Action","URL":"https://doi.org/10.1057/978-1-349-69568-3","author":[{"family":"Löw","given":"Martina"}],"accessed":{"date-parts":[["2023",6,5]]},"issued":{"date-parts":[["2016"]]}},"locator":"132-135"}],"schema":"https://github.com/citation-style-language/schema/raw/master/csl-citation.json"} </w:instrText>
      </w:r>
      <w:r w:rsidR="00FB6B8B" w:rsidRPr="00FB6B8B">
        <w:rPr>
          <w:highlight w:val="green"/>
        </w:rPr>
        <w:fldChar w:fldCharType="separate"/>
      </w:r>
      <w:r w:rsidR="009C0D6B" w:rsidRPr="009C0D6B">
        <w:t>(2016, 132–35)</w:t>
      </w:r>
      <w:r w:rsidR="00FB6B8B" w:rsidRPr="00FB6B8B">
        <w:rPr>
          <w:highlight w:val="green"/>
        </w:rPr>
        <w:fldChar w:fldCharType="end"/>
      </w:r>
      <w:r>
        <w:t xml:space="preserve">: </w:t>
      </w:r>
    </w:p>
    <w:p w14:paraId="40F10390" w14:textId="77777777" w:rsidR="00246D6D" w:rsidRDefault="00246D6D" w:rsidP="00246D6D"/>
    <w:p w14:paraId="383E0CEE" w14:textId="1593F5FA" w:rsidR="00246D6D" w:rsidRDefault="00246D6D" w:rsidP="00246D6D">
      <w:pPr>
        <w:pStyle w:val="Listenabsatz"/>
        <w:numPr>
          <w:ilvl w:val="0"/>
          <w:numId w:val="12"/>
        </w:numPr>
      </w:pPr>
      <w:r>
        <w:t>The “building blocks of space”</w:t>
      </w:r>
      <w:r w:rsidR="00EF0FFC">
        <w:t xml:space="preserve">, i.e., living beings and social </w:t>
      </w:r>
      <w:proofErr w:type="gramStart"/>
      <w:r w:rsidR="00EF0FFC">
        <w:t>goods</w:t>
      </w:r>
      <w:proofErr w:type="gramEnd"/>
    </w:p>
    <w:p w14:paraId="6A73C7EC" w14:textId="2A947273" w:rsidR="00EF0FFC" w:rsidRDefault="00EF0FFC" w:rsidP="00246D6D">
      <w:pPr>
        <w:pStyle w:val="Listenabsatz"/>
        <w:numPr>
          <w:ilvl w:val="0"/>
          <w:numId w:val="12"/>
        </w:numPr>
      </w:pPr>
      <w:r>
        <w:t>Their relationships with each other</w:t>
      </w:r>
    </w:p>
    <w:p w14:paraId="7EA8BBEF" w14:textId="51D35ACA" w:rsidR="00EF0FFC" w:rsidRPr="00EF0FFC" w:rsidRDefault="00EF0FFC" w:rsidP="00246D6D">
      <w:pPr>
        <w:pStyle w:val="Listenabsatz"/>
        <w:numPr>
          <w:ilvl w:val="0"/>
          <w:numId w:val="12"/>
        </w:numPr>
      </w:pPr>
      <w:r>
        <w:t xml:space="preserve">The acts of </w:t>
      </w:r>
      <w:r>
        <w:rPr>
          <w:i/>
          <w:iCs/>
        </w:rPr>
        <w:t>spacing</w:t>
      </w:r>
      <w:r>
        <w:t xml:space="preserve"> and </w:t>
      </w:r>
      <w:r>
        <w:rPr>
          <w:i/>
          <w:iCs/>
        </w:rPr>
        <w:t>synthesis</w:t>
      </w:r>
    </w:p>
    <w:p w14:paraId="683858F2" w14:textId="77777777" w:rsidR="00EF0FFC" w:rsidRDefault="00EF0FFC" w:rsidP="00EF0FFC"/>
    <w:p w14:paraId="311AEFAD" w14:textId="51092510" w:rsidR="005C5101" w:rsidRDefault="00EF0FFC" w:rsidP="00246D6D">
      <w:r>
        <w:t xml:space="preserve">Additionally, a fourth components needs to be added: as the </w:t>
      </w:r>
      <w:r w:rsidR="002A0222">
        <w:t>interpretation</w:t>
      </w:r>
      <w:r>
        <w:t xml:space="preserve"> of </w:t>
      </w:r>
      <w:r w:rsidR="002A0222">
        <w:t xml:space="preserve">the </w:t>
      </w:r>
      <w:r>
        <w:t xml:space="preserve">spatial arrangements, of </w:t>
      </w:r>
      <w:r>
        <w:rPr>
          <w:i/>
          <w:iCs/>
        </w:rPr>
        <w:t>spacing</w:t>
      </w:r>
      <w:r w:rsidR="009C0D6B">
        <w:rPr>
          <w:i/>
          <w:iCs/>
        </w:rPr>
        <w:t>s</w:t>
      </w:r>
      <w:r w:rsidR="00EA441A" w:rsidRPr="00EA441A">
        <w:t>,</w:t>
      </w:r>
      <w:r>
        <w:t xml:space="preserve"> and even more so of </w:t>
      </w:r>
      <w:r>
        <w:rPr>
          <w:i/>
          <w:iCs/>
        </w:rPr>
        <w:t>synthesi</w:t>
      </w:r>
      <w:r w:rsidR="00EA441A">
        <w:rPr>
          <w:i/>
          <w:iCs/>
        </w:rPr>
        <w:t>s</w:t>
      </w:r>
      <w:r>
        <w:t xml:space="preserve"> </w:t>
      </w:r>
      <w:r w:rsidR="002A0222">
        <w:t>and semantic meaning is</w:t>
      </w:r>
      <w:r>
        <w:t xml:space="preserve"> highly subjective, this process, its actor(s</w:t>
      </w:r>
      <w:proofErr w:type="gramStart"/>
      <w:r>
        <w:t>)</w:t>
      </w:r>
      <w:proofErr w:type="gramEnd"/>
      <w:r>
        <w:t xml:space="preserve"> and their reasoning for arriving at these conclusions should also be added to the model</w:t>
      </w:r>
      <w:r w:rsidR="005C5101">
        <w:t>:</w:t>
      </w:r>
    </w:p>
    <w:p w14:paraId="770C76B7" w14:textId="645D2829" w:rsidR="005C5101" w:rsidRDefault="005C5101" w:rsidP="00246D6D"/>
    <w:p w14:paraId="619BFCCC" w14:textId="519C2CE5" w:rsidR="00246D6D" w:rsidRPr="00246D6D" w:rsidRDefault="005C5101" w:rsidP="005C5101">
      <w:pPr>
        <w:pStyle w:val="Listenabsatz"/>
        <w:numPr>
          <w:ilvl w:val="0"/>
          <w:numId w:val="12"/>
        </w:numPr>
      </w:pPr>
      <w:r>
        <w:t>Interpretative process</w:t>
      </w:r>
      <w:r w:rsidR="00EF0FFC">
        <w:t xml:space="preserve"> </w:t>
      </w:r>
    </w:p>
    <w:p w14:paraId="41E344D0" w14:textId="13A968DA" w:rsidR="00297940" w:rsidRPr="0076326D" w:rsidRDefault="00297940" w:rsidP="00297940"/>
    <w:p w14:paraId="2201D42A" w14:textId="2333B97B" w:rsidR="000623F6" w:rsidRDefault="00FE2A78" w:rsidP="00297940">
      <w:r>
        <w:lastRenderedPageBreak/>
        <w:t xml:space="preserve">As a first result of the </w:t>
      </w:r>
      <w:r w:rsidR="00297940" w:rsidRPr="0076326D">
        <w:t xml:space="preserve">modelling </w:t>
      </w:r>
      <w:r>
        <w:t>exercise</w:t>
      </w:r>
      <w:r w:rsidR="00297940" w:rsidRPr="0076326D">
        <w:rPr>
          <w:rStyle w:val="Funotenzeichen"/>
        </w:rPr>
        <w:footnoteReference w:id="9"/>
      </w:r>
      <w:r w:rsidR="00297940" w:rsidRPr="0076326D">
        <w:t xml:space="preserve">, </w:t>
      </w:r>
      <w:r>
        <w:t xml:space="preserve">it turned out that </w:t>
      </w:r>
      <w:r w:rsidR="00297940" w:rsidRPr="0076326D">
        <w:t xml:space="preserve">the CIDOC CRM </w:t>
      </w:r>
      <w:r>
        <w:t xml:space="preserve">proved to </w:t>
      </w:r>
      <w:r w:rsidR="00297940" w:rsidRPr="0076326D">
        <w:t xml:space="preserve">be largely sufficient to represent the processes of </w:t>
      </w:r>
      <w:r w:rsidR="00297940" w:rsidRPr="0076326D">
        <w:rPr>
          <w:i/>
          <w:iCs/>
        </w:rPr>
        <w:t>spacing</w:t>
      </w:r>
      <w:r w:rsidR="00297940" w:rsidRPr="0076326D">
        <w:t xml:space="preserve"> and </w:t>
      </w:r>
      <w:r w:rsidR="00297940" w:rsidRPr="0076326D">
        <w:rPr>
          <w:i/>
          <w:iCs/>
        </w:rPr>
        <w:t xml:space="preserve">synthesis </w:t>
      </w:r>
      <w:r w:rsidR="00297940" w:rsidRPr="0076326D">
        <w:t xml:space="preserve">as conceptualised by </w:t>
      </w:r>
      <w:proofErr w:type="spellStart"/>
      <w:r w:rsidR="00297940" w:rsidRPr="0076326D">
        <w:t>Löw</w:t>
      </w:r>
      <w:proofErr w:type="spellEnd"/>
      <w:r w:rsidR="00026430">
        <w:t xml:space="preserve">, supplemented by classes from the compatible models </w:t>
      </w:r>
      <w:proofErr w:type="spellStart"/>
      <w:r w:rsidR="00026430">
        <w:t>CRMinf</w:t>
      </w:r>
      <w:proofErr w:type="spellEnd"/>
      <w:r w:rsidR="00026430">
        <w:t xml:space="preserve"> and </w:t>
      </w:r>
      <w:proofErr w:type="spellStart"/>
      <w:r w:rsidR="00026430">
        <w:t>CRMsoc</w:t>
      </w:r>
      <w:proofErr w:type="spellEnd"/>
      <w:r w:rsidR="00297940" w:rsidRPr="0076326D">
        <w:t xml:space="preserve">. </w:t>
      </w:r>
      <w:r w:rsidR="00167E1E">
        <w:t>Few</w:t>
      </w:r>
      <w:r w:rsidR="00297940" w:rsidRPr="0076326D">
        <w:t xml:space="preserve"> classes </w:t>
      </w:r>
      <w:r w:rsidR="009F64A6">
        <w:t xml:space="preserve">and one property </w:t>
      </w:r>
      <w:r w:rsidR="00297940" w:rsidRPr="0076326D">
        <w:t>had to be added</w:t>
      </w:r>
      <w:r w:rsidR="00026430" w:rsidRPr="00026430">
        <w:t xml:space="preserve"> </w:t>
      </w:r>
      <w:r w:rsidR="00026430" w:rsidRPr="0076326D">
        <w:t>to satisfy the requirements of the specific use case</w:t>
      </w:r>
      <w:r w:rsidR="00297940" w:rsidRPr="0076326D">
        <w:t>, creating a first suggestion of a custom ontology.</w:t>
      </w:r>
      <w:r w:rsidR="009F64A6">
        <w:t xml:space="preserve"> </w:t>
      </w:r>
    </w:p>
    <w:p w14:paraId="3EFDE524" w14:textId="0403365A" w:rsidR="00026430" w:rsidRDefault="00026430" w:rsidP="00297940"/>
    <w:p w14:paraId="6AA4A290" w14:textId="59952F85" w:rsidR="00026430" w:rsidRPr="00026430" w:rsidRDefault="00026430" w:rsidP="00297940">
      <w:r>
        <w:t>In this process, the four components listed above were not translated one-to-one into modules of the model</w:t>
      </w:r>
      <w:r w:rsidR="00134552">
        <w:t xml:space="preserve"> </w:t>
      </w:r>
      <w:r w:rsidR="00134552" w:rsidRPr="0076326D">
        <w:t xml:space="preserve">(fig. </w:t>
      </w:r>
      <w:r w:rsidR="00637918">
        <w:t>1</w:t>
      </w:r>
      <w:r w:rsidR="00134552" w:rsidRPr="0076326D">
        <w:t>)</w:t>
      </w:r>
      <w:r>
        <w:t>. Rather, the “building blocks” are represented by a</w:t>
      </w:r>
      <w:r w:rsidRPr="00026430">
        <w:t xml:space="preserve">rchaeologically </w:t>
      </w:r>
      <w:r>
        <w:t>o</w:t>
      </w:r>
      <w:r w:rsidRPr="00026430">
        <w:t xml:space="preserve">bservable </w:t>
      </w:r>
      <w:r>
        <w:t>p</w:t>
      </w:r>
      <w:r w:rsidRPr="00026430">
        <w:t>henomena</w:t>
      </w:r>
      <w:r>
        <w:t xml:space="preserve"> (purple) as well as the assumed actors of the b</w:t>
      </w:r>
      <w:r w:rsidRPr="00026430">
        <w:t xml:space="preserve">urial </w:t>
      </w:r>
      <w:r>
        <w:t>c</w:t>
      </w:r>
      <w:r w:rsidRPr="00026430">
        <w:t xml:space="preserve">ommunity and </w:t>
      </w:r>
      <w:r>
        <w:t>r</w:t>
      </w:r>
      <w:r w:rsidRPr="00026430">
        <w:t>itual</w:t>
      </w:r>
      <w:r>
        <w:t xml:space="preserve"> (green); their relationships are manifested in properties of the CIDOC CRM, but also in the class </w:t>
      </w:r>
      <w:proofErr w:type="spellStart"/>
      <w:r w:rsidRPr="00026430">
        <w:rPr>
          <w:i/>
          <w:iCs/>
        </w:rPr>
        <w:t>socE</w:t>
      </w:r>
      <w:proofErr w:type="spellEnd"/>
      <w:r w:rsidRPr="00026430">
        <w:rPr>
          <w:i/>
          <w:iCs/>
        </w:rPr>
        <w:t xml:space="preserve"> Relationship</w:t>
      </w:r>
      <w:r>
        <w:t xml:space="preserve">; for the acts of </w:t>
      </w:r>
      <w:r>
        <w:rPr>
          <w:i/>
          <w:iCs/>
        </w:rPr>
        <w:t>spacing</w:t>
      </w:r>
      <w:r>
        <w:t xml:space="preserve"> and </w:t>
      </w:r>
      <w:r>
        <w:rPr>
          <w:i/>
          <w:iCs/>
        </w:rPr>
        <w:t>synthesis</w:t>
      </w:r>
      <w:r>
        <w:t xml:space="preserve"> additional classes were created which make up the process of the c</w:t>
      </w:r>
      <w:r w:rsidRPr="00026430">
        <w:t xml:space="preserve">onstitution of </w:t>
      </w:r>
      <w:r>
        <w:t>s</w:t>
      </w:r>
      <w:r w:rsidRPr="00026430">
        <w:t>pace</w:t>
      </w:r>
      <w:r>
        <w:t xml:space="preserve"> (red); and the interpretative process was mapped out </w:t>
      </w:r>
      <w:r w:rsidR="00793D23">
        <w:t>as a first experiment</w:t>
      </w:r>
      <w:r w:rsidR="00AE22E3">
        <w:t xml:space="preserve"> by adding classes of the </w:t>
      </w:r>
      <w:proofErr w:type="spellStart"/>
      <w:r w:rsidR="00AE22E3">
        <w:t>CRMInf</w:t>
      </w:r>
      <w:proofErr w:type="spellEnd"/>
      <w:r w:rsidR="009C0D6B">
        <w:t xml:space="preserve"> (blue)</w:t>
      </w:r>
      <w:r w:rsidR="00AE22E3">
        <w:t>.</w:t>
      </w:r>
      <w:r w:rsidR="00793D23">
        <w:t xml:space="preserve"> Following, some considerations that went into the model will be </w:t>
      </w:r>
      <w:r w:rsidR="009C0D6B">
        <w:t>explained</w:t>
      </w:r>
      <w:r w:rsidR="00793D23">
        <w:t xml:space="preserve"> in more detail.</w:t>
      </w:r>
    </w:p>
    <w:p w14:paraId="40B0B64B" w14:textId="77777777" w:rsidR="00297940" w:rsidRPr="0076326D" w:rsidRDefault="00297940" w:rsidP="00297940"/>
    <w:p w14:paraId="19B52CCB" w14:textId="7F743FEA" w:rsidR="00793D23" w:rsidRDefault="00297940" w:rsidP="00793D23">
      <w:r w:rsidRPr="0076326D">
        <w:t xml:space="preserve">As mentioned above, the social processes and rituals surrounding the burial itself were not yet the focus of the research project, so </w:t>
      </w:r>
      <w:r w:rsidR="00793D23">
        <w:t xml:space="preserve">this part of the model presents only a rough outline of the burial community, the relationship between its members, and their actions. The </w:t>
      </w:r>
      <w:r w:rsidR="00793D23">
        <w:rPr>
          <w:i/>
          <w:iCs/>
        </w:rPr>
        <w:t>E69 Death</w:t>
      </w:r>
      <w:r w:rsidR="00793D23">
        <w:t xml:space="preserve"> of a person motivates an </w:t>
      </w:r>
      <w:r w:rsidRPr="0076326D">
        <w:rPr>
          <w:i/>
          <w:iCs/>
        </w:rPr>
        <w:t>E39 actors</w:t>
      </w:r>
      <w:r w:rsidR="00793D23">
        <w:t xml:space="preserve"> to initiate the </w:t>
      </w:r>
      <w:r w:rsidR="00793D23">
        <w:rPr>
          <w:i/>
          <w:iCs/>
        </w:rPr>
        <w:t xml:space="preserve">SC1 </w:t>
      </w:r>
      <w:proofErr w:type="gramStart"/>
      <w:r w:rsidR="00793D23">
        <w:rPr>
          <w:i/>
          <w:iCs/>
        </w:rPr>
        <w:t>Spacing</w:t>
      </w:r>
      <w:r w:rsidR="00793D23">
        <w:t>-activity</w:t>
      </w:r>
      <w:proofErr w:type="gramEnd"/>
      <w:r w:rsidR="00793D23">
        <w:t xml:space="preserve"> that constitutes the first step of the construction of the burial space</w:t>
      </w:r>
      <w:r w:rsidRPr="0076326D">
        <w:t xml:space="preserve">. </w:t>
      </w:r>
      <w:r w:rsidR="009C0D6B">
        <w:t>I</w:t>
      </w:r>
      <w:r w:rsidRPr="0076326D">
        <w:t xml:space="preserve">t is important to note that in accordance with the CRM specification </w:t>
      </w:r>
      <w:r w:rsidRPr="0076326D">
        <w:fldChar w:fldCharType="begin"/>
      </w:r>
      <w:r w:rsidR="00B2773D">
        <w:instrText xml:space="preserve"> ADDIN ZOTERO_ITEM CSL_CITATION {"citationID":"SuQj03Qe","properties":{"formattedCitation":"(Bekiari et al. 2022, 83)","plainCitation":"(Bekiari et al. 2022, 83)","noteIndex":0},"citationItems":[{"id":127,"uris":["http://zotero.org/users/126286/items/BXCZ46EE"],"itemData":{"id":127,"type":"book","publisher":"ICOM/CIDOC Documentation Standards Group/CRM Special Interest Group","title":"Volume A: Definition of the CIDOC Conceptual Reference Model. Version 7.1.2","URL":"http://www.cidoc-crm.org/sites/default/files/CIDOC%20CRM_v.7.0_%2020-6-2020.pdf","author":[{"family":"Bekiari","given":"Chryssoula"},{"family":"Bruseker","given":"George"},{"family":"Canning","given":"Erin"},{"family":"Doerr","given":"Martin"},{"family":"Michon","given":"Philippe"},{"family":"Christian-Emil","given":"Ore"},{"family":"Stephen","given":"Stead"},{"family":"Velios","given":"Athanasios"}],"issued":{"date-parts":[["2022"]]}},"locator":"83"}],"schema":"https://github.com/citation-style-language/schema/raw/master/csl-citation.json"} </w:instrText>
      </w:r>
      <w:r w:rsidRPr="0076326D">
        <w:fldChar w:fldCharType="separate"/>
      </w:r>
      <w:r w:rsidR="008F785D">
        <w:t>(Bekiari et al. 2022, 83)</w:t>
      </w:r>
      <w:r w:rsidRPr="0076326D">
        <w:fldChar w:fldCharType="end"/>
      </w:r>
      <w:r w:rsidRPr="0076326D">
        <w:t xml:space="preserve">, this node can signify one or more actors as it is unclear how many persons were effectively involved in the construction of an Urnfield burial. </w:t>
      </w:r>
      <w:r w:rsidR="00793D23">
        <w:t xml:space="preserve">To account for the probability of further ritual actions surrounding the burial, another </w:t>
      </w:r>
      <w:r w:rsidR="00793D23">
        <w:rPr>
          <w:i/>
          <w:iCs/>
        </w:rPr>
        <w:t xml:space="preserve">E7 </w:t>
      </w:r>
      <w:proofErr w:type="spellStart"/>
      <w:r w:rsidR="00793D23">
        <w:rPr>
          <w:i/>
          <w:iCs/>
        </w:rPr>
        <w:t>Acitivity</w:t>
      </w:r>
      <w:proofErr w:type="spellEnd"/>
      <w:r w:rsidR="00793D23">
        <w:t xml:space="preserve"> is added, though this part of the model should certainly only be seen as a stand-in for a more thorough exploration of </w:t>
      </w:r>
      <w:r w:rsidR="00A07995">
        <w:t>ritualistic practice</w:t>
      </w:r>
      <w:r w:rsidR="00793D23">
        <w:t xml:space="preserve">. </w:t>
      </w:r>
    </w:p>
    <w:p w14:paraId="37C2F271" w14:textId="77777777" w:rsidR="00C805B3" w:rsidRPr="00793D23" w:rsidRDefault="00C805B3" w:rsidP="00793D23"/>
    <w:p w14:paraId="0B667384" w14:textId="583B12C6" w:rsidR="00167E1E" w:rsidRDefault="00297940" w:rsidP="00793D23">
      <w:pPr>
        <w:rPr>
          <w:ins w:id="57" w:author="Aline Deicke" w:date="2024-02-08T16:44:00Z"/>
        </w:rPr>
      </w:pPr>
      <w:r w:rsidRPr="0076326D">
        <w:t>The person(s) construct</w:t>
      </w:r>
      <w:r w:rsidR="009C0D6B">
        <w:t>s</w:t>
      </w:r>
      <w:r w:rsidRPr="0076326D">
        <w:t xml:space="preserve"> the grave by adding elements through </w:t>
      </w:r>
      <w:r w:rsidR="00A07995">
        <w:rPr>
          <w:i/>
          <w:iCs/>
        </w:rPr>
        <w:t xml:space="preserve">SC1 </w:t>
      </w:r>
      <w:r w:rsidR="00A07995" w:rsidRPr="009C0D6B">
        <w:rPr>
          <w:i/>
          <w:iCs/>
        </w:rPr>
        <w:t>Spacing</w:t>
      </w:r>
      <w:r w:rsidR="00A07995">
        <w:t xml:space="preserve">, which </w:t>
      </w:r>
      <w:r w:rsidR="00584095">
        <w:t>c</w:t>
      </w:r>
      <w:r w:rsidR="00A07995">
        <w:t xml:space="preserve">onstitutes </w:t>
      </w:r>
      <w:r w:rsidRPr="00A07995">
        <w:t>an</w:t>
      </w:r>
      <w:r w:rsidRPr="0076326D">
        <w:t xml:space="preserve"> </w:t>
      </w:r>
      <w:r w:rsidRPr="00A07995">
        <w:rPr>
          <w:i/>
          <w:iCs/>
        </w:rPr>
        <w:t>E9 Move</w:t>
      </w:r>
      <w:r w:rsidRPr="00A07995">
        <w:t>-event</w:t>
      </w:r>
      <w:r w:rsidR="00A07995">
        <w:t>,</w:t>
      </w:r>
      <w:r w:rsidRPr="0076326D">
        <w:t xml:space="preserve"> to </w:t>
      </w:r>
      <w:r w:rsidRPr="0076326D">
        <w:rPr>
          <w:i/>
          <w:iCs/>
        </w:rPr>
        <w:t>E53 places</w:t>
      </w:r>
      <w:r w:rsidRPr="0076326D">
        <w:t xml:space="preserve"> that in their entirety constitute the burial space itself. These elements can be </w:t>
      </w:r>
      <w:r w:rsidRPr="0076326D">
        <w:rPr>
          <w:i/>
          <w:iCs/>
        </w:rPr>
        <w:t>E22 Human-Made Objects</w:t>
      </w:r>
      <w:r w:rsidRPr="0076326D">
        <w:t xml:space="preserve">, i.e., grave goods, </w:t>
      </w:r>
      <w:r w:rsidRPr="0076326D">
        <w:rPr>
          <w:i/>
          <w:iCs/>
        </w:rPr>
        <w:t>E20 Biological Objects</w:t>
      </w:r>
      <w:r w:rsidRPr="0076326D">
        <w:t xml:space="preserve">, i.e., animal bones, even </w:t>
      </w:r>
      <w:r w:rsidRPr="0076326D">
        <w:rPr>
          <w:i/>
          <w:iCs/>
        </w:rPr>
        <w:t>E21 Persons</w:t>
      </w:r>
      <w:r w:rsidRPr="0076326D">
        <w:t xml:space="preserve"> itself as cremation or inhumation, but also </w:t>
      </w:r>
      <w:r w:rsidRPr="0076326D">
        <w:rPr>
          <w:i/>
          <w:iCs/>
        </w:rPr>
        <w:t>E25 Human-Made Features</w:t>
      </w:r>
      <w:r w:rsidRPr="0076326D">
        <w:t>. This accounts for the fact that architectural elements of the grave are understood as carriers of semantic meaning as well. Examples are the close links of sword</w:t>
      </w:r>
      <w:r w:rsidR="00A07995">
        <w:t xml:space="preserve"> depositions</w:t>
      </w:r>
      <w:r w:rsidRPr="0076326D">
        <w:t xml:space="preserve">, tumuli, and inhumation rites that evolve in the late Urnfield and early </w:t>
      </w:r>
      <w:r w:rsidRPr="009C0D6B">
        <w:t>Hallstatt Culture</w:t>
      </w:r>
      <w:r w:rsidR="00A07995" w:rsidRPr="009C0D6B">
        <w:t xml:space="preserve"> </w:t>
      </w:r>
      <w:r w:rsidR="00A07995" w:rsidRPr="009C0D6B">
        <w:fldChar w:fldCharType="begin"/>
      </w:r>
      <w:r w:rsidR="00B2773D">
        <w:instrText xml:space="preserve"> ADDIN ZOTERO_ITEM CSL_CITATION {"citationID":"t49oyl3d","properties":{"formattedCitation":"(Deicke 2021, 151; Kurz 1997, 108\\uc0\\u8211{}9)","plainCitation":"(Deicke 2021, 151; Kurz 1997, 108–9)","dontUpdate":true,"noteIndex":0},"citationItems":[{"id":1082,"uris":["http://zotero.org/users/126286/items/IVSSMVHE"],"itemData":{"id":1082,"type":"book","collection-number":"358","collection-title":"Universitätsforsch. Prähist. Arch.","event-place":"Bonn","license":"All rights reserved","publisher":"Habelt","publisher-place":"Bonn","title":"Zwischen Individuum und communitas. Identitätskonstruktion späturnenfelderzeitlicher Eliten im Spiegel funeraler Statusnetzwerke","author":[{"family":"Deicke","given":"Aline"}],"issued":{"date-parts":[["2021"]]}},"locator":"151"},{"id":128,"uris":["http://zotero.org/users/126286/items/2FENGRGR"],"itemData":{"id":128,"type":"book","collection-number":"2","collection-title":"Tübinger Schriften zur ur- und frühgeschichtlichen Archäologie","event-place":"Münster","ISBN":"978-3-89325-386-9","number-of-pages":"320","publisher":"Waxmann","publisher-place":"Münster","source":"DAI-Zenon","title":"Bestattungsbrauch in der westlichen Hallstattkultur: Südwestdeutschland, Ostfrankreich, Nordwestschweiz","author":[{"family":"Kurz","given":"Siegfried"}],"issued":{"date-parts":[["1997"]]}},"locator":"108-109"}],"schema":"https://github.com/citation-style-language/schema/raw/master/csl-citation.json"} </w:instrText>
      </w:r>
      <w:r w:rsidR="00A07995" w:rsidRPr="009C0D6B">
        <w:fldChar w:fldCharType="separate"/>
      </w:r>
      <w:r w:rsidR="00A07995" w:rsidRPr="009C0D6B">
        <w:t>(Deicke 2021, 151; Kurz 1997, 108–9</w:t>
      </w:r>
      <w:r w:rsidR="009C0D6B" w:rsidRPr="009C0D6B">
        <w:t>, 119; 123</w:t>
      </w:r>
      <w:r w:rsidR="00A07995" w:rsidRPr="009C0D6B">
        <w:t>)</w:t>
      </w:r>
      <w:r w:rsidR="00A07995" w:rsidRPr="009C0D6B">
        <w:fldChar w:fldCharType="end"/>
      </w:r>
      <w:r w:rsidR="00A07995">
        <w:t xml:space="preserve">, </w:t>
      </w:r>
      <w:r w:rsidRPr="0076326D">
        <w:t xml:space="preserve">or the association of elaborate grave architecture with the concept of energy expenditure, implying political control over human labour forces </w:t>
      </w:r>
      <w:r w:rsidRPr="0076326D">
        <w:fldChar w:fldCharType="begin"/>
      </w:r>
      <w:r w:rsidR="00B2773D">
        <w:instrText xml:space="preserve"> ADDIN ZOTERO_ITEM CSL_CITATION {"citationID":"FmOGnEwt","properties":{"formattedCitation":"(Tainter 1975, 2; Wason 2004, 137\\uc0\\u8211{}38)","plainCitation":"(Tainter 1975, 2; Wason 2004, 137–38)","noteIndex":0},"citationItems":[{"id":61,"uris":["http://zotero.org/users/126286/items/SH5TAHTX"],"itemData":{"id":61,"type":"article-journal","abstract":"Recent cross-cultural studies of ethnographically recorded mortuary procedures indicate that variations in the form of mortuary ritual symbolize and reflect the membership of the deceased in the components of a social system. Such formal patterns of burial procedure can best be identified archaeologically through the numerical classification of mortuary attributes. A general interpretive orientation towards the study of mortuary practices is developed in this paper as a basis for testing the relative utility of average- and complete-linkage cluster-analyses, fact-analysis, and monothetic division using the sum of chi-squares and the information statistic, for the classification of mortuary data. The results of this experiment indicate that classification with the information statistic is most suitable for analysis of the social dimensions of mortuary practices.","container-title":"World Archaeology","ISSN":"0043-8243","issue":"1","note":"publisher: Taylor &amp; Francis, Ltd.","page":"1-15","source":"JSTOR","title":"Social Inference and Mortuary Practices: An Experiment in Numerical Classification","volume":"7","author":[{"family":"Tainter","given":"Joseph A."}],"issued":{"date-parts":[["1975"]]}},"locator":"2"},{"id":60,"uris":["http://zotero.org/users/126286/items/PF2JJ9VD"],"itemData":{"id":60,"type":"book","abstract":"Social archaeology is concerned with how one might use the archaeological record of the present to elucidate how social interactions were ordered in a past society. This requires a meaningful model of society, considerable archaeological data, and a reliable connection between them. A major goal of this book is to improve our understanding of one aspect of social archaeology, the inference of status hierarchy. The first section covers what is involved in social inference, and presents ideas on how it may be done reliably. In the following section, the typological models of Elman Service and Morton Fried are used to clarify certain aspects of ranking. The final section draws together a number of insights concerning the recognition of status inequality. These approaches are given systematic arrangement and evaluated in light of the model of social inference. This arrangement clarifies how they relate to each other, making it easier to see how they may be applied in varied real contexts, and stimulates new ideas for more correlations of ranking.","collection-title":"New Studies in Archaeology","edition":"2","event-place":"Cambridge","ISBN":"978-0-521-61200-5","note":"DOI: 10.1017/CBO9780511521195","publisher":"Cambridge University Press","publisher-place":"Cambridge","source":"Cambridge University Press","title":"The Archaeology of Rank","URL":"https://www.cambridge.org/core/books/archaeology-of-rank/FCDC143C3A8169574F7AFD8ACB109AB2","author":[{"family":"Wason","given":"Paul K."}],"accessed":{"date-parts":[["2023",5,31]]},"issued":{"date-parts":[["2004"]]}},"locator":"137-138"}],"schema":"https://github.com/citation-style-language/schema/raw/master/csl-citation.json"} </w:instrText>
      </w:r>
      <w:r w:rsidRPr="0076326D">
        <w:fldChar w:fldCharType="separate"/>
      </w:r>
      <w:r w:rsidR="00404D56" w:rsidRPr="00404D56">
        <w:t>(Tainter 1975, 2; Wason 2004, 137–38)</w:t>
      </w:r>
      <w:r w:rsidRPr="0076326D">
        <w:fldChar w:fldCharType="end"/>
      </w:r>
      <w:r w:rsidRPr="0076326D">
        <w:t xml:space="preserve">. </w:t>
      </w:r>
      <w:r w:rsidR="00DB5A8A">
        <w:t xml:space="preserve">For </w:t>
      </w:r>
      <w:proofErr w:type="spellStart"/>
      <w:r w:rsidR="00DB5A8A">
        <w:t>Löw</w:t>
      </w:r>
      <w:proofErr w:type="spellEnd"/>
      <w:r w:rsidR="00DB5A8A">
        <w:t xml:space="preserve">, living persons themselves are </w:t>
      </w:r>
      <w:r w:rsidR="00DB5A8A">
        <w:lastRenderedPageBreak/>
        <w:t xml:space="preserve">also a part of the spatial arrangement, yet, while this can be expressed by </w:t>
      </w:r>
      <w:r w:rsidR="000623F6">
        <w:t xml:space="preserve"> </w:t>
      </w:r>
      <w:r w:rsidR="00714744">
        <w:rPr>
          <w:noProof/>
        </w:rPr>
        <mc:AlternateContent>
          <mc:Choice Requires="wps">
            <w:drawing>
              <wp:anchor distT="0" distB="0" distL="114300" distR="114300" simplePos="0" relativeHeight="251660288" behindDoc="0" locked="0" layoutInCell="1" allowOverlap="1" wp14:anchorId="7C66A868" wp14:editId="39711CFC">
                <wp:simplePos x="0" y="0"/>
                <wp:positionH relativeFrom="margin">
                  <wp:posOffset>-3810</wp:posOffset>
                </wp:positionH>
                <wp:positionV relativeFrom="margin">
                  <wp:posOffset>6243320</wp:posOffset>
                </wp:positionV>
                <wp:extent cx="5756910" cy="488315"/>
                <wp:effectExtent l="0" t="0" r="0" b="0"/>
                <wp:wrapSquare wrapText="bothSides"/>
                <wp:docPr id="2044770534" name="Textfeld 1"/>
                <wp:cNvGraphicFramePr/>
                <a:graphic xmlns:a="http://schemas.openxmlformats.org/drawingml/2006/main">
                  <a:graphicData uri="http://schemas.microsoft.com/office/word/2010/wordprocessingShape">
                    <wps:wsp>
                      <wps:cNvSpPr txBox="1"/>
                      <wps:spPr>
                        <a:xfrm>
                          <a:off x="0" y="0"/>
                          <a:ext cx="5756910" cy="488315"/>
                        </a:xfrm>
                        <a:prstGeom prst="rect">
                          <a:avLst/>
                        </a:prstGeom>
                        <a:solidFill>
                          <a:prstClr val="white"/>
                        </a:solidFill>
                        <a:ln>
                          <a:noFill/>
                        </a:ln>
                      </wps:spPr>
                      <wps:txbx>
                        <w:txbxContent>
                          <w:p w14:paraId="27F4D1BF" w14:textId="47026449" w:rsidR="00714744" w:rsidRPr="000623F6" w:rsidRDefault="00714744" w:rsidP="00714744">
                            <w:pPr>
                              <w:pStyle w:val="Beschriftung"/>
                              <w:rPr>
                                <w:color w:val="000000" w:themeColor="text1"/>
                                <w:sz w:val="20"/>
                                <w:szCs w:val="20"/>
                              </w:rPr>
                            </w:pPr>
                            <w:r w:rsidRPr="000623F6">
                              <w:rPr>
                                <w:color w:val="000000" w:themeColor="text1"/>
                                <w:sz w:val="20"/>
                                <w:szCs w:val="20"/>
                              </w:rPr>
                              <w:t xml:space="preserve">fig. </w:t>
                            </w:r>
                            <w:r w:rsidRPr="000623F6">
                              <w:rPr>
                                <w:color w:val="000000" w:themeColor="text1"/>
                                <w:sz w:val="20"/>
                                <w:szCs w:val="20"/>
                              </w:rPr>
                              <w:fldChar w:fldCharType="begin"/>
                            </w:r>
                            <w:r w:rsidRPr="000623F6">
                              <w:rPr>
                                <w:color w:val="000000" w:themeColor="text1"/>
                                <w:sz w:val="20"/>
                                <w:szCs w:val="20"/>
                              </w:rPr>
                              <w:instrText xml:space="preserve"> SEQ fig. \* ARABIC </w:instrText>
                            </w:r>
                            <w:r w:rsidRPr="000623F6">
                              <w:rPr>
                                <w:color w:val="000000" w:themeColor="text1"/>
                                <w:sz w:val="20"/>
                                <w:szCs w:val="20"/>
                              </w:rPr>
                              <w:fldChar w:fldCharType="separate"/>
                            </w:r>
                            <w:r w:rsidR="006417EA">
                              <w:rPr>
                                <w:noProof/>
                                <w:color w:val="000000" w:themeColor="text1"/>
                                <w:sz w:val="20"/>
                                <w:szCs w:val="20"/>
                              </w:rPr>
                              <w:t>1</w:t>
                            </w:r>
                            <w:r w:rsidRPr="000623F6">
                              <w:rPr>
                                <w:color w:val="000000" w:themeColor="text1"/>
                                <w:sz w:val="20"/>
                                <w:szCs w:val="20"/>
                              </w:rPr>
                              <w:fldChar w:fldCharType="end"/>
                            </w:r>
                            <w:r w:rsidRPr="000623F6">
                              <w:rPr>
                                <w:color w:val="000000" w:themeColor="text1"/>
                                <w:sz w:val="20"/>
                                <w:szCs w:val="20"/>
                              </w:rPr>
                              <w:t xml:space="preserve">: Conceptual model of the construction of social space through the acts of </w:t>
                            </w:r>
                            <w:r w:rsidRPr="000623F6">
                              <w:rPr>
                                <w:i w:val="0"/>
                                <w:iCs w:val="0"/>
                                <w:color w:val="000000" w:themeColor="text1"/>
                                <w:sz w:val="20"/>
                                <w:szCs w:val="20"/>
                              </w:rPr>
                              <w:t>spacing</w:t>
                            </w:r>
                            <w:r w:rsidRPr="000623F6">
                              <w:rPr>
                                <w:color w:val="000000" w:themeColor="text1"/>
                                <w:sz w:val="20"/>
                                <w:szCs w:val="20"/>
                              </w:rPr>
                              <w:t xml:space="preserve"> and </w:t>
                            </w:r>
                            <w:r w:rsidRPr="000623F6">
                              <w:rPr>
                                <w:i w:val="0"/>
                                <w:iCs w:val="0"/>
                                <w:color w:val="000000" w:themeColor="text1"/>
                                <w:sz w:val="20"/>
                                <w:szCs w:val="20"/>
                              </w:rPr>
                              <w:t>synthesis</w:t>
                            </w:r>
                            <w:r w:rsidRPr="000623F6">
                              <w:rPr>
                                <w:color w:val="000000" w:themeColor="text1"/>
                                <w:sz w:val="20"/>
                                <w:szCs w:val="20"/>
                              </w:rPr>
                              <w:t xml:space="preserve"> according to Martina Löw </w:t>
                            </w:r>
                            <w:r w:rsidRPr="000623F6">
                              <w:rPr>
                                <w:color w:val="000000" w:themeColor="text1"/>
                                <w:sz w:val="20"/>
                                <w:szCs w:val="20"/>
                              </w:rPr>
                              <w:fldChar w:fldCharType="begin"/>
                            </w:r>
                            <w:r w:rsidRPr="000623F6">
                              <w:rPr>
                                <w:color w:val="000000" w:themeColor="text1"/>
                                <w:sz w:val="20"/>
                                <w:szCs w:val="20"/>
                              </w:rPr>
                              <w:instrText xml:space="preserve"> ADDIN ZOTERO_ITEM CSL_CITATION {"citationID":"KvqiCVBK","properties":{"formattedCitation":"(L\\uc0\\u246{}w 2016)","plainCitation":"(Löw 2016)","noteIndex":0},"citationItems":[{"id":13250,"uris":["http://zotero.org/users/126286/items/QB66KQEB"],"itemData":{"id":13250,"type":"book","collection-title":"Cultural Sociology","event-place":"New York","ISBN":"978-1-137-48771-1","language":"en","note":"DOI: 10.1057/978-1-349-69568-3","publisher":"Palgrave Macmillan US","publisher-place":"New York","source":"DOI.org (Crossref)","title":"The Sociology of Space: Materiality, Social Structures, and Action","URL":"https://doi.org/10.1057/978-1-349-69568-3","author":[{"family":"Löw","given":"Martina"}],"accessed":{"date-parts":[["2023",6,5]]},"issued":{"date-parts":[["2016"]]}}}],"schema":"https://github.com/citation-style-language/schema/raw/master/csl-citation.json"} </w:instrText>
                            </w:r>
                            <w:r w:rsidRPr="000623F6">
                              <w:rPr>
                                <w:color w:val="000000" w:themeColor="text1"/>
                                <w:sz w:val="20"/>
                                <w:szCs w:val="20"/>
                              </w:rPr>
                              <w:fldChar w:fldCharType="separate"/>
                            </w:r>
                            <w:r w:rsidRPr="000623F6">
                              <w:rPr>
                                <w:color w:val="000000" w:themeColor="text1"/>
                                <w:sz w:val="20"/>
                                <w:szCs w:val="20"/>
                              </w:rPr>
                              <w:t>(2016)</w:t>
                            </w:r>
                            <w:r w:rsidRPr="000623F6">
                              <w:rPr>
                                <w:color w:val="000000" w:themeColor="text1"/>
                                <w:sz w:val="20"/>
                                <w:szCs w:val="20"/>
                              </w:rPr>
                              <w:fldChar w:fldCharType="end"/>
                            </w:r>
                            <w:r w:rsidRPr="000623F6">
                              <w:rPr>
                                <w:color w:val="000000" w:themeColor="text1"/>
                                <w:sz w:val="20"/>
                                <w:szCs w:val="20"/>
                              </w:rPr>
                              <w:t>.</w:t>
                            </w:r>
                            <w:r w:rsidR="007A2ED0">
                              <w:rPr>
                                <w:color w:val="000000" w:themeColor="text1"/>
                                <w:sz w:val="20"/>
                                <w:szCs w:val="20"/>
                              </w:rPr>
                              <w:t xml:space="preserve"> </w:t>
                            </w:r>
                            <w:r w:rsidR="007A2ED0" w:rsidRPr="007A2ED0">
                              <w:rPr>
                                <w:color w:val="000000" w:themeColor="text1"/>
                                <w:sz w:val="20"/>
                                <w:szCs w:val="20"/>
                              </w:rPr>
                              <w:t>Created with diagrams.net</w:t>
                            </w:r>
                            <w:r w:rsidR="007A2ED0">
                              <w:rPr>
                                <w:color w:val="000000" w:themeColor="text1"/>
                                <w:sz w:val="20"/>
                                <w:szCs w:val="20"/>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C66A868" id="_x0000_t202" coordsize="21600,21600" o:spt="202" path="m,l,21600r21600,l21600,xe">
                <v:stroke joinstyle="miter"/>
                <v:path gradientshapeok="t" o:connecttype="rect"/>
              </v:shapetype>
              <v:shape id="Textfeld 1" o:spid="_x0000_s1026" type="#_x0000_t202" style="position:absolute;left:0;text-align:left;margin-left:-.3pt;margin-top:491.6pt;width:453.3pt;height:38.45pt;z-index:251660288;visibility:visible;mso-wrap-style:square;mso-height-percent:0;mso-wrap-distance-left:9pt;mso-wrap-distance-top:0;mso-wrap-distance-right:9pt;mso-wrap-distance-bottom:0;mso-position-horizontal:absolute;mso-position-horizontal-relative:margin;mso-position-vertical:absolute;mso-position-vertical-relative:margin;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" stroked="f">
                <v:textbox inset="0,0,0,0">
                  <w:txbxContent>
                    <w:p w14:paraId="27F4D1BF" w14:textId="47026449" w:rsidR="00714744" w:rsidRPr="000623F6" w:rsidRDefault="00714744" w:rsidP="00714744">
                      <w:pPr>
                        <w:pStyle w:val="Beschriftung"/>
                        <w:rPr>
                          <w:color w:val="000000" w:themeColor="text1"/>
                          <w:sz w:val="20"/>
                          <w:szCs w:val="20"/>
                        </w:rPr>
                      </w:pPr>
                      <w:r w:rsidRPr="000623F6">
                        <w:rPr>
                          <w:color w:val="000000" w:themeColor="text1"/>
                          <w:sz w:val="20"/>
                          <w:szCs w:val="20"/>
                        </w:rPr>
                        <w:t xml:space="preserve">fig. </w:t>
                      </w:r>
                      <w:r w:rsidRPr="000623F6">
                        <w:rPr>
                          <w:color w:val="000000" w:themeColor="text1"/>
                          <w:sz w:val="20"/>
                          <w:szCs w:val="20"/>
                        </w:rPr>
                        <w:fldChar w:fldCharType="begin"/>
                      </w:r>
                      <w:r w:rsidRPr="000623F6">
                        <w:rPr>
                          <w:color w:val="000000" w:themeColor="text1"/>
                          <w:sz w:val="20"/>
                          <w:szCs w:val="20"/>
                        </w:rPr>
                        <w:instrText xml:space="preserve"> SEQ fig. \* ARABIC </w:instrText>
                      </w:r>
                      <w:r w:rsidRPr="000623F6">
                        <w:rPr>
                          <w:color w:val="000000" w:themeColor="text1"/>
                          <w:sz w:val="20"/>
                          <w:szCs w:val="20"/>
                        </w:rPr>
                        <w:fldChar w:fldCharType="separate"/>
                      </w:r>
                      <w:r w:rsidR="006417EA">
                        <w:rPr>
                          <w:noProof/>
                          <w:color w:val="000000" w:themeColor="text1"/>
                          <w:sz w:val="20"/>
                          <w:szCs w:val="20"/>
                        </w:rPr>
                        <w:t>1</w:t>
                      </w:r>
                      <w:r w:rsidRPr="000623F6">
                        <w:rPr>
                          <w:color w:val="000000" w:themeColor="text1"/>
                          <w:sz w:val="20"/>
                          <w:szCs w:val="20"/>
                        </w:rPr>
                        <w:fldChar w:fldCharType="end"/>
                      </w:r>
                      <w:r w:rsidRPr="000623F6">
                        <w:rPr>
                          <w:color w:val="000000" w:themeColor="text1"/>
                          <w:sz w:val="20"/>
                          <w:szCs w:val="20"/>
                        </w:rPr>
                        <w:t xml:space="preserve">: Conceptual model of the construction of social space through the acts of </w:t>
                      </w:r>
                      <w:r w:rsidRPr="000623F6">
                        <w:rPr>
                          <w:i w:val="0"/>
                          <w:iCs w:val="0"/>
                          <w:color w:val="000000" w:themeColor="text1"/>
                          <w:sz w:val="20"/>
                          <w:szCs w:val="20"/>
                        </w:rPr>
                        <w:t>spacing</w:t>
                      </w:r>
                      <w:r w:rsidRPr="000623F6">
                        <w:rPr>
                          <w:color w:val="000000" w:themeColor="text1"/>
                          <w:sz w:val="20"/>
                          <w:szCs w:val="20"/>
                        </w:rPr>
                        <w:t xml:space="preserve"> and </w:t>
                      </w:r>
                      <w:r w:rsidRPr="000623F6">
                        <w:rPr>
                          <w:i w:val="0"/>
                          <w:iCs w:val="0"/>
                          <w:color w:val="000000" w:themeColor="text1"/>
                          <w:sz w:val="20"/>
                          <w:szCs w:val="20"/>
                        </w:rPr>
                        <w:t>synthesis</w:t>
                      </w:r>
                      <w:r w:rsidRPr="000623F6">
                        <w:rPr>
                          <w:color w:val="000000" w:themeColor="text1"/>
                          <w:sz w:val="20"/>
                          <w:szCs w:val="20"/>
                        </w:rPr>
                        <w:t xml:space="preserve"> according to Martina Löw </w:t>
                      </w:r>
                      <w:r w:rsidRPr="000623F6">
                        <w:rPr>
                          <w:color w:val="000000" w:themeColor="text1"/>
                          <w:sz w:val="20"/>
                          <w:szCs w:val="20"/>
                        </w:rPr>
                        <w:fldChar w:fldCharType="begin"/>
                      </w:r>
                      <w:r w:rsidRPr="000623F6">
                        <w:rPr>
                          <w:color w:val="000000" w:themeColor="text1"/>
                          <w:sz w:val="20"/>
                          <w:szCs w:val="20"/>
                        </w:rPr>
                        <w:instrText xml:space="preserve"> ADDIN ZOTERO_ITEM CSL_CITATION {"citationID":"KvqiCVBK","properties":{"formattedCitation":"(L\\uc0\\u246{}w 2016)","plainCitation":"(Löw 2016)","noteIndex":0},"citationItems":[{"id":13250,"uris":["http://zotero.org/users/126286/items/QB66KQEB"],"itemData":{"id":13250,"type":"book","collection-title":"Cultural Sociology","event-place":"New York","ISBN":"978-1-137-48771-1","language":"en","note":"DOI: 10.1057/978-1-349-69568-3","publisher":"Palgrave Macmillan US","publisher-place":"New York","source":"DOI.org (Crossref)","title":"The Sociology of Space: Materiality, Social Structures, and Action","URL":"https://doi.org/10.1057/978-1-349-69568-3","author":[{"family":"Löw","given":"Martina"}],"accessed":{"date-parts":[["2023",6,5]]},"issued":{"date-parts":[["2016"]]}}}],"schema":"https://github.com/citation-style-language/schema/raw/master/csl-citation.json"} </w:instrText>
                      </w:r>
                      <w:r w:rsidRPr="000623F6">
                        <w:rPr>
                          <w:color w:val="000000" w:themeColor="text1"/>
                          <w:sz w:val="20"/>
                          <w:szCs w:val="20"/>
                        </w:rPr>
                        <w:fldChar w:fldCharType="separate"/>
                      </w:r>
                      <w:r w:rsidRPr="000623F6">
                        <w:rPr>
                          <w:color w:val="000000" w:themeColor="text1"/>
                          <w:sz w:val="20"/>
                          <w:szCs w:val="20"/>
                        </w:rPr>
                        <w:t>(2016)</w:t>
                      </w:r>
                      <w:r w:rsidRPr="000623F6">
                        <w:rPr>
                          <w:color w:val="000000" w:themeColor="text1"/>
                          <w:sz w:val="20"/>
                          <w:szCs w:val="20"/>
                        </w:rPr>
                        <w:fldChar w:fldCharType="end"/>
                      </w:r>
                      <w:r w:rsidRPr="000623F6">
                        <w:rPr>
                          <w:color w:val="000000" w:themeColor="text1"/>
                          <w:sz w:val="20"/>
                          <w:szCs w:val="20"/>
                        </w:rPr>
                        <w:t>.</w:t>
                      </w:r>
                      <w:r w:rsidR="007A2ED0">
                        <w:rPr>
                          <w:color w:val="000000" w:themeColor="text1"/>
                          <w:sz w:val="20"/>
                          <w:szCs w:val="20"/>
                        </w:rPr>
                        <w:t xml:space="preserve"> </w:t>
                      </w:r>
                      <w:r w:rsidR="007A2ED0" w:rsidRPr="007A2ED0">
                        <w:rPr>
                          <w:color w:val="000000" w:themeColor="text1"/>
                          <w:sz w:val="20"/>
                          <w:szCs w:val="20"/>
                        </w:rPr>
                        <w:t>Created with diagrams.net</w:t>
                      </w:r>
                      <w:r w:rsidR="007A2ED0">
                        <w:rPr>
                          <w:color w:val="000000" w:themeColor="text1"/>
                          <w:sz w:val="20"/>
                          <w:szCs w:val="20"/>
                        </w:rPr>
                        <w:t>.</w:t>
                      </w:r>
                    </w:p>
                  </w:txbxContent>
                </v:textbox>
                <w10:wrap type="square" anchorx="margin" anchory="margin"/>
              </v:shape>
            </w:pict>
          </mc:Fallback>
        </mc:AlternateContent>
      </w:r>
      <w:r w:rsidR="00714744">
        <w:rPr>
          <w:noProof/>
          <w14:ligatures w14:val="standardContextual"/>
        </w:rPr>
        <w:drawing>
          <wp:anchor distT="0" distB="0" distL="114300" distR="114300" simplePos="0" relativeHeight="251659264" behindDoc="0" locked="0" layoutInCell="1" allowOverlap="1" wp14:anchorId="2BBEA678" wp14:editId="33287291">
            <wp:simplePos x="0" y="0"/>
            <wp:positionH relativeFrom="margin">
              <wp:align>left</wp:align>
            </wp:positionH>
            <wp:positionV relativeFrom="margin">
              <wp:align>top</wp:align>
            </wp:positionV>
            <wp:extent cx="5756275" cy="6150610"/>
            <wp:effectExtent l="0" t="0" r="0" b="0"/>
            <wp:wrapSquare wrapText="bothSides"/>
            <wp:docPr id="653725082"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3725082" name="Grafik 653725082"/>
                    <pic:cNvPicPr/>
                  </pic:nvPicPr>
                  <pic:blipFill>
                    <a:blip r:embed="rId7">
                      <a:extLst>
                        <a:ext uri="{28A0092B-C50C-407E-A947-70E740481C1C}">
                          <a14:useLocalDpi xmlns:a14="http://schemas.microsoft.com/office/drawing/2010/main" val="0"/>
                        </a:ext>
                      </a:extLst>
                    </a:blip>
                    <a:stretch>
                      <a:fillRect/>
                    </a:stretch>
                  </pic:blipFill>
                  <pic:spPr>
                    <a:xfrm>
                      <a:off x="0" y="0"/>
                      <a:ext cx="5756275" cy="6150610"/>
                    </a:xfrm>
                    <a:prstGeom prst="rect">
                      <a:avLst/>
                    </a:prstGeom>
                  </pic:spPr>
                </pic:pic>
              </a:graphicData>
            </a:graphic>
            <wp14:sizeRelH relativeFrom="page">
              <wp14:pctWidth>0</wp14:pctWidth>
            </wp14:sizeRelH>
            <wp14:sizeRelV relativeFrom="page">
              <wp14:pctHeight>0</wp14:pctHeight>
            </wp14:sizeRelV>
          </wp:anchor>
        </w:drawing>
      </w:r>
      <w:r w:rsidR="00DB5A8A">
        <w:t xml:space="preserve">the model, it is not expressively considered due to </w:t>
      </w:r>
      <w:r w:rsidR="00FB6B8B">
        <w:t>t</w:t>
      </w:r>
      <w:r w:rsidR="00DB5A8A">
        <w:t xml:space="preserve">he challenges in accounting for contributions by living actors to the funeral placements with </w:t>
      </w:r>
      <w:r w:rsidR="009C0D6B">
        <w:t>archaeological</w:t>
      </w:r>
      <w:r w:rsidR="00DB5A8A">
        <w:t xml:space="preserve"> means</w:t>
      </w:r>
      <w:r w:rsidR="00FB6B8B">
        <w:t xml:space="preserve">. </w:t>
      </w:r>
      <w:ins w:id="58" w:author="Aline Deicke" w:date="2024-02-08T16:45:00Z">
        <w:r w:rsidR="005D7491">
          <w:t xml:space="preserve">It should be noted that at the present stage, the model considers only </w:t>
        </w:r>
      </w:ins>
      <w:ins w:id="59" w:author="Aline Deicke" w:date="2024-02-08T16:46:00Z">
        <w:r w:rsidR="005D7491" w:rsidRPr="005D7491">
          <w:rPr>
            <w:i/>
            <w:iCs/>
          </w:rPr>
          <w:t>spacings</w:t>
        </w:r>
        <w:r w:rsidR="005D7491">
          <w:t xml:space="preserve"> related to the original </w:t>
        </w:r>
      </w:ins>
      <w:ins w:id="60" w:author="Aline Deicke" w:date="2024-02-08T16:48:00Z">
        <w:r w:rsidR="005D7491">
          <w:t>burial</w:t>
        </w:r>
      </w:ins>
      <w:ins w:id="61" w:author="Aline Deicke" w:date="2024-02-08T16:46:00Z">
        <w:r w:rsidR="005D7491">
          <w:t xml:space="preserve">. Yet, </w:t>
        </w:r>
      </w:ins>
      <w:ins w:id="62" w:author="Aline Deicke" w:date="2024-02-08T16:47:00Z">
        <w:r w:rsidR="005D7491">
          <w:t xml:space="preserve">additional </w:t>
        </w:r>
      </w:ins>
      <w:ins w:id="63" w:author="Aline Deicke" w:date="2024-02-08T16:53:00Z">
        <w:r w:rsidR="005D7491">
          <w:t>factors</w:t>
        </w:r>
      </w:ins>
      <w:ins w:id="64" w:author="Aline Deicke" w:date="2024-02-08T16:47:00Z">
        <w:r w:rsidR="005D7491">
          <w:t xml:space="preserve"> influencing the spatial relations of objects and architecture such as </w:t>
        </w:r>
        <w:proofErr w:type="spellStart"/>
        <w:r w:rsidR="005D7491">
          <w:t>taphonomic</w:t>
        </w:r>
        <w:proofErr w:type="spellEnd"/>
        <w:r w:rsidR="005D7491">
          <w:t xml:space="preserve"> processes</w:t>
        </w:r>
      </w:ins>
      <w:ins w:id="65" w:author="Aline Deicke" w:date="2024-02-08T17:02:00Z">
        <w:r w:rsidR="00A467D8">
          <w:rPr>
            <w:rStyle w:val="Funotenzeichen"/>
          </w:rPr>
          <w:footnoteReference w:id="10"/>
        </w:r>
      </w:ins>
      <w:ins w:id="72" w:author="Aline Deicke" w:date="2024-02-08T16:47:00Z">
        <w:r w:rsidR="005D7491">
          <w:t xml:space="preserve"> or secondary burials </w:t>
        </w:r>
      </w:ins>
      <w:ins w:id="73" w:author="Aline Deicke" w:date="2024-02-08T16:48:00Z">
        <w:r w:rsidR="005D7491">
          <w:t>could be added</w:t>
        </w:r>
      </w:ins>
      <w:ins w:id="74" w:author="Aline Deicke" w:date="2024-02-08T16:50:00Z">
        <w:r w:rsidR="005D7491">
          <w:t>, for example,</w:t>
        </w:r>
      </w:ins>
      <w:ins w:id="75" w:author="Aline Deicke" w:date="2024-02-08T16:48:00Z">
        <w:r w:rsidR="005D7491">
          <w:t xml:space="preserve"> </w:t>
        </w:r>
      </w:ins>
      <w:ins w:id="76" w:author="Aline Deicke" w:date="2024-02-08T16:49:00Z">
        <w:r w:rsidR="005D7491">
          <w:t xml:space="preserve">as further </w:t>
        </w:r>
        <w:r w:rsidR="005D7491">
          <w:rPr>
            <w:i/>
            <w:iCs/>
          </w:rPr>
          <w:t>SC1 Spacing</w:t>
        </w:r>
        <w:r w:rsidR="005D7491">
          <w:t>-events</w:t>
        </w:r>
      </w:ins>
      <w:ins w:id="77" w:author="Aline Deicke" w:date="2024-02-08T16:50:00Z">
        <w:r w:rsidR="005D7491">
          <w:t xml:space="preserve"> carried out by different actors</w:t>
        </w:r>
      </w:ins>
      <w:ins w:id="78" w:author="Aline Deicke" w:date="2024-02-08T16:51:00Z">
        <w:r w:rsidR="005D7491">
          <w:t xml:space="preserve"> – be it human, animal, or plant</w:t>
        </w:r>
      </w:ins>
      <w:ins w:id="79" w:author="Aline Deicke" w:date="2024-02-08T16:52:00Z">
        <w:r w:rsidR="005D7491">
          <w:t xml:space="preserve"> – or as the consequence of changes caused by decomposition processes of organic materials such as the body itself.</w:t>
        </w:r>
      </w:ins>
    </w:p>
    <w:p w14:paraId="2B20934F" w14:textId="77777777" w:rsidR="005D7491" w:rsidRDefault="005D7491" w:rsidP="00793D23"/>
    <w:p w14:paraId="6E583F05" w14:textId="720162FD" w:rsidR="00297940" w:rsidRPr="00297940" w:rsidRDefault="00584095" w:rsidP="00297940">
      <w:r>
        <w:lastRenderedPageBreak/>
        <w:t xml:space="preserve">One or more </w:t>
      </w:r>
      <w:r>
        <w:rPr>
          <w:i/>
          <w:iCs/>
        </w:rPr>
        <w:t>SC1 Spacing</w:t>
      </w:r>
      <w:r>
        <w:t xml:space="preserve">-events correspond to a </w:t>
      </w:r>
      <w:r>
        <w:rPr>
          <w:i/>
          <w:iCs/>
        </w:rPr>
        <w:t>SC2 Synthesis</w:t>
      </w:r>
      <w:r>
        <w:t xml:space="preserve"> which</w:t>
      </w:r>
      <w:r w:rsidR="00764BC5">
        <w:t xml:space="preserve"> is seen as heavily influenced by social </w:t>
      </w:r>
      <w:r w:rsidR="00802BFB">
        <w:t xml:space="preserve">routines, </w:t>
      </w:r>
      <w:r w:rsidR="00764BC5">
        <w:t>norms and structure of the burial community</w:t>
      </w:r>
      <w:r w:rsidR="00802BFB">
        <w:t xml:space="preserve"> </w:t>
      </w:r>
      <w:r w:rsidR="00802BFB">
        <w:fldChar w:fldCharType="begin"/>
      </w:r>
      <w:r w:rsidR="00B2773D">
        <w:instrText xml:space="preserve"> ADDIN ZOTERO_ITEM CSL_CITATION {"citationID":"yXGa1MNm","properties":{"formattedCitation":"(L\\uc0\\u246{}w 2016, 144)","plainCitation":"(Löw 2016, 144)","noteIndex":0},"citationItems":[{"id":54,"uris":["http://zotero.org/users/126286/items/QB66KQEB"],"itemData":{"id":54,"type":"book","collection-title":"Cultural Sociology","event-place":"New York","ISBN":"978-1-137-48771-1","language":"en","note":"DOI: 10.1057/978-1-349-69568-3","publisher":"Palgrave Macmillan US","publisher-place":"New York","source":"DOI.org (Crossref)","title":"The Sociology of Space: Materiality, Social Structures, and Action","URL":"https://doi.org/10.1057/978-1-349-69568-3","author":[{"family":"Löw","given":"Martina"}],"accessed":{"date-parts":[["2023",6,5]]},"issued":{"date-parts":[["2016"]]}},"locator":"144"}],"schema":"https://github.com/citation-style-language/schema/raw/master/csl-citation.json"} </w:instrText>
      </w:r>
      <w:r w:rsidR="00802BFB">
        <w:fldChar w:fldCharType="separate"/>
      </w:r>
      <w:r w:rsidR="00802BFB" w:rsidRPr="00802BFB">
        <w:t>(Löw 2016, 144)</w:t>
      </w:r>
      <w:r w:rsidR="00802BFB">
        <w:fldChar w:fldCharType="end"/>
      </w:r>
      <w:r w:rsidR="009C0D6B">
        <w:t>,</w:t>
      </w:r>
      <w:r w:rsidR="00764BC5">
        <w:t xml:space="preserve"> and therefore, is carried out by the respective </w:t>
      </w:r>
      <w:r w:rsidR="00764BC5">
        <w:rPr>
          <w:i/>
          <w:iCs/>
        </w:rPr>
        <w:t>E74 Group</w:t>
      </w:r>
      <w:r w:rsidR="00764BC5">
        <w:t xml:space="preserve">. It </w:t>
      </w:r>
      <w:r>
        <w:t xml:space="preserve">is conceptualized as a subclass of </w:t>
      </w:r>
      <w:r>
        <w:rPr>
          <w:i/>
          <w:iCs/>
        </w:rPr>
        <w:t>E65 Creation</w:t>
      </w:r>
      <w:r w:rsidR="009C0D6B">
        <w:t>.</w:t>
      </w:r>
      <w:r w:rsidR="00764BC5">
        <w:t xml:space="preserve"> </w:t>
      </w:r>
      <w:r w:rsidR="009C0D6B">
        <w:t>Y</w:t>
      </w:r>
      <w:r w:rsidR="00764BC5">
        <w:t>et,</w:t>
      </w:r>
      <w:r>
        <w:t xml:space="preserve"> </w:t>
      </w:r>
      <w:r w:rsidR="00764BC5">
        <w:t>t</w:t>
      </w:r>
      <w:r w:rsidR="009F64A6">
        <w:t>o some extent</w:t>
      </w:r>
      <w:r>
        <w:t xml:space="preserve">, </w:t>
      </w:r>
      <w:r w:rsidRPr="00584095">
        <w:rPr>
          <w:i/>
          <w:iCs/>
        </w:rPr>
        <w:t>E81 Transformation</w:t>
      </w:r>
      <w:r>
        <w:t xml:space="preserve"> </w:t>
      </w:r>
      <w:r w:rsidR="00764BC5">
        <w:t>c</w:t>
      </w:r>
      <w:r>
        <w:t xml:space="preserve">ould fit better in this context as </w:t>
      </w:r>
      <w:r w:rsidR="00D86FA9">
        <w:t xml:space="preserve">the </w:t>
      </w:r>
      <w:r w:rsidR="00D86FA9">
        <w:rPr>
          <w:i/>
          <w:iCs/>
        </w:rPr>
        <w:t>SC1 Spacing</w:t>
      </w:r>
      <w:r>
        <w:t xml:space="preserve"> </w:t>
      </w:r>
      <w:r w:rsidR="00D86FA9">
        <w:t>also</w:t>
      </w:r>
      <w:r w:rsidR="00630C8D">
        <w:t xml:space="preserve"> marks a </w:t>
      </w:r>
      <w:r>
        <w:t>transformation</w:t>
      </w:r>
      <w:r w:rsidR="00D86FA9">
        <w:t xml:space="preserve">, moving living beings or social goods </w:t>
      </w:r>
      <w:r>
        <w:t xml:space="preserve">from </w:t>
      </w:r>
      <w:r w:rsidR="00630C8D">
        <w:t xml:space="preserve">the </w:t>
      </w:r>
      <w:r w:rsidRPr="009C0D6B">
        <w:t xml:space="preserve">context of </w:t>
      </w:r>
      <w:r w:rsidR="00630C8D" w:rsidRPr="009C0D6B">
        <w:t xml:space="preserve">the </w:t>
      </w:r>
      <w:r w:rsidRPr="009C0D6B">
        <w:t>living</w:t>
      </w:r>
      <w:r w:rsidR="00630C8D" w:rsidRPr="009C0D6B">
        <w:t xml:space="preserve"> to the context of the dead</w:t>
      </w:r>
      <w:r w:rsidR="00D86FA9" w:rsidRPr="009C0D6B">
        <w:t xml:space="preserve"> </w:t>
      </w:r>
      <w:r w:rsidR="00D86FA9" w:rsidRPr="009C0D6B">
        <w:fldChar w:fldCharType="begin"/>
      </w:r>
      <w:r w:rsidR="00B2773D">
        <w:instrText xml:space="preserve"> ADDIN ZOTERO_ITEM CSL_CITATION {"citationID":"bNZldJTj","properties":{"formattedCitation":"(Deicke 2020, 44\\uc0\\u8211{}50)","plainCitation":"(Deicke 2020, 44–50)","dontUpdate":true,"noteIndex":0},"citationItems":[{"id":356,"uris":["http://zotero.org/users/126286/items/FTE9X5IM"],"itemData":{"id":356,"type":"chapter","abstract":"\"Archaeological Networks and Social Interaction focuses on conceptualisations of human interaction, human-thing entanglement, material affordances and agency. Network concepts in the archaeological discipline are ubiquitous these days. They range from loose concepts, used as metaphors to address a notion of connectivity, to highly formal and mathematically complex predictions of human behavior. These different networked worlds sometimes clash and rarely converge. Archaeologists interested in network analysis, however, have achieved a much better understanding of the implications of adopting formal methods for studying social interaction and there have been theoretical advancements realizing a better synergy between different theoretical perspectives. These nascent concerns are explored further in this volume with regional specialists exploring case studies from Prehistory to the Middle Ages throughout the Ancient and New Worlds, outlining how formal network approaches contribute to studying social interaction archaeologically. This book will be of interest to archaeologists wishing to access the latest research on networks and interconnectivity and how these approaches have been productively modified to archaeological research\"--","call-number":"Vital Source Bookshelf","collection-title":"Routledge studies in archaeology","container-title":"Archaeological networks and social interaction","event-place":"Abingdon, Oxon","ISBN":"978-1-138-54520-5","language":"English","license":"All rights reserved","note":"OCLC: 1128199412","page":"38–63","publisher":"Routledge","publisher-place":"Abingdon, Oxon","source":"Open WorldCat","title":"Entangled identities. Processes of status construction in late Urnfield burials","editor":[{"family":"Donnellan","given":"Lieve"}],"author":[{"family":"Deicke","given":"Aline"}],"issued":{"date-parts":[["2020"]]}},"locator":"44-50"}],"schema":"https://github.com/citation-style-language/schema/raw/master/csl-citation.json"} </w:instrText>
      </w:r>
      <w:r w:rsidR="00D86FA9" w:rsidRPr="009C0D6B">
        <w:fldChar w:fldCharType="separate"/>
      </w:r>
      <w:r w:rsidR="00D86FA9" w:rsidRPr="009C0D6B">
        <w:t>(</w:t>
      </w:r>
      <w:r w:rsidR="009C0D6B" w:rsidRPr="009C0D6B">
        <w:t xml:space="preserve"> see also </w:t>
      </w:r>
      <w:r w:rsidR="00D86FA9" w:rsidRPr="009C0D6B">
        <w:t>Deicke 2020, 44–50)</w:t>
      </w:r>
      <w:r w:rsidR="00D86FA9" w:rsidRPr="009C0D6B">
        <w:fldChar w:fldCharType="end"/>
      </w:r>
      <w:r w:rsidR="00630C8D">
        <w:t xml:space="preserve">. Yet, </w:t>
      </w:r>
      <w:r w:rsidR="00630C8D" w:rsidRPr="00630C8D">
        <w:t>accor</w:t>
      </w:r>
      <w:r w:rsidR="00630C8D">
        <w:t xml:space="preserve">ding to the CRM specification, </w:t>
      </w:r>
      <w:r w:rsidR="00630C8D">
        <w:rPr>
          <w:i/>
          <w:iCs/>
        </w:rPr>
        <w:t>E81 Transformation</w:t>
      </w:r>
      <w:r w:rsidR="00630C8D">
        <w:t xml:space="preserve"> only applies to </w:t>
      </w:r>
      <w:r w:rsidR="00630C8D" w:rsidRPr="00630C8D">
        <w:rPr>
          <w:i/>
          <w:iCs/>
        </w:rPr>
        <w:t>E18 Physical Thing</w:t>
      </w:r>
      <w:r w:rsidR="00630C8D">
        <w:t xml:space="preserve">, not to abstract ideas such as spatial conceptions </w:t>
      </w:r>
      <w:r w:rsidR="00805508">
        <w:fldChar w:fldCharType="begin"/>
      </w:r>
      <w:r w:rsidR="00B2773D">
        <w:instrText xml:space="preserve"> ADDIN ZOTERO_ITEM CSL_CITATION {"citationID":"aZLIe2UU","properties":{"formattedCitation":"(Bekiari et al. 2022, 103)","plainCitation":"(Bekiari et al. 2022, 103)","noteIndex":0},"citationItems":[{"id":127,"uris":["http://zotero.org/users/126286/items/BXCZ46EE"],"itemData":{"id":127,"type":"book","publisher":"ICOM/CIDOC Documentation Standards Group/CRM Special Interest Group","title":"Volume A: Definition of the CIDOC Conceptual Reference Model. Version 7.1.2","URL":"http://www.cidoc-crm.org/sites/default/files/CIDOC%20CRM_v.7.0_%2020-6-2020.pdf","author":[{"family":"Bekiari","given":"Chryssoula"},{"family":"Bruseker","given":"George"},{"family":"Canning","given":"Erin"},{"family":"Doerr","given":"Martin"},{"family":"Michon","given":"Philippe"},{"family":"Christian-Emil","given":"Ore"},{"family":"Stephen","given":"Stead"},{"family":"Velios","given":"Athanasios"}],"issued":{"date-parts":[["2022"]]}},"locator":"103"}],"schema":"https://github.com/citation-style-language/schema/raw/master/csl-citation.json"} </w:instrText>
      </w:r>
      <w:r w:rsidR="00805508">
        <w:fldChar w:fldCharType="separate"/>
      </w:r>
      <w:r w:rsidR="008F785D">
        <w:rPr>
          <w:noProof/>
        </w:rPr>
        <w:t>(Bekiari et al. 2022, 103)</w:t>
      </w:r>
      <w:r w:rsidR="00805508">
        <w:fldChar w:fldCharType="end"/>
      </w:r>
      <w:r w:rsidR="00630C8D">
        <w:t xml:space="preserve">. </w:t>
      </w:r>
      <w:r w:rsidR="00D86FA9">
        <w:t xml:space="preserve">The two actions of </w:t>
      </w:r>
      <w:r w:rsidR="00D86FA9">
        <w:rPr>
          <w:i/>
          <w:iCs/>
        </w:rPr>
        <w:t xml:space="preserve">SC1 Spacing </w:t>
      </w:r>
      <w:r w:rsidR="00D86FA9">
        <w:t xml:space="preserve">and </w:t>
      </w:r>
      <w:r w:rsidR="00D86FA9">
        <w:rPr>
          <w:i/>
          <w:iCs/>
        </w:rPr>
        <w:t xml:space="preserve">SC2 Synthesis </w:t>
      </w:r>
      <w:proofErr w:type="gramStart"/>
      <w:r w:rsidR="00D86FA9" w:rsidRPr="00D86FA9">
        <w:t>lead</w:t>
      </w:r>
      <w:proofErr w:type="gramEnd"/>
      <w:r w:rsidR="00D86FA9" w:rsidRPr="00D86FA9">
        <w:t xml:space="preserve"> </w:t>
      </w:r>
      <w:r w:rsidR="00D86FA9">
        <w:t xml:space="preserve">to the creation of a </w:t>
      </w:r>
      <w:r w:rsidR="00D86FA9" w:rsidRPr="00D86FA9">
        <w:rPr>
          <w:i/>
          <w:iCs/>
        </w:rPr>
        <w:t>SC3 Spatial Arrangement</w:t>
      </w:r>
      <w:r w:rsidR="00D86FA9">
        <w:t xml:space="preserve"> that carries </w:t>
      </w:r>
      <w:r w:rsidR="00D86FA9">
        <w:rPr>
          <w:i/>
          <w:iCs/>
        </w:rPr>
        <w:t>SC4 Semantic Meaning</w:t>
      </w:r>
      <w:r w:rsidR="00D86FA9">
        <w:t xml:space="preserve">. This meaning is concluded in an interpretative act expressed </w:t>
      </w:r>
      <w:r w:rsidR="009C0D6B">
        <w:t>through</w:t>
      </w:r>
      <w:r w:rsidR="00D86FA9">
        <w:t xml:space="preserve"> classes from the </w:t>
      </w:r>
      <w:proofErr w:type="spellStart"/>
      <w:r w:rsidR="00D86FA9">
        <w:t>CRMinf</w:t>
      </w:r>
      <w:proofErr w:type="spellEnd"/>
      <w:r w:rsidR="00D86FA9">
        <w:t>. In a sense</w:t>
      </w:r>
      <w:r w:rsidR="009F64A6">
        <w:t xml:space="preserve">, modelling </w:t>
      </w:r>
      <w:r w:rsidR="009F64A6">
        <w:rPr>
          <w:i/>
          <w:iCs/>
        </w:rPr>
        <w:t xml:space="preserve">SC4 Semantic </w:t>
      </w:r>
      <w:r w:rsidR="009F64A6" w:rsidRPr="009F64A6">
        <w:rPr>
          <w:i/>
          <w:iCs/>
        </w:rPr>
        <w:t>Meaning</w:t>
      </w:r>
      <w:r w:rsidR="009F64A6">
        <w:t xml:space="preserve"> as a </w:t>
      </w:r>
      <w:r w:rsidR="009F64A6">
        <w:rPr>
          <w:i/>
          <w:iCs/>
        </w:rPr>
        <w:t xml:space="preserve">I2 </w:t>
      </w:r>
      <w:r w:rsidR="009F64A6" w:rsidRPr="009F64A6">
        <w:rPr>
          <w:i/>
          <w:iCs/>
        </w:rPr>
        <w:t>Belief</w:t>
      </w:r>
      <w:r w:rsidR="009F64A6">
        <w:t xml:space="preserve"> and as the product of a </w:t>
      </w:r>
      <w:r w:rsidR="009F64A6">
        <w:rPr>
          <w:i/>
          <w:iCs/>
        </w:rPr>
        <w:t xml:space="preserve">I5 Inference Making </w:t>
      </w:r>
      <w:r w:rsidR="009F64A6">
        <w:t xml:space="preserve">positions it as an inversion of </w:t>
      </w:r>
      <w:r w:rsidR="009F64A6" w:rsidRPr="009F64A6">
        <w:t>the</w:t>
      </w:r>
      <w:r w:rsidR="009F64A6">
        <w:t xml:space="preserve"> </w:t>
      </w:r>
      <w:r w:rsidR="009F64A6">
        <w:rPr>
          <w:i/>
          <w:iCs/>
        </w:rPr>
        <w:t>synthesis</w:t>
      </w:r>
      <w:r w:rsidR="00CB5DDC">
        <w:t xml:space="preserve"> </w:t>
      </w:r>
      <w:r w:rsidR="009F64A6">
        <w:t xml:space="preserve">– the interpretative act that gave meaning to a certain </w:t>
      </w:r>
      <w:r w:rsidR="00CB5DDC">
        <w:t xml:space="preserve">spatial </w:t>
      </w:r>
      <w:r w:rsidR="009F64A6">
        <w:t xml:space="preserve">configuration of objects </w:t>
      </w:r>
      <w:r w:rsidR="00A467D8">
        <w:t>must</w:t>
      </w:r>
      <w:r w:rsidR="009F64A6">
        <w:t xml:space="preserve"> be retraced by today’s scholars to decipher this meaning. </w:t>
      </w:r>
      <w:r w:rsidR="00DD5668">
        <w:t xml:space="preserve">Both </w:t>
      </w:r>
      <w:r w:rsidR="00DD5668">
        <w:rPr>
          <w:i/>
          <w:iCs/>
        </w:rPr>
        <w:t xml:space="preserve">I5 Inference Making </w:t>
      </w:r>
      <w:r w:rsidR="00DD5668">
        <w:t xml:space="preserve">as well as the </w:t>
      </w:r>
      <w:r w:rsidR="00DD5668">
        <w:rPr>
          <w:i/>
          <w:iCs/>
        </w:rPr>
        <w:t xml:space="preserve">I3 Inference </w:t>
      </w:r>
      <w:r w:rsidR="00DD5668" w:rsidRPr="00DD5668">
        <w:rPr>
          <w:i/>
          <w:iCs/>
        </w:rPr>
        <w:t>Logic</w:t>
      </w:r>
      <w:r w:rsidR="00DD5668">
        <w:t xml:space="preserve"> that was applied to arrive at this conclusion can be documented by </w:t>
      </w:r>
      <w:r w:rsidR="00DD5668">
        <w:rPr>
          <w:i/>
          <w:iCs/>
        </w:rPr>
        <w:t xml:space="preserve">E31 </w:t>
      </w:r>
      <w:r w:rsidR="00DD5668" w:rsidRPr="00DD5668">
        <w:rPr>
          <w:i/>
          <w:iCs/>
        </w:rPr>
        <w:t>Document</w:t>
      </w:r>
      <w:r w:rsidR="00DD5668">
        <w:t>, if already published, and should otherwise be explained</w:t>
      </w:r>
      <w:r w:rsidR="00E27181">
        <w:t xml:space="preserve"> directly in the database</w:t>
      </w:r>
      <w:r w:rsidR="00DD5668">
        <w:t xml:space="preserve">. </w:t>
      </w:r>
      <w:r w:rsidR="009F64A6" w:rsidRPr="00DD5668">
        <w:t>Lastly</w:t>
      </w:r>
      <w:r w:rsidR="009F64A6">
        <w:t xml:space="preserve">, it should be mentioned that just as the places inhabited by individual objects can overlap, </w:t>
      </w:r>
      <w:proofErr w:type="gramStart"/>
      <w:r w:rsidR="009F64A6">
        <w:t>border</w:t>
      </w:r>
      <w:proofErr w:type="gramEnd"/>
      <w:r w:rsidR="009F64A6">
        <w:t xml:space="preserve"> or contain each other, so can the composite spaces of the </w:t>
      </w:r>
      <w:r w:rsidR="009F64A6">
        <w:rPr>
          <w:i/>
          <w:iCs/>
        </w:rPr>
        <w:t>SC3 Spatial Arrangements</w:t>
      </w:r>
      <w:r w:rsidR="009F64A6">
        <w:t xml:space="preserve">, to form new </w:t>
      </w:r>
      <w:r w:rsidR="009F64A6">
        <w:rPr>
          <w:i/>
          <w:iCs/>
        </w:rPr>
        <w:t xml:space="preserve">spacings </w:t>
      </w:r>
      <w:r w:rsidR="009F64A6">
        <w:t xml:space="preserve">and </w:t>
      </w:r>
      <w:r w:rsidR="009F64A6">
        <w:rPr>
          <w:i/>
          <w:iCs/>
        </w:rPr>
        <w:t>synthes</w:t>
      </w:r>
      <w:r w:rsidR="004E5AAC">
        <w:rPr>
          <w:i/>
          <w:iCs/>
        </w:rPr>
        <w:t>e</w:t>
      </w:r>
      <w:r w:rsidR="009F64A6">
        <w:rPr>
          <w:i/>
          <w:iCs/>
        </w:rPr>
        <w:t>s</w:t>
      </w:r>
      <w:r w:rsidR="009F64A6">
        <w:t>.</w:t>
      </w:r>
    </w:p>
    <w:p w14:paraId="0DBC41ED" w14:textId="77777777" w:rsidR="00C0342B" w:rsidRDefault="00C0342B" w:rsidP="00C0342B"/>
    <w:p w14:paraId="09446AEF" w14:textId="1FDBC862" w:rsidR="00C0342B" w:rsidRDefault="00C0342B" w:rsidP="00FA26BC">
      <w:pPr>
        <w:pStyle w:val="berschrift3"/>
      </w:pPr>
      <w:bookmarkStart w:id="80" w:name="_Toc144498457"/>
      <w:r>
        <w:t>E</w:t>
      </w:r>
      <w:r w:rsidRPr="0076326D">
        <w:t>xample</w:t>
      </w:r>
      <w:r w:rsidR="00E67BDA">
        <w:t xml:space="preserve"> mapping</w:t>
      </w:r>
      <w:r>
        <w:t>: Grave 11</w:t>
      </w:r>
      <w:r w:rsidR="00E67BDA">
        <w:t>9</w:t>
      </w:r>
      <w:r>
        <w:t xml:space="preserve"> of </w:t>
      </w:r>
      <w:proofErr w:type="spellStart"/>
      <w:r w:rsidR="00A12A7B">
        <w:t>Franzhausen-Kokoron</w:t>
      </w:r>
      <w:bookmarkEnd w:id="80"/>
      <w:proofErr w:type="spellEnd"/>
    </w:p>
    <w:p w14:paraId="15E8DB9A" w14:textId="4DA32993" w:rsidR="00FE2A78" w:rsidRDefault="00B732DC" w:rsidP="00FE2A78">
      <w:r>
        <w:rPr>
          <w:noProof/>
          <w14:ligatures w14:val="standardContextual"/>
        </w:rPr>
        <w:drawing>
          <wp:anchor distT="0" distB="0" distL="114300" distR="114300" simplePos="0" relativeHeight="251661312" behindDoc="0" locked="0" layoutInCell="1" allowOverlap="1" wp14:anchorId="543AA20C" wp14:editId="6AB8718D">
            <wp:simplePos x="0" y="0"/>
            <wp:positionH relativeFrom="margin">
              <wp:align>right</wp:align>
            </wp:positionH>
            <wp:positionV relativeFrom="paragraph">
              <wp:posOffset>62865</wp:posOffset>
            </wp:positionV>
            <wp:extent cx="3457575" cy="3502660"/>
            <wp:effectExtent l="0" t="0" r="0" b="2540"/>
            <wp:wrapSquare wrapText="bothSides"/>
            <wp:docPr id="1503243817" name="Grafik 3" descr="Ein Bild, das Entwurf, Zeichnung, Clipart, Line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3243817" name="Grafik 3" descr="Ein Bild, das Entwurf, Zeichnung, Clipart, Lineart enthält.&#10;&#10;Automatisch generierte Beschreibung"/>
                    <pic:cNvPicPr/>
                  </pic:nvPicPr>
                  <pic:blipFill>
                    <a:blip r:embed="rId8">
                      <a:extLst>
                        <a:ext uri="{28A0092B-C50C-407E-A947-70E740481C1C}">
                          <a14:useLocalDpi xmlns:a14="http://schemas.microsoft.com/office/drawing/2010/main" val="0"/>
                        </a:ext>
                      </a:extLst>
                    </a:blip>
                    <a:stretch>
                      <a:fillRect/>
                    </a:stretch>
                  </pic:blipFill>
                  <pic:spPr>
                    <a:xfrm>
                      <a:off x="0" y="0"/>
                      <a:ext cx="3457575" cy="3502660"/>
                    </a:xfrm>
                    <a:prstGeom prst="rect">
                      <a:avLst/>
                    </a:prstGeom>
                  </pic:spPr>
                </pic:pic>
              </a:graphicData>
            </a:graphic>
            <wp14:sizeRelH relativeFrom="page">
              <wp14:pctWidth>0</wp14:pctWidth>
            </wp14:sizeRelH>
            <wp14:sizeRelV relativeFrom="page">
              <wp14:pctHeight>0</wp14:pctHeight>
            </wp14:sizeRelV>
          </wp:anchor>
        </w:drawing>
      </w:r>
    </w:p>
    <w:p w14:paraId="1D002979" w14:textId="6146DE8D" w:rsidR="00FE2A78" w:rsidDel="00334DE1" w:rsidRDefault="00556FC0" w:rsidP="009140A5">
      <w:pPr>
        <w:rPr>
          <w:del w:id="81" w:author="Aline Deicke" w:date="2024-02-03T20:19:00Z"/>
        </w:rPr>
      </w:pPr>
      <w:r>
        <w:rPr>
          <w:noProof/>
        </w:rPr>
        <mc:AlternateContent>
          <mc:Choice Requires="wps">
            <w:drawing>
              <wp:anchor distT="0" distB="0" distL="114300" distR="114300" simplePos="0" relativeHeight="251663360" behindDoc="0" locked="0" layoutInCell="1" allowOverlap="1" wp14:anchorId="5ABED90D" wp14:editId="440587FE">
                <wp:simplePos x="0" y="0"/>
                <wp:positionH relativeFrom="margin">
                  <wp:posOffset>2300605</wp:posOffset>
                </wp:positionH>
                <wp:positionV relativeFrom="paragraph">
                  <wp:posOffset>3509645</wp:posOffset>
                </wp:positionV>
                <wp:extent cx="3459480" cy="635"/>
                <wp:effectExtent l="0" t="0" r="0" b="0"/>
                <wp:wrapSquare wrapText="bothSides"/>
                <wp:docPr id="1869048360" name="Textfeld 1"/>
                <wp:cNvGraphicFramePr/>
                <a:graphic xmlns:a="http://schemas.openxmlformats.org/drawingml/2006/main">
                  <a:graphicData uri="http://schemas.microsoft.com/office/word/2010/wordprocessingShape">
                    <wps:wsp>
                      <wps:cNvSpPr txBox="1"/>
                      <wps:spPr>
                        <a:xfrm>
                          <a:off x="0" y="0"/>
                          <a:ext cx="3459480" cy="635"/>
                        </a:xfrm>
                        <a:prstGeom prst="rect">
                          <a:avLst/>
                        </a:prstGeom>
                        <a:solidFill>
                          <a:prstClr val="white"/>
                        </a:solidFill>
                        <a:ln>
                          <a:noFill/>
                        </a:ln>
                      </wps:spPr>
                      <wps:txbx>
                        <w:txbxContent>
                          <w:p w14:paraId="494CA070" w14:textId="677C6AF2" w:rsidR="00772690" w:rsidRPr="005115B1" w:rsidRDefault="00772690" w:rsidP="00772690">
                            <w:pPr>
                              <w:pStyle w:val="Beschriftung"/>
                              <w:rPr>
                                <w:noProof/>
                                <w:color w:val="000000" w:themeColor="text1"/>
                                <w:sz w:val="20"/>
                                <w:szCs w:val="20"/>
                              </w:rPr>
                            </w:pPr>
                            <w:r w:rsidRPr="005115B1">
                              <w:rPr>
                                <w:color w:val="000000" w:themeColor="text1"/>
                                <w:sz w:val="20"/>
                                <w:szCs w:val="20"/>
                              </w:rPr>
                              <w:t xml:space="preserve">fig. </w:t>
                            </w:r>
                            <w:r w:rsidRPr="005115B1">
                              <w:rPr>
                                <w:color w:val="000000" w:themeColor="text1"/>
                                <w:sz w:val="20"/>
                                <w:szCs w:val="20"/>
                              </w:rPr>
                              <w:fldChar w:fldCharType="begin"/>
                            </w:r>
                            <w:r w:rsidRPr="005115B1">
                              <w:rPr>
                                <w:color w:val="000000" w:themeColor="text1"/>
                                <w:sz w:val="20"/>
                                <w:szCs w:val="20"/>
                              </w:rPr>
                              <w:instrText xml:space="preserve"> SEQ fig. \* ARABIC </w:instrText>
                            </w:r>
                            <w:r w:rsidRPr="005115B1">
                              <w:rPr>
                                <w:color w:val="000000" w:themeColor="text1"/>
                                <w:sz w:val="20"/>
                                <w:szCs w:val="20"/>
                              </w:rPr>
                              <w:fldChar w:fldCharType="separate"/>
                            </w:r>
                            <w:r w:rsidR="006417EA">
                              <w:rPr>
                                <w:noProof/>
                                <w:color w:val="000000" w:themeColor="text1"/>
                                <w:sz w:val="20"/>
                                <w:szCs w:val="20"/>
                              </w:rPr>
                              <w:t>2</w:t>
                            </w:r>
                            <w:r w:rsidRPr="005115B1">
                              <w:rPr>
                                <w:color w:val="000000" w:themeColor="text1"/>
                                <w:sz w:val="20"/>
                                <w:szCs w:val="20"/>
                              </w:rPr>
                              <w:fldChar w:fldCharType="end"/>
                            </w:r>
                            <w:r w:rsidRPr="005115B1">
                              <w:rPr>
                                <w:color w:val="000000" w:themeColor="text1"/>
                                <w:sz w:val="20"/>
                                <w:szCs w:val="20"/>
                              </w:rPr>
                              <w:t xml:space="preserve">: Grave 119 of Franzhausen-Kokoron. 2 – urn; 6, 7 – ceramic vessel; 10 – bronze knife; 11 – animal bones (sheep); 13, 15 – fragments of two iron knives </w:t>
                            </w:r>
                            <w:r w:rsidRPr="005115B1">
                              <w:rPr>
                                <w:color w:val="000000" w:themeColor="text1"/>
                                <w:sz w:val="20"/>
                                <w:szCs w:val="20"/>
                              </w:rPr>
                              <w:fldChar w:fldCharType="begin"/>
                            </w:r>
                            <w:r w:rsidRPr="005115B1">
                              <w:rPr>
                                <w:color w:val="000000" w:themeColor="text1"/>
                                <w:sz w:val="20"/>
                                <w:szCs w:val="20"/>
                              </w:rPr>
                              <w:instrText xml:space="preserve"> ADDIN ZOTERO_ITEM CSL_CITATION {"citationID":"hpQRQuGe","properties":{"formattedCitation":"(Lochner and Hellerschmid 2016b)","plainCitation":"(Lochner and Hellerschmid 2016b)","noteIndex":0},"citationItems":[{"id":2779,"uris":["http://zotero.org/users/126286/items/ZFA8HT47"],"itemData":{"id":2779,"type":"book","event-place":"Wien","language":"de","license":"Österreichische Akademie der Wissenschaften","publisher":"Österreichische Akademie der Wissenschaften","publisher-place":"Wien","title":"Fundmaterial und Befunde des urnenfelderzeitlichen Gräberfeldes von Franzhausen-Kokoron – Tafelformat (Onlinepublikation)","title-short":"Lochner/Hellerschmid 2016b","URL":"https://doi.org/10.1553/Dokumentation_UFK","author":[{"family":"Lochner","given":"Michaela"},{"family":"Hellerschmid","given":"Irmtraud"}],"accessed":{"date-parts":[["2018",10,5]]},"issued":{"date-parts":[["2016"]]}}}],"schema":"https://github.com/citation-style-language/schema/raw/master/csl-citation.json"} </w:instrText>
                            </w:r>
                            <w:r w:rsidRPr="005115B1">
                              <w:rPr>
                                <w:color w:val="000000" w:themeColor="text1"/>
                                <w:sz w:val="20"/>
                                <w:szCs w:val="20"/>
                              </w:rPr>
                              <w:fldChar w:fldCharType="separate"/>
                            </w:r>
                            <w:r w:rsidRPr="005115B1">
                              <w:rPr>
                                <w:noProof/>
                                <w:color w:val="000000" w:themeColor="text1"/>
                                <w:sz w:val="20"/>
                                <w:szCs w:val="20"/>
                              </w:rPr>
                              <w:t xml:space="preserve">(Lochner and Hellerschmid 2016b, </w:t>
                            </w:r>
                            <w:r w:rsidRPr="005115B1">
                              <w:rPr>
                                <w:color w:val="000000" w:themeColor="text1"/>
                                <w:sz w:val="20"/>
                                <w:szCs w:val="20"/>
                              </w:rPr>
                              <w:t>table 71</w:t>
                            </w:r>
                            <w:r w:rsidRPr="005115B1">
                              <w:rPr>
                                <w:noProof/>
                                <w:color w:val="000000" w:themeColor="text1"/>
                                <w:sz w:val="20"/>
                                <w:szCs w:val="20"/>
                              </w:rPr>
                              <w:t>)</w:t>
                            </w:r>
                            <w:r w:rsidRPr="005115B1">
                              <w:rPr>
                                <w:color w:val="000000" w:themeColor="text1"/>
                                <w:sz w:val="20"/>
                                <w:szCs w:val="20"/>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5ABED90D" id="_x0000_s1027" type="#_x0000_t202" style="position:absolute;left:0;text-align:left;margin-left:181.15pt;margin-top:276.35pt;width:272.4pt;height:.05pt;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" stroked="f">
                <v:textbox style="mso-fit-shape-to-text:t" inset="0,0,0,0">
                  <w:txbxContent>
                    <w:p w14:paraId="494CA070" w14:textId="677C6AF2" w:rsidR="00772690" w:rsidRPr="005115B1" w:rsidRDefault="00772690" w:rsidP="00772690">
                      <w:pPr>
                        <w:pStyle w:val="Beschriftung"/>
                        <w:rPr>
                          <w:noProof/>
                          <w:color w:val="000000" w:themeColor="text1"/>
                          <w:sz w:val="20"/>
                          <w:szCs w:val="20"/>
                        </w:rPr>
                      </w:pPr>
                      <w:r w:rsidRPr="005115B1">
                        <w:rPr>
                          <w:color w:val="000000" w:themeColor="text1"/>
                          <w:sz w:val="20"/>
                          <w:szCs w:val="20"/>
                        </w:rPr>
                        <w:t xml:space="preserve">fig. </w:t>
                      </w:r>
                      <w:r w:rsidRPr="005115B1">
                        <w:rPr>
                          <w:color w:val="000000" w:themeColor="text1"/>
                          <w:sz w:val="20"/>
                          <w:szCs w:val="20"/>
                        </w:rPr>
                        <w:fldChar w:fldCharType="begin"/>
                      </w:r>
                      <w:r w:rsidRPr="005115B1">
                        <w:rPr>
                          <w:color w:val="000000" w:themeColor="text1"/>
                          <w:sz w:val="20"/>
                          <w:szCs w:val="20"/>
                        </w:rPr>
                        <w:instrText xml:space="preserve"> SEQ fig. \* ARABIC </w:instrText>
                      </w:r>
                      <w:r w:rsidRPr="005115B1">
                        <w:rPr>
                          <w:color w:val="000000" w:themeColor="text1"/>
                          <w:sz w:val="20"/>
                          <w:szCs w:val="20"/>
                        </w:rPr>
                        <w:fldChar w:fldCharType="separate"/>
                      </w:r>
                      <w:r w:rsidR="006417EA">
                        <w:rPr>
                          <w:noProof/>
                          <w:color w:val="000000" w:themeColor="text1"/>
                          <w:sz w:val="20"/>
                          <w:szCs w:val="20"/>
                        </w:rPr>
                        <w:t>2</w:t>
                      </w:r>
                      <w:r w:rsidRPr="005115B1">
                        <w:rPr>
                          <w:color w:val="000000" w:themeColor="text1"/>
                          <w:sz w:val="20"/>
                          <w:szCs w:val="20"/>
                        </w:rPr>
                        <w:fldChar w:fldCharType="end"/>
                      </w:r>
                      <w:r w:rsidRPr="005115B1">
                        <w:rPr>
                          <w:color w:val="000000" w:themeColor="text1"/>
                          <w:sz w:val="20"/>
                          <w:szCs w:val="20"/>
                        </w:rPr>
                        <w:t xml:space="preserve">: Grave 119 of Franzhausen-Kokoron. 2 – urn; 6, 7 – ceramic vessel; 10 – bronze knife; 11 – animal bones (sheep); 13, 15 – fragments of two iron knives </w:t>
                      </w:r>
                      <w:r w:rsidRPr="005115B1">
                        <w:rPr>
                          <w:color w:val="000000" w:themeColor="text1"/>
                          <w:sz w:val="20"/>
                          <w:szCs w:val="20"/>
                        </w:rPr>
                        <w:fldChar w:fldCharType="begin"/>
                      </w:r>
                      <w:r w:rsidRPr="005115B1">
                        <w:rPr>
                          <w:color w:val="000000" w:themeColor="text1"/>
                          <w:sz w:val="20"/>
                          <w:szCs w:val="20"/>
                        </w:rPr>
                        <w:instrText xml:space="preserve"> ADDIN ZOTERO_ITEM CSL_CITATION {"citationID":"hpQRQuGe","properties":{"formattedCitation":"(Lochner and Hellerschmid 2016b)","plainCitation":"(Lochner and Hellerschmid 2016b)","noteIndex":0},"citationItems":[{"id":2779,"uris":["http://zotero.org/users/126286/items/ZFA8HT47"],"itemData":{"id":2779,"type":"book","event-place":"Wien","language":"de","license":"Österreichische Akademie der Wissenschaften","publisher":"Österreichische Akademie der Wissenschaften","publisher-place":"Wien","title":"Fundmaterial und Befunde des urnenfelderzeitlichen Gräberfeldes von Franzhausen-Kokoron – Tafelformat (Onlinepublikation)","title-short":"Lochner/Hellerschmid 2016b","URL":"https://doi.org/10.1553/Dokumentation_UFK","author":[{"family":"Lochner","given":"Michaela"},{"family":"Hellerschmid","given":"Irmtraud"}],"accessed":{"date-parts":[["2018",10,5]]},"issued":{"date-parts":[["2016"]]}}}],"schema":"https://github.com/citation-style-language/schema/raw/master/csl-citation.json"} </w:instrText>
                      </w:r>
                      <w:r w:rsidRPr="005115B1">
                        <w:rPr>
                          <w:color w:val="000000" w:themeColor="text1"/>
                          <w:sz w:val="20"/>
                          <w:szCs w:val="20"/>
                        </w:rPr>
                        <w:fldChar w:fldCharType="separate"/>
                      </w:r>
                      <w:r w:rsidRPr="005115B1">
                        <w:rPr>
                          <w:noProof/>
                          <w:color w:val="000000" w:themeColor="text1"/>
                          <w:sz w:val="20"/>
                          <w:szCs w:val="20"/>
                        </w:rPr>
                        <w:t xml:space="preserve">(Lochner and Hellerschmid 2016b, </w:t>
                      </w:r>
                      <w:r w:rsidRPr="005115B1">
                        <w:rPr>
                          <w:color w:val="000000" w:themeColor="text1"/>
                          <w:sz w:val="20"/>
                          <w:szCs w:val="20"/>
                        </w:rPr>
                        <w:t>table 71</w:t>
                      </w:r>
                      <w:r w:rsidRPr="005115B1">
                        <w:rPr>
                          <w:noProof/>
                          <w:color w:val="000000" w:themeColor="text1"/>
                          <w:sz w:val="20"/>
                          <w:szCs w:val="20"/>
                        </w:rPr>
                        <w:t>)</w:t>
                      </w:r>
                      <w:r w:rsidRPr="005115B1">
                        <w:rPr>
                          <w:color w:val="000000" w:themeColor="text1"/>
                          <w:sz w:val="20"/>
                          <w:szCs w:val="20"/>
                        </w:rPr>
                        <w:fldChar w:fldCharType="end"/>
                      </w:r>
                    </w:p>
                  </w:txbxContent>
                </v:textbox>
                <w10:wrap type="square" anchorx="margin"/>
              </v:shape>
            </w:pict>
          </mc:Fallback>
        </mc:AlternateContent>
      </w:r>
      <w:r w:rsidR="0087660D">
        <w:t xml:space="preserve">Technically, the next step of the knowledge engineering process would be the creation of a logical data model to </w:t>
      </w:r>
      <w:del w:id="82" w:author="Aline Deicke" w:date="2024-02-03T20:08:00Z">
        <w:r w:rsidR="0087660D" w:rsidDel="007753E5">
          <w:delText xml:space="preserve">reduce complexity and to </w:delText>
        </w:r>
      </w:del>
      <w:r w:rsidR="0087660D">
        <w:t>facilitate implementation in a databas</w:t>
      </w:r>
      <w:r w:rsidR="004E5AAC">
        <w:t>e</w:t>
      </w:r>
      <w:r w:rsidR="0087660D">
        <w:t xml:space="preserve">, </w:t>
      </w:r>
      <w:ins w:id="83" w:author="Aline Deicke" w:date="2024-02-03T19:31:00Z">
        <w:r w:rsidR="00955788">
          <w:t xml:space="preserve">followed by </w:t>
        </w:r>
      </w:ins>
      <w:r w:rsidR="0087660D">
        <w:t>data entry</w:t>
      </w:r>
      <w:del w:id="84" w:author="Aline Deicke" w:date="2024-02-03T19:31:00Z">
        <w:r w:rsidR="004E5AAC" w:rsidDel="00955788">
          <w:delText>,</w:delText>
        </w:r>
        <w:r w:rsidR="0087660D" w:rsidDel="00955788">
          <w:delText xml:space="preserve"> and querying</w:delText>
        </w:r>
      </w:del>
      <w:ins w:id="85" w:author="Aline Deicke" w:date="2024-02-03T19:31:00Z">
        <w:r w:rsidR="00955788">
          <w:t xml:space="preserve"> which </w:t>
        </w:r>
      </w:ins>
      <w:ins w:id="86" w:author="Aline Deicke" w:date="2024-02-03T20:09:00Z">
        <w:r w:rsidR="007753E5">
          <w:t>would then be available for</w:t>
        </w:r>
      </w:ins>
      <w:ins w:id="87" w:author="Aline Deicke" w:date="2024-02-03T19:31:00Z">
        <w:r w:rsidR="00955788">
          <w:t xml:space="preserve"> quer</w:t>
        </w:r>
      </w:ins>
      <w:ins w:id="88" w:author="Aline Deicke" w:date="2024-02-03T20:09:00Z">
        <w:r w:rsidR="007753E5">
          <w:t>ying</w:t>
        </w:r>
      </w:ins>
      <w:ins w:id="89" w:author="Aline Deicke" w:date="2024-02-03T19:31:00Z">
        <w:r w:rsidR="00955788">
          <w:t xml:space="preserve"> to facilitate deeper analysis</w:t>
        </w:r>
      </w:ins>
      <w:r w:rsidR="0087660D">
        <w:t>.</w:t>
      </w:r>
      <w:r w:rsidR="009140A5">
        <w:t xml:space="preserve"> Yet, to better illustrate the intentions of the conceptual model</w:t>
      </w:r>
      <w:ins w:id="90" w:author="Aline Deicke" w:date="2024-02-03T19:32:00Z">
        <w:r w:rsidR="00955788">
          <w:t xml:space="preserve">, </w:t>
        </w:r>
      </w:ins>
      <w:ins w:id="91" w:author="Aline Deicke" w:date="2024-02-03T20:09:00Z">
        <w:r w:rsidR="007753E5">
          <w:t xml:space="preserve">the </w:t>
        </w:r>
      </w:ins>
      <w:ins w:id="92" w:author="Aline Deicke" w:date="2024-02-03T20:10:00Z">
        <w:r w:rsidR="007753E5">
          <w:t xml:space="preserve">practice of the </w:t>
        </w:r>
      </w:ins>
      <w:ins w:id="93" w:author="Aline Deicke" w:date="2024-02-03T20:09:00Z">
        <w:r w:rsidR="007753E5">
          <w:t>modelling process</w:t>
        </w:r>
      </w:ins>
      <w:ins w:id="94" w:author="Aline Deicke" w:date="2024-02-03T19:32:00Z">
        <w:r w:rsidR="00955788">
          <w:t>, and potential results</w:t>
        </w:r>
      </w:ins>
      <w:r w:rsidR="009140A5">
        <w:t>, a</w:t>
      </w:r>
      <w:r w:rsidR="004E5AAC">
        <w:t>n exemplary</w:t>
      </w:r>
      <w:r w:rsidR="009140A5">
        <w:t xml:space="preserve"> partial mapping of a</w:t>
      </w:r>
      <w:r w:rsidR="00FE2A78" w:rsidRPr="0076326D">
        <w:t xml:space="preserve"> burial containing iron as well as bronze knives </w:t>
      </w:r>
      <w:r w:rsidR="009140A5">
        <w:t xml:space="preserve">is presented below. </w:t>
      </w:r>
      <w:r w:rsidR="00FE2A78" w:rsidRPr="0076326D">
        <w:t xml:space="preserve">Grave 119 of the cemetery of </w:t>
      </w:r>
      <w:proofErr w:type="spellStart"/>
      <w:r w:rsidR="00FE2A78" w:rsidRPr="0076326D">
        <w:t>Franzhausen</w:t>
      </w:r>
      <w:proofErr w:type="spellEnd"/>
      <w:r w:rsidR="00FE2A78" w:rsidRPr="0076326D">
        <w:t xml:space="preserve"> (</w:t>
      </w:r>
      <w:proofErr w:type="spellStart"/>
      <w:r w:rsidR="00FE2A78" w:rsidRPr="0076326D">
        <w:t>Nußdorf</w:t>
      </w:r>
      <w:proofErr w:type="spellEnd"/>
      <w:r w:rsidR="00FE2A78" w:rsidRPr="0076326D">
        <w:t xml:space="preserve"> </w:t>
      </w:r>
      <w:proofErr w:type="spellStart"/>
      <w:r w:rsidR="00FE2A78" w:rsidRPr="0076326D">
        <w:t>ob</w:t>
      </w:r>
      <w:proofErr w:type="spellEnd"/>
      <w:r w:rsidR="00FE2A78" w:rsidRPr="0076326D">
        <w:t xml:space="preserve"> der </w:t>
      </w:r>
      <w:proofErr w:type="spellStart"/>
      <w:r w:rsidR="00FE2A78" w:rsidRPr="0076326D">
        <w:t>Traisen</w:t>
      </w:r>
      <w:proofErr w:type="spellEnd"/>
      <w:r w:rsidR="00FE2A78" w:rsidRPr="0076326D">
        <w:t xml:space="preserve">, Lower Austria) contained fragments of two iron knives placed inside the urn alongside the ashes of a cremated body, and a bronze knife that was laid across the remains of a vessel and accompanied by animal bones </w:t>
      </w:r>
      <w:r w:rsidR="00FE2A78" w:rsidRPr="0076326D">
        <w:fldChar w:fldCharType="begin"/>
      </w:r>
      <w:r w:rsidR="00B2773D">
        <w:instrText xml:space="preserve"> ADDIN ZOTERO_ITEM CSL_CITATION {"citationID":"rHisCsmZ","properties":{"formattedCitation":"(Lochner/Hellerschmid 2016)","plainCitation":"(Lochner/Hellerschmid 2016)","dontUpdate":true,"noteIndex":0},"citationItems":[{"id":400,"uris":["http://zotero.org/users/126286/items/REMDKACW"],"itemData":{"id":400,"type":"book","event-place":"Wien","publisher":"Verlag der österreichischen Akademie der Wissenschaften","publisher-place":"Wien","title":"Dokumentation Franzhausen-Kokoron: Ein Gräberfeld der jüngeren Urnenfelderkultur aus Zentraleuropa. Erweiterte interaktive Datenbank mit Illustrationen und Fundbeschreibungen. Version 03/epub","title-short":"Lochner/Hellerschmid 2016a","URL":"DOI:10.1553/KatalogUFK","author":[{"family":"Lochner","given":"Michaela"},{"family":"Hellerschmid","given":"Irmtraud"}],"issued":{"date-parts":[["2016"]]}}}],"schema":"https://github.com/citation-style-language/schema/raw/master/csl-citation.json"} </w:instrText>
      </w:r>
      <w:r w:rsidR="00FE2A78" w:rsidRPr="0076326D">
        <w:fldChar w:fldCharType="separate"/>
      </w:r>
      <w:r w:rsidR="00FE2A78" w:rsidRPr="0076326D">
        <w:rPr>
          <w:noProof/>
        </w:rPr>
        <w:t>(fig.</w:t>
      </w:r>
      <w:r w:rsidR="0098777D">
        <w:rPr>
          <w:noProof/>
        </w:rPr>
        <w:t> </w:t>
      </w:r>
      <w:r w:rsidR="00637918">
        <w:rPr>
          <w:noProof/>
        </w:rPr>
        <w:t>2;</w:t>
      </w:r>
      <w:r w:rsidR="00FE2A78" w:rsidRPr="0076326D">
        <w:rPr>
          <w:noProof/>
        </w:rPr>
        <w:t xml:space="preserve"> Lochner/Hellerschmid 2016,</w:t>
      </w:r>
      <w:r w:rsidR="004E5AAC">
        <w:rPr>
          <w:noProof/>
        </w:rPr>
        <w:t xml:space="preserve"> Grab 1</w:t>
      </w:r>
      <w:r w:rsidR="000C2182">
        <w:rPr>
          <w:noProof/>
        </w:rPr>
        <w:t>1</w:t>
      </w:r>
      <w:r w:rsidR="004E5AAC">
        <w:rPr>
          <w:noProof/>
        </w:rPr>
        <w:t>9</w:t>
      </w:r>
      <w:r w:rsidR="00FE2A78" w:rsidRPr="0076326D">
        <w:rPr>
          <w:noProof/>
        </w:rPr>
        <w:t>)</w:t>
      </w:r>
      <w:r w:rsidR="00FE2A78" w:rsidRPr="0076326D">
        <w:fldChar w:fldCharType="end"/>
      </w:r>
      <w:r w:rsidR="00FE2A78" w:rsidRPr="0076326D">
        <w:t>.</w:t>
      </w:r>
    </w:p>
    <w:p w14:paraId="4A00D535" w14:textId="63143716" w:rsidR="00334DE1" w:rsidRDefault="00334DE1" w:rsidP="00334DE1">
      <w:pPr>
        <w:rPr>
          <w:ins w:id="95" w:author="Aline Deicke" w:date="2024-02-03T20:18:00Z"/>
        </w:rPr>
      </w:pPr>
      <w:ins w:id="96" w:author="Aline Deicke" w:date="2024-02-03T20:18:00Z">
        <w:r>
          <w:br w:type="page"/>
        </w:r>
      </w:ins>
    </w:p>
    <w:p w14:paraId="014F6077" w14:textId="434172B1" w:rsidR="00334DE1" w:rsidRDefault="00334DE1">
      <w:pPr>
        <w:spacing w:line="240" w:lineRule="auto"/>
        <w:jc w:val="left"/>
        <w:rPr>
          <w:ins w:id="97" w:author="Aline Deicke" w:date="2024-02-03T20:19:00Z"/>
        </w:rPr>
      </w:pPr>
      <w:ins w:id="98" w:author="Aline Deicke" w:date="2024-02-03T20:19:00Z">
        <w:r>
          <w:rPr>
            <w:noProof/>
            <w14:ligatures w14:val="standardContextual"/>
          </w:rPr>
          <w:lastRenderedPageBreak/>
          <w:drawing>
            <wp:anchor distT="0" distB="0" distL="114300" distR="114300" simplePos="0" relativeHeight="251668480" behindDoc="0" locked="0" layoutInCell="1" allowOverlap="1" wp14:anchorId="61AE0CD6" wp14:editId="6CEC52D7">
              <wp:simplePos x="0" y="0"/>
              <wp:positionH relativeFrom="margin">
                <wp:align>center</wp:align>
              </wp:positionH>
              <wp:positionV relativeFrom="margin">
                <wp:align>top</wp:align>
              </wp:positionV>
              <wp:extent cx="5756910" cy="8109585"/>
              <wp:effectExtent l="0" t="0" r="0" b="5715"/>
              <wp:wrapSquare wrapText="bothSides"/>
              <wp:docPr id="1664570390"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4463069" name="Grafik 444463069"/>
                      <pic:cNvPicPr/>
                    </pic:nvPicPr>
                    <pic:blipFill>
                      <a:blip r:embed="rId9">
                        <a:extLst>
                          <a:ext uri="{28A0092B-C50C-407E-A947-70E740481C1C}">
                            <a14:useLocalDpi xmlns:a14="http://schemas.microsoft.com/office/drawing/2010/main" val="0"/>
                          </a:ext>
                        </a:extLst>
                      </a:blip>
                      <a:stretch>
                        <a:fillRect/>
                      </a:stretch>
                    </pic:blipFill>
                    <pic:spPr>
                      <a:xfrm>
                        <a:off x="0" y="0"/>
                        <a:ext cx="5756910" cy="8109585"/>
                      </a:xfrm>
                      <a:prstGeom prst="rect">
                        <a:avLst/>
                      </a:prstGeom>
                    </pic:spPr>
                  </pic:pic>
                </a:graphicData>
              </a:graphic>
            </wp:anchor>
          </w:drawing>
        </w:r>
        <w:r>
          <w:rPr>
            <w:noProof/>
          </w:rPr>
          <mc:AlternateContent>
            <mc:Choice Requires="wps">
              <w:drawing>
                <wp:anchor distT="0" distB="0" distL="114300" distR="114300" simplePos="0" relativeHeight="251669504" behindDoc="0" locked="0" layoutInCell="1" allowOverlap="1" wp14:anchorId="4D0D2BF1" wp14:editId="0D5BA4C8">
                  <wp:simplePos x="0" y="0"/>
                  <wp:positionH relativeFrom="margin">
                    <wp:posOffset>0</wp:posOffset>
                  </wp:positionH>
                  <wp:positionV relativeFrom="margin">
                    <wp:posOffset>8270240</wp:posOffset>
                  </wp:positionV>
                  <wp:extent cx="5756910" cy="479425"/>
                  <wp:effectExtent l="0" t="0" r="0" b="3175"/>
                  <wp:wrapSquare wrapText="bothSides"/>
                  <wp:docPr id="2117649591" name="Textfeld 1"/>
                  <wp:cNvGraphicFramePr/>
                  <a:graphic xmlns:a="http://schemas.openxmlformats.org/drawingml/2006/main">
                    <a:graphicData uri="http://schemas.microsoft.com/office/word/2010/wordprocessingShape">
                      <wps:wsp>
                        <wps:cNvSpPr txBox="1"/>
                        <wps:spPr>
                          <a:xfrm>
                            <a:off x="0" y="0"/>
                            <a:ext cx="5756910" cy="479425"/>
                          </a:xfrm>
                          <a:prstGeom prst="rect">
                            <a:avLst/>
                          </a:prstGeom>
                          <a:solidFill>
                            <a:prstClr val="white"/>
                          </a:solidFill>
                          <a:ln>
                            <a:noFill/>
                          </a:ln>
                        </wps:spPr>
                        <wps:txbx>
                          <w:txbxContent>
                            <w:p w14:paraId="3FDB667E" w14:textId="77777777" w:rsidR="00334DE1" w:rsidRPr="007A2ED0" w:rsidRDefault="00334DE1" w:rsidP="00334DE1">
                              <w:pPr>
                                <w:pStyle w:val="Beschriftung"/>
                                <w:rPr>
                                  <w:noProof/>
                                  <w:color w:val="000000" w:themeColor="text1"/>
                                  <w:sz w:val="20"/>
                                  <w:szCs w:val="20"/>
                                </w:rPr>
                              </w:pPr>
                              <w:r w:rsidRPr="007A2ED0">
                                <w:rPr>
                                  <w:color w:val="000000" w:themeColor="text1"/>
                                  <w:sz w:val="20"/>
                                  <w:szCs w:val="20"/>
                                </w:rPr>
                                <w:t xml:space="preserve">fig. </w:t>
                              </w:r>
                              <w:r w:rsidRPr="007A2ED0">
                                <w:rPr>
                                  <w:color w:val="000000" w:themeColor="text1"/>
                                  <w:sz w:val="20"/>
                                  <w:szCs w:val="20"/>
                                </w:rPr>
                                <w:fldChar w:fldCharType="begin"/>
                              </w:r>
                              <w:r w:rsidRPr="007A2ED0">
                                <w:rPr>
                                  <w:color w:val="000000" w:themeColor="text1"/>
                                  <w:sz w:val="20"/>
                                  <w:szCs w:val="20"/>
                                </w:rPr>
                                <w:instrText xml:space="preserve"> SEQ fig. \* ARABIC </w:instrText>
                              </w:r>
                              <w:r w:rsidRPr="007A2ED0">
                                <w:rPr>
                                  <w:color w:val="000000" w:themeColor="text1"/>
                                  <w:sz w:val="20"/>
                                  <w:szCs w:val="20"/>
                                </w:rPr>
                                <w:fldChar w:fldCharType="separate"/>
                              </w:r>
                              <w:r>
                                <w:rPr>
                                  <w:noProof/>
                                  <w:color w:val="000000" w:themeColor="text1"/>
                                  <w:sz w:val="20"/>
                                  <w:szCs w:val="20"/>
                                </w:rPr>
                                <w:t>3</w:t>
                              </w:r>
                              <w:r w:rsidRPr="007A2ED0">
                                <w:rPr>
                                  <w:color w:val="000000" w:themeColor="text1"/>
                                  <w:sz w:val="20"/>
                                  <w:szCs w:val="20"/>
                                </w:rPr>
                                <w:fldChar w:fldCharType="end"/>
                              </w:r>
                              <w:r w:rsidRPr="007A2ED0">
                                <w:rPr>
                                  <w:color w:val="000000" w:themeColor="text1"/>
                                  <w:sz w:val="20"/>
                                  <w:szCs w:val="20"/>
                                </w:rPr>
                                <w:t>: Mapping of the constitution of the spatial arrangements of grave 119 of Franzhausen-Kokoron. Bold: Spatial relations; dotted: stand-in for the other entities making up the burial space. Created with diagrams.net.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D0D2BF1" id="_x0000_s1028" type="#_x0000_t202" style="position:absolute;margin-left:0;margin-top:651.2pt;width:453.3pt;height:37.75pt;z-index:251669504;visibility:visible;mso-wrap-style:square;mso-height-percent:0;mso-wrap-distance-left:9pt;mso-wrap-distance-top:0;mso-wrap-distance-right:9pt;mso-wrap-distance-bottom:0;mso-position-horizontal:absolute;mso-position-horizontal-relative:margin;mso-position-vertical:absolute;mso-position-vertical-relative:margin;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" stroked="f">
                  <v:textbox inset="0,0,0,0">
                    <w:txbxContent>
                      <w:p w14:paraId="3FDB667E" w14:textId="77777777" w:rsidR="00334DE1" w:rsidRPr="007A2ED0" w:rsidRDefault="00334DE1" w:rsidP="00334DE1">
                        <w:pPr>
                          <w:pStyle w:val="Beschriftung"/>
                          <w:rPr>
                            <w:noProof/>
                            <w:color w:val="000000" w:themeColor="text1"/>
                            <w:sz w:val="20"/>
                            <w:szCs w:val="20"/>
                          </w:rPr>
                        </w:pPr>
                        <w:r w:rsidRPr="007A2ED0">
                          <w:rPr>
                            <w:color w:val="000000" w:themeColor="text1"/>
                            <w:sz w:val="20"/>
                            <w:szCs w:val="20"/>
                          </w:rPr>
                          <w:t xml:space="preserve">fig. </w:t>
                        </w:r>
                        <w:r w:rsidRPr="007A2ED0">
                          <w:rPr>
                            <w:color w:val="000000" w:themeColor="text1"/>
                            <w:sz w:val="20"/>
                            <w:szCs w:val="20"/>
                          </w:rPr>
                          <w:fldChar w:fldCharType="begin"/>
                        </w:r>
                        <w:r w:rsidRPr="007A2ED0">
                          <w:rPr>
                            <w:color w:val="000000" w:themeColor="text1"/>
                            <w:sz w:val="20"/>
                            <w:szCs w:val="20"/>
                          </w:rPr>
                          <w:instrText xml:space="preserve"> SEQ fig. \* ARABIC </w:instrText>
                        </w:r>
                        <w:r w:rsidRPr="007A2ED0">
                          <w:rPr>
                            <w:color w:val="000000" w:themeColor="text1"/>
                            <w:sz w:val="20"/>
                            <w:szCs w:val="20"/>
                          </w:rPr>
                          <w:fldChar w:fldCharType="separate"/>
                        </w:r>
                        <w:r>
                          <w:rPr>
                            <w:noProof/>
                            <w:color w:val="000000" w:themeColor="text1"/>
                            <w:sz w:val="20"/>
                            <w:szCs w:val="20"/>
                          </w:rPr>
                          <w:t>3</w:t>
                        </w:r>
                        <w:r w:rsidRPr="007A2ED0">
                          <w:rPr>
                            <w:color w:val="000000" w:themeColor="text1"/>
                            <w:sz w:val="20"/>
                            <w:szCs w:val="20"/>
                          </w:rPr>
                          <w:fldChar w:fldCharType="end"/>
                        </w:r>
                        <w:r w:rsidRPr="007A2ED0">
                          <w:rPr>
                            <w:color w:val="000000" w:themeColor="text1"/>
                            <w:sz w:val="20"/>
                            <w:szCs w:val="20"/>
                          </w:rPr>
                          <w:t>: Mapping of the constitution of the spatial arrangements of grave 119 of Franzhausen-Kokoron. Bold: Spatial relations; dotted: stand-in for the other entities making up the burial space. Created with diagrams.net.</w:t>
                        </w:r>
                      </w:p>
                    </w:txbxContent>
                  </v:textbox>
                  <w10:wrap type="square" anchorx="margin" anchory="margin"/>
                </v:shape>
              </w:pict>
            </mc:Fallback>
          </mc:AlternateContent>
        </w:r>
        <w:r>
          <w:t xml:space="preserve"> </w:t>
        </w:r>
        <w:r>
          <w:br w:type="page"/>
        </w:r>
      </w:ins>
    </w:p>
    <w:p w14:paraId="1992307E" w14:textId="5955919C" w:rsidR="00FE2A78" w:rsidDel="00334DE1" w:rsidRDefault="00FE2A78" w:rsidP="00FE2A78">
      <w:pPr>
        <w:rPr>
          <w:del w:id="99" w:author="Aline Deicke" w:date="2024-02-03T20:20:00Z"/>
        </w:rPr>
      </w:pPr>
    </w:p>
    <w:p w14:paraId="35166AF7" w14:textId="572057DD" w:rsidR="00E67BDA" w:rsidRDefault="009140A5" w:rsidP="00E67BDA">
      <w:r>
        <w:t>Due to the complexity of the model, t</w:t>
      </w:r>
      <w:r w:rsidR="00E67BDA" w:rsidRPr="0076326D">
        <w:t xml:space="preserve">he </w:t>
      </w:r>
      <w:r>
        <w:t>mapping</w:t>
      </w:r>
      <w:r w:rsidR="004D77F2">
        <w:t xml:space="preserve"> (fig. </w:t>
      </w:r>
      <w:r w:rsidR="00637918">
        <w:t>3</w:t>
      </w:r>
      <w:r w:rsidR="004D77F2">
        <w:t>)</w:t>
      </w:r>
      <w:r w:rsidR="00E67BDA" w:rsidRPr="0076326D">
        <w:t xml:space="preserve"> incorporates only </w:t>
      </w:r>
      <w:r w:rsidR="002C445D">
        <w:t xml:space="preserve">those </w:t>
      </w:r>
      <w:r>
        <w:t>entities</w:t>
      </w:r>
      <w:r w:rsidR="00E67BDA" w:rsidRPr="0076326D">
        <w:t xml:space="preserve"> of the inventory connected to the </w:t>
      </w:r>
      <w:r>
        <w:t>iron</w:t>
      </w:r>
      <w:r w:rsidR="00E67BDA" w:rsidRPr="0076326D">
        <w:t xml:space="preserve"> knives and their possible functions</w:t>
      </w:r>
      <w:r>
        <w:t>, namely the urn (</w:t>
      </w:r>
      <w:r w:rsidRPr="009140A5">
        <w:rPr>
          <w:i/>
          <w:iCs/>
        </w:rPr>
        <w:t>E22</w:t>
      </w:r>
      <w:r>
        <w:t>), the iron knives (</w:t>
      </w:r>
      <w:r w:rsidRPr="009140A5">
        <w:rPr>
          <w:i/>
          <w:iCs/>
        </w:rPr>
        <w:t>E22</w:t>
      </w:r>
      <w:r>
        <w:t>, combined into one node), and the cremation as the remains of the person of the deceased (</w:t>
      </w:r>
      <w:r w:rsidRPr="009140A5">
        <w:rPr>
          <w:i/>
          <w:iCs/>
        </w:rPr>
        <w:t>E21</w:t>
      </w:r>
      <w:r>
        <w:t xml:space="preserve">). This last </w:t>
      </w:r>
      <w:r>
        <w:rPr>
          <w:i/>
          <w:iCs/>
        </w:rPr>
        <w:t>E21</w:t>
      </w:r>
      <w:r>
        <w:t xml:space="preserve">-node also represents the </w:t>
      </w:r>
      <w:r>
        <w:rPr>
          <w:i/>
          <w:iCs/>
        </w:rPr>
        <w:t>E21 Person</w:t>
      </w:r>
      <w:r>
        <w:t xml:space="preserve"> whose death motivates the acts of </w:t>
      </w:r>
      <w:r>
        <w:rPr>
          <w:i/>
          <w:iCs/>
        </w:rPr>
        <w:t>spacing and synthesis</w:t>
      </w:r>
      <w:r>
        <w:t xml:space="preserve">, who is part of the burial community of </w:t>
      </w:r>
      <w:proofErr w:type="spellStart"/>
      <w:r>
        <w:t>Franzhausen-Kokoron</w:t>
      </w:r>
      <w:proofErr w:type="spellEnd"/>
      <w:r>
        <w:t xml:space="preserve"> (</w:t>
      </w:r>
      <w:r>
        <w:rPr>
          <w:i/>
          <w:iCs/>
        </w:rPr>
        <w:t>E74</w:t>
      </w:r>
      <w:r>
        <w:t xml:space="preserve">), and who can be assumed to have had a specific relation to the </w:t>
      </w:r>
      <w:r>
        <w:rPr>
          <w:i/>
          <w:iCs/>
        </w:rPr>
        <w:t>E39 Actor</w:t>
      </w:r>
      <w:r>
        <w:t xml:space="preserve"> performing the placement.</w:t>
      </w:r>
      <w:r w:rsidR="00531B48">
        <w:t xml:space="preserve"> </w:t>
      </w:r>
    </w:p>
    <w:p w14:paraId="06AABF17" w14:textId="34964D8A" w:rsidR="00F03158" w:rsidRDefault="00F03158" w:rsidP="00E67BDA"/>
    <w:p w14:paraId="1FEED853" w14:textId="559B93A1" w:rsidR="00F03158" w:rsidRDefault="00F03158" w:rsidP="00E67BDA">
      <w:pPr>
        <w:rPr>
          <w:ins w:id="100" w:author="Aline Deicke" w:date="2024-02-03T19:33:00Z"/>
        </w:rPr>
      </w:pPr>
      <w:r>
        <w:t xml:space="preserve">At the centre of the mapping are the three </w:t>
      </w:r>
      <w:r w:rsidRPr="00F03158">
        <w:rPr>
          <w:i/>
          <w:iCs/>
        </w:rPr>
        <w:t>SC1 Spacing</w:t>
      </w:r>
      <w:r>
        <w:t xml:space="preserve"> events referring to the placement of the urn, iron knives, and cremation, and the spatial relations between them. They are connected to two events of </w:t>
      </w:r>
      <w:r>
        <w:rPr>
          <w:i/>
          <w:iCs/>
        </w:rPr>
        <w:t>SC2 Synthesis</w:t>
      </w:r>
      <w:r>
        <w:t xml:space="preserve"> which in turn, create </w:t>
      </w:r>
      <w:r w:rsidR="00275E6C">
        <w:t>three</w:t>
      </w:r>
      <w:r>
        <w:t xml:space="preserve"> specific </w:t>
      </w:r>
      <w:r w:rsidRPr="00F03158">
        <w:rPr>
          <w:i/>
          <w:iCs/>
        </w:rPr>
        <w:t>SC3 Spatial Contexts</w:t>
      </w:r>
      <w:r>
        <w:rPr>
          <w:i/>
          <w:iCs/>
        </w:rPr>
        <w:t xml:space="preserve"> </w:t>
      </w:r>
      <w:r>
        <w:t xml:space="preserve">with different </w:t>
      </w:r>
      <w:r>
        <w:rPr>
          <w:i/>
          <w:iCs/>
        </w:rPr>
        <w:t>SC4 Semantic Meanings</w:t>
      </w:r>
      <w:r>
        <w:t xml:space="preserve">. One of those presents the initial decision of the original excavator, </w:t>
      </w:r>
      <w:r w:rsidRPr="00F03158">
        <w:t>Johannes-Wolfgang Neugebauer</w:t>
      </w:r>
      <w:r>
        <w:t xml:space="preserve">, to </w:t>
      </w:r>
      <w:r w:rsidR="00275E6C">
        <w:t>define</w:t>
      </w:r>
      <w:r>
        <w:t xml:space="preserve"> this assemblage of finds and features as a burial </w:t>
      </w:r>
      <w:r>
        <w:fldChar w:fldCharType="begin"/>
      </w:r>
      <w:r w:rsidR="00B2773D">
        <w:instrText xml:space="preserve"> ADDIN ZOTERO_ITEM CSL_CITATION {"citationID":"tRto4FVm","properties":{"formattedCitation":"(Neugebauer 1993, 85\\uc0\\u8211{}86)","plainCitation":"(Neugebauer 1993, 85–86)","noteIndex":0},"citationItems":[{"id":126,"uris":["http://zotero.org/users/126286/items/LMN8XAGT"],"itemData":{"id":126,"type":"book","event-place":"St. Pölten/Wien","publisher":"Verl. Niederösterr. Pressehaus","publisher-place":"St. Pölten/Wien","title":"Archäologie in Niederösterreich: St. Pölten und das Traisental","author":[{"family":"Neugebauer","given":"Johannes-Wolfgang"}],"issued":{"date-parts":[["1993"]]}},"locator":"85-86"}],"schema":"https://github.com/citation-style-language/schema/raw/master/csl-citation.json"} </w:instrText>
      </w:r>
      <w:r>
        <w:fldChar w:fldCharType="separate"/>
      </w:r>
      <w:r w:rsidR="00275E6C" w:rsidRPr="00275E6C">
        <w:t>(Neugebauer 1993, 85–86)</w:t>
      </w:r>
      <w:r>
        <w:fldChar w:fldCharType="end"/>
      </w:r>
      <w:r w:rsidR="00275E6C">
        <w:t>. The second and third one document the interpretative acts of ascribing these arrangements meaning for the expression of social status and a connection to iron metallurgy by the author, documented in the study introduced above.</w:t>
      </w:r>
    </w:p>
    <w:p w14:paraId="52F3DF07" w14:textId="77777777" w:rsidR="00955788" w:rsidRDefault="00955788" w:rsidP="00E67BDA">
      <w:pPr>
        <w:rPr>
          <w:ins w:id="101" w:author="Aline Deicke" w:date="2024-02-03T19:33:00Z"/>
        </w:rPr>
      </w:pPr>
    </w:p>
    <w:p w14:paraId="19B36B57" w14:textId="000904E3" w:rsidR="00955788" w:rsidRPr="007753E5" w:rsidDel="00A7644D" w:rsidRDefault="00955788">
      <w:pPr>
        <w:rPr>
          <w:del w:id="102" w:author="Aline Deicke" w:date="2024-02-03T19:45:00Z"/>
          <w:rPrChange w:id="103" w:author="Aline Deicke" w:date="2024-02-03T20:13:00Z">
            <w:rPr>
              <w:del w:id="104" w:author="Aline Deicke" w:date="2024-02-03T19:45:00Z"/>
              <w:i/>
              <w:iCs/>
              <w:color w:val="000000" w:themeColor="text1"/>
              <w:sz w:val="20"/>
              <w:szCs w:val="20"/>
            </w:rPr>
          </w:rPrChange>
        </w:rPr>
      </w:pPr>
      <w:ins w:id="105" w:author="Aline Deicke" w:date="2024-02-03T19:33:00Z">
        <w:r>
          <w:t xml:space="preserve">Depending on the aim of the project, </w:t>
        </w:r>
      </w:ins>
      <w:ins w:id="106" w:author="Aline Deicke" w:date="2024-02-03T19:34:00Z">
        <w:r>
          <w:t xml:space="preserve">continuing the modelling effort in this vein would lead to several potential results. </w:t>
        </w:r>
      </w:ins>
      <w:ins w:id="107" w:author="Aline Deicke" w:date="2024-02-08T17:00:00Z">
        <w:r w:rsidR="00A467D8">
          <w:t>T</w:t>
        </w:r>
      </w:ins>
      <w:ins w:id="108" w:author="Aline Deicke" w:date="2024-02-03T19:34:00Z">
        <w:r>
          <w:t xml:space="preserve">he </w:t>
        </w:r>
      </w:ins>
      <w:ins w:id="109" w:author="Aline Deicke" w:date="2024-02-03T19:42:00Z">
        <w:r w:rsidR="00A7644D">
          <w:t xml:space="preserve">mapping documents which groupings of </w:t>
        </w:r>
        <w:r w:rsidR="00A7644D">
          <w:rPr>
            <w:i/>
            <w:iCs/>
          </w:rPr>
          <w:t>spacing</w:t>
        </w:r>
        <w:r w:rsidR="00A7644D">
          <w:t xml:space="preserve">-events different researchers understand as meaningful, aiding </w:t>
        </w:r>
      </w:ins>
      <w:ins w:id="110" w:author="Aline Deicke" w:date="2024-02-08T16:57:00Z">
        <w:r w:rsidR="00A467D8">
          <w:t>them</w:t>
        </w:r>
      </w:ins>
      <w:ins w:id="111" w:author="Aline Deicke" w:date="2024-02-03T19:42:00Z">
        <w:r w:rsidR="00A7644D">
          <w:t xml:space="preserve"> </w:t>
        </w:r>
      </w:ins>
      <w:ins w:id="112" w:author="Aline Deicke" w:date="2024-02-03T19:43:00Z">
        <w:r w:rsidR="00A7644D">
          <w:t>in</w:t>
        </w:r>
      </w:ins>
      <w:ins w:id="113" w:author="Aline Deicke" w:date="2024-02-03T19:42:00Z">
        <w:r w:rsidR="00A7644D">
          <w:t xml:space="preserve"> </w:t>
        </w:r>
      </w:ins>
      <w:ins w:id="114" w:author="Aline Deicke" w:date="2024-02-03T19:35:00Z">
        <w:r>
          <w:t>describ</w:t>
        </w:r>
      </w:ins>
      <w:ins w:id="115" w:author="Aline Deicke" w:date="2024-02-03T19:43:00Z">
        <w:r w:rsidR="00A7644D">
          <w:t>ing</w:t>
        </w:r>
      </w:ins>
      <w:ins w:id="116" w:author="Aline Deicke" w:date="2024-02-03T19:35:00Z">
        <w:r>
          <w:t xml:space="preserve"> </w:t>
        </w:r>
      </w:ins>
      <w:ins w:id="117" w:author="Aline Deicke" w:date="2024-02-03T19:43:00Z">
        <w:r w:rsidR="00A7644D">
          <w:t xml:space="preserve">precisely </w:t>
        </w:r>
      </w:ins>
      <w:ins w:id="118" w:author="Aline Deicke" w:date="2024-02-03T19:35:00Z">
        <w:r>
          <w:t xml:space="preserve">which elements of a burial they </w:t>
        </w:r>
      </w:ins>
      <w:ins w:id="119" w:author="Aline Deicke" w:date="2024-02-03T19:43:00Z">
        <w:r w:rsidR="00A7644D">
          <w:t>connect</w:t>
        </w:r>
      </w:ins>
      <w:ins w:id="120" w:author="Aline Deicke" w:date="2024-02-03T19:35:00Z">
        <w:r>
          <w:t xml:space="preserve"> </w:t>
        </w:r>
      </w:ins>
      <w:ins w:id="121" w:author="Aline Deicke" w:date="2024-02-03T19:43:00Z">
        <w:r w:rsidR="00A7644D">
          <w:t>to</w:t>
        </w:r>
      </w:ins>
      <w:ins w:id="122" w:author="Aline Deicke" w:date="2024-02-03T19:35:00Z">
        <w:r>
          <w:t xml:space="preserve"> which sp</w:t>
        </w:r>
      </w:ins>
      <w:ins w:id="123" w:author="Aline Deicke" w:date="2024-02-03T19:36:00Z">
        <w:r>
          <w:t xml:space="preserve">atial contexts, and to differentiate between interpretations drawn </w:t>
        </w:r>
        <w:r w:rsidR="00A7644D">
          <w:t xml:space="preserve">by themselves and those </w:t>
        </w:r>
      </w:ins>
      <w:ins w:id="124" w:author="Aline Deicke" w:date="2024-02-03T19:44:00Z">
        <w:r w:rsidR="00A7644D">
          <w:t>presented (often implicitly)</w:t>
        </w:r>
      </w:ins>
      <w:ins w:id="125" w:author="Aline Deicke" w:date="2024-02-03T19:36:00Z">
        <w:r w:rsidR="00A7644D">
          <w:t xml:space="preserve"> in the literature.</w:t>
        </w:r>
      </w:ins>
      <w:ins w:id="126" w:author="Aline Deicke" w:date="2024-02-03T19:44:00Z">
        <w:r w:rsidR="00A7644D">
          <w:t xml:space="preserve"> </w:t>
        </w:r>
      </w:ins>
      <w:ins w:id="127" w:author="Aline Deicke" w:date="2024-02-08T17:00:00Z">
        <w:r w:rsidR="00A467D8">
          <w:t>T</w:t>
        </w:r>
      </w:ins>
      <w:ins w:id="128" w:author="Aline Deicke" w:date="2024-02-03T19:36:00Z">
        <w:r w:rsidR="00A7644D">
          <w:t>he</w:t>
        </w:r>
      </w:ins>
      <w:ins w:id="129" w:author="Aline Deicke" w:date="2024-02-08T16:57:00Z">
        <w:r w:rsidR="00A467D8">
          <w:t xml:space="preserve"> resulting</w:t>
        </w:r>
      </w:ins>
      <w:ins w:id="130" w:author="Aline Deicke" w:date="2024-02-03T19:36:00Z">
        <w:r w:rsidR="00A7644D">
          <w:t xml:space="preserve"> data base </w:t>
        </w:r>
      </w:ins>
      <w:ins w:id="131" w:author="Aline Deicke" w:date="2024-02-03T19:37:00Z">
        <w:r w:rsidR="00A7644D">
          <w:t xml:space="preserve">allows </w:t>
        </w:r>
      </w:ins>
      <w:ins w:id="132" w:author="Aline Deicke" w:date="2024-02-08T16:57:00Z">
        <w:r w:rsidR="00A467D8">
          <w:t xml:space="preserve">for </w:t>
        </w:r>
      </w:ins>
      <w:ins w:id="133" w:author="Aline Deicke" w:date="2024-02-03T19:37:00Z">
        <w:r w:rsidR="00A7644D">
          <w:t xml:space="preserve">complex </w:t>
        </w:r>
      </w:ins>
      <w:ins w:id="134" w:author="Aline Deicke" w:date="2024-02-03T19:39:00Z">
        <w:r w:rsidR="00A7644D">
          <w:t xml:space="preserve">overarching </w:t>
        </w:r>
      </w:ins>
      <w:ins w:id="135" w:author="Aline Deicke" w:date="2024-02-03T19:37:00Z">
        <w:r w:rsidR="00A7644D">
          <w:t>queries on the semantics of burial spaces</w:t>
        </w:r>
      </w:ins>
      <w:ins w:id="136" w:author="Aline Deicke" w:date="2024-02-03T19:38:00Z">
        <w:r w:rsidR="00A7644D">
          <w:t xml:space="preserve"> </w:t>
        </w:r>
      </w:ins>
      <w:ins w:id="137" w:author="Aline Deicke" w:date="2024-02-03T19:39:00Z">
        <w:r w:rsidR="00A7644D">
          <w:t>beyond the context of merely one or two individual graves</w:t>
        </w:r>
      </w:ins>
      <w:ins w:id="138" w:author="Aline Deicke" w:date="2024-02-08T17:00:00Z">
        <w:r w:rsidR="00A467D8">
          <w:t>, and</w:t>
        </w:r>
      </w:ins>
      <w:ins w:id="139" w:author="Aline Deicke" w:date="2024-02-03T19:39:00Z">
        <w:r w:rsidR="00A7644D">
          <w:t xml:space="preserve"> </w:t>
        </w:r>
      </w:ins>
      <w:ins w:id="140" w:author="Aline Deicke" w:date="2024-02-08T16:59:00Z">
        <w:r w:rsidR="00A467D8">
          <w:t>the datafication of the configuration of burial spaces enables</w:t>
        </w:r>
      </w:ins>
      <w:ins w:id="141" w:author="Aline Deicke" w:date="2024-02-03T19:40:00Z">
        <w:r w:rsidR="00A7644D">
          <w:t xml:space="preserve"> further analysis by means of, for example, </w:t>
        </w:r>
      </w:ins>
      <w:ins w:id="142" w:author="Aline Deicke" w:date="2024-02-03T20:14:00Z">
        <w:r w:rsidR="007753E5">
          <w:t>formal network</w:t>
        </w:r>
      </w:ins>
      <w:ins w:id="143" w:author="Aline Deicke" w:date="2024-02-03T19:40:00Z">
        <w:r w:rsidR="00A7644D">
          <w:t xml:space="preserve"> analysis</w:t>
        </w:r>
      </w:ins>
      <w:ins w:id="144" w:author="Aline Deicke" w:date="2024-02-03T20:14:00Z">
        <w:r w:rsidR="007753E5">
          <w:t xml:space="preserve"> to identify </w:t>
        </w:r>
      </w:ins>
      <w:ins w:id="145" w:author="Aline Deicke" w:date="2024-02-08T16:59:00Z">
        <w:r w:rsidR="00A467D8">
          <w:t xml:space="preserve">relevant </w:t>
        </w:r>
      </w:ins>
      <w:ins w:id="146" w:author="Aline Deicke" w:date="2024-02-03T20:14:00Z">
        <w:r w:rsidR="007753E5">
          <w:t>patterns</w:t>
        </w:r>
      </w:ins>
      <w:ins w:id="147" w:author="Aline Deicke" w:date="2024-02-03T19:40:00Z">
        <w:r w:rsidR="00A7644D">
          <w:t>.</w:t>
        </w:r>
      </w:ins>
      <w:ins w:id="148" w:author="Aline Deicke" w:date="2024-02-03T19:45:00Z">
        <w:r w:rsidR="00A7644D">
          <w:t xml:space="preserve"> </w:t>
        </w:r>
      </w:ins>
      <w:ins w:id="149" w:author="Aline Deicke" w:date="2024-02-08T16:59:00Z">
        <w:r w:rsidR="00A467D8">
          <w:t xml:space="preserve">Finally, </w:t>
        </w:r>
      </w:ins>
    </w:p>
    <w:p w14:paraId="191E1245" w14:textId="05306ACA" w:rsidR="00275E6C" w:rsidDel="00A7644D" w:rsidRDefault="00275E6C">
      <w:pPr>
        <w:rPr>
          <w:del w:id="150" w:author="Aline Deicke" w:date="2024-02-03T19:45:00Z"/>
        </w:rPr>
      </w:pPr>
    </w:p>
    <w:p w14:paraId="3BA83EB7" w14:textId="5FF1CDCC" w:rsidR="00275E6C" w:rsidRPr="00275E6C" w:rsidRDefault="00275E6C" w:rsidP="00A7644D">
      <w:del w:id="151" w:author="Aline Deicke" w:date="2024-02-03T19:45:00Z">
        <w:r w:rsidDel="00A7644D">
          <w:delText>In summary,</w:delText>
        </w:r>
      </w:del>
      <w:del w:id="152" w:author="Aline Deicke" w:date="2024-02-03T19:41:00Z">
        <w:r w:rsidDel="00A7644D">
          <w:delText xml:space="preserve"> the mapping documents </w:delText>
        </w:r>
        <w:r w:rsidR="002B63A3" w:rsidDel="00A7644D">
          <w:delText xml:space="preserve">which groupings of </w:delText>
        </w:r>
        <w:r w:rsidR="002B63A3" w:rsidDel="00A7644D">
          <w:rPr>
            <w:i/>
            <w:iCs/>
          </w:rPr>
          <w:delText>spacing</w:delText>
        </w:r>
        <w:r w:rsidR="002B63A3" w:rsidDel="00A7644D">
          <w:delText>-events</w:delText>
        </w:r>
        <w:r w:rsidDel="00A7644D">
          <w:delText xml:space="preserve"> different researchers understand as meaningful, and in which way</w:delText>
        </w:r>
      </w:del>
      <w:del w:id="153" w:author="Aline Deicke" w:date="2024-02-03T19:45:00Z">
        <w:r w:rsidDel="00A7644D">
          <w:delText xml:space="preserve">. </w:delText>
        </w:r>
      </w:del>
      <w:r>
        <w:t>In making the</w:t>
      </w:r>
      <w:ins w:id="154" w:author="Aline Deicke" w:date="2024-02-03T19:45:00Z">
        <w:r w:rsidR="00A7644D">
          <w:t xml:space="preserve"> mental model underlying the</w:t>
        </w:r>
      </w:ins>
      <w:r>
        <w:t xml:space="preserve">se processes explicit and </w:t>
      </w:r>
      <w:del w:id="155" w:author="Aline Deicke" w:date="2024-02-03T19:45:00Z">
        <w:r w:rsidDel="00A7644D">
          <w:delText xml:space="preserve">their </w:delText>
        </w:r>
      </w:del>
      <w:r>
        <w:t>interpretation</w:t>
      </w:r>
      <w:ins w:id="156" w:author="Aline Deicke" w:date="2024-02-03T19:45:00Z">
        <w:r w:rsidR="00A7644D">
          <w:t>s</w:t>
        </w:r>
      </w:ins>
      <w:r>
        <w:t xml:space="preserve"> transparent, the</w:t>
      </w:r>
      <w:ins w:id="157" w:author="Aline Deicke" w:date="2024-02-03T19:45:00Z">
        <w:r w:rsidR="00A7644D">
          <w:t xml:space="preserve"> data model</w:t>
        </w:r>
      </w:ins>
      <w:del w:id="158" w:author="Aline Deicke" w:date="2024-02-03T19:45:00Z">
        <w:r w:rsidDel="00A7644D">
          <w:delText>y</w:delText>
        </w:r>
      </w:del>
      <w:r>
        <w:t xml:space="preserve"> </w:t>
      </w:r>
      <w:del w:id="159" w:author="Aline Deicke" w:date="2024-02-08T17:01:00Z">
        <w:r w:rsidDel="00A467D8">
          <w:delText xml:space="preserve">facilitate </w:delText>
        </w:r>
      </w:del>
      <w:del w:id="160" w:author="Aline Deicke" w:date="2024-02-03T19:45:00Z">
        <w:r w:rsidDel="00A7644D">
          <w:delText xml:space="preserve">their </w:delText>
        </w:r>
      </w:del>
      <w:del w:id="161" w:author="Aline Deicke" w:date="2024-02-08T17:01:00Z">
        <w:r w:rsidDel="00A467D8">
          <w:delText xml:space="preserve">analysis and </w:delText>
        </w:r>
      </w:del>
      <w:r>
        <w:t>ensure</w:t>
      </w:r>
      <w:ins w:id="162" w:author="Aline Deicke" w:date="2024-02-03T19:45:00Z">
        <w:r w:rsidR="00A7644D">
          <w:t>s</w:t>
        </w:r>
      </w:ins>
      <w:r>
        <w:t xml:space="preserve"> the reproducibility of the results gained.</w:t>
      </w:r>
    </w:p>
    <w:p w14:paraId="5202AC6C" w14:textId="066734A0" w:rsidR="00297940" w:rsidRPr="00C0342B" w:rsidRDefault="00297940" w:rsidP="00275E6C"/>
    <w:p w14:paraId="111D651A" w14:textId="76BCBC06" w:rsidR="00C0342B" w:rsidRDefault="00C0342B" w:rsidP="00AA0551">
      <w:pPr>
        <w:pStyle w:val="berschrift2"/>
      </w:pPr>
      <w:bookmarkStart w:id="163" w:name="_Toc144498458"/>
      <w:r w:rsidRPr="0076326D">
        <w:t xml:space="preserve">Discussion </w:t>
      </w:r>
      <w:r w:rsidR="00D8747A">
        <w:t>and</w:t>
      </w:r>
      <w:r w:rsidRPr="0076326D">
        <w:t xml:space="preserve"> Outlook</w:t>
      </w:r>
      <w:bookmarkEnd w:id="163"/>
    </w:p>
    <w:p w14:paraId="2860A867" w14:textId="548AEAB5" w:rsidR="00C0342B" w:rsidRDefault="00C0342B" w:rsidP="00C0342B"/>
    <w:p w14:paraId="70383170" w14:textId="02B07B50" w:rsidR="00D8747A" w:rsidRPr="00293364" w:rsidRDefault="00D8747A" w:rsidP="00D8747A">
      <w:r>
        <w:t xml:space="preserve">In summary, </w:t>
      </w:r>
      <w:r w:rsidR="000D644E">
        <w:t>a general model of</w:t>
      </w:r>
      <w:r w:rsidR="00CB066C">
        <w:t xml:space="preserve"> the construction of</w:t>
      </w:r>
      <w:r w:rsidR="000D644E">
        <w:t xml:space="preserve"> burial spaces </w:t>
      </w:r>
      <w:r w:rsidR="001A5008">
        <w:t>was creat</w:t>
      </w:r>
      <w:r w:rsidR="006E7D50">
        <w:t>ed</w:t>
      </w:r>
      <w:r w:rsidR="001A5008">
        <w:t xml:space="preserve"> </w:t>
      </w:r>
      <w:r w:rsidR="000D644E">
        <w:t>using the CIDOC CRM</w:t>
      </w:r>
      <w:r w:rsidR="001A5008">
        <w:t>,</w:t>
      </w:r>
      <w:r w:rsidR="000D644E">
        <w:t xml:space="preserve"> the compatible models </w:t>
      </w:r>
      <w:proofErr w:type="spellStart"/>
      <w:r w:rsidR="000D644E">
        <w:t>CRMinf</w:t>
      </w:r>
      <w:proofErr w:type="spellEnd"/>
      <w:r w:rsidR="000D644E">
        <w:t xml:space="preserve"> and </w:t>
      </w:r>
      <w:proofErr w:type="spellStart"/>
      <w:r w:rsidR="000D644E">
        <w:t>CRMsoc</w:t>
      </w:r>
      <w:proofErr w:type="spellEnd"/>
      <w:r w:rsidR="001A5008">
        <w:t xml:space="preserve">, as well </w:t>
      </w:r>
      <w:r w:rsidR="00645EA3">
        <w:t xml:space="preserve">as </w:t>
      </w:r>
      <w:r w:rsidR="000D644E">
        <w:t xml:space="preserve">additional </w:t>
      </w:r>
      <w:r w:rsidR="001A5008">
        <w:t xml:space="preserve">custom </w:t>
      </w:r>
      <w:r w:rsidR="000D644E">
        <w:t xml:space="preserve">classes to </w:t>
      </w:r>
      <w:r w:rsidR="001A5008">
        <w:t xml:space="preserve">extend the model to </w:t>
      </w:r>
      <w:r w:rsidR="000D644E">
        <w:t xml:space="preserve">adequately represent the social </w:t>
      </w:r>
      <w:r w:rsidR="001A5008">
        <w:t xml:space="preserve">actions behind this </w:t>
      </w:r>
      <w:r w:rsidR="000D644E">
        <w:t xml:space="preserve">construction </w:t>
      </w:r>
      <w:r w:rsidR="001A5008">
        <w:t>process</w:t>
      </w:r>
      <w:r w:rsidR="000D644E">
        <w:t xml:space="preserve">. While the model contains substantial complexity, the decision of how much of this complexity is necessary to implement depends on the specific research project; </w:t>
      </w:r>
      <w:proofErr w:type="gramStart"/>
      <w:r w:rsidR="000D644E">
        <w:t>certainly</w:t>
      </w:r>
      <w:proofErr w:type="gramEnd"/>
      <w:r w:rsidR="000D644E">
        <w:t xml:space="preserve"> parts such as the interpretative process or the representation of the burial community and rituals could be </w:t>
      </w:r>
      <w:r>
        <w:t>substitute</w:t>
      </w:r>
      <w:r w:rsidR="000D644E">
        <w:t>d</w:t>
      </w:r>
      <w:r>
        <w:t xml:space="preserve"> </w:t>
      </w:r>
      <w:r w:rsidR="000D644E">
        <w:t>by</w:t>
      </w:r>
      <w:r>
        <w:t xml:space="preserve"> </w:t>
      </w:r>
      <w:r w:rsidR="000D644E">
        <w:t xml:space="preserve">a careful </w:t>
      </w:r>
      <w:r>
        <w:t xml:space="preserve">qualitative contextualization and description. As was said in the beginning, part of this exercise </w:t>
      </w:r>
      <w:r w:rsidR="001A5008">
        <w:t>was</w:t>
      </w:r>
      <w:r w:rsidR="000D644E">
        <w:t xml:space="preserve"> </w:t>
      </w:r>
      <w:r>
        <w:t>aimed at philosophical ontological work, to envision which entities and relationships are participating in the process of the construction of social spaces.</w:t>
      </w:r>
      <w:r w:rsidR="000D644E">
        <w:t xml:space="preserve"> In this regard, it </w:t>
      </w:r>
      <w:r w:rsidR="00224594">
        <w:t>must</w:t>
      </w:r>
      <w:r w:rsidR="000D644E">
        <w:t xml:space="preserve"> be noted that not all elements of </w:t>
      </w:r>
      <w:r w:rsidR="00A96BBD">
        <w:t xml:space="preserve">Martina </w:t>
      </w:r>
      <w:proofErr w:type="spellStart"/>
      <w:r w:rsidR="00A96BBD">
        <w:t>Löw’s</w:t>
      </w:r>
      <w:proofErr w:type="spellEnd"/>
      <w:r w:rsidR="00A96BBD">
        <w:t xml:space="preserve"> theories have been included in this version of the model</w:t>
      </w:r>
      <w:del w:id="164" w:author="Aline Deicke" w:date="2024-02-08T17:13:00Z">
        <w:r w:rsidR="00766337" w:rsidDel="002F34FF">
          <w:delText>, as</w:delText>
        </w:r>
      </w:del>
      <w:r w:rsidR="00766337">
        <w:t>, f</w:t>
      </w:r>
      <w:r w:rsidR="00A96BBD">
        <w:t xml:space="preserve">or example, the “external </w:t>
      </w:r>
      <w:proofErr w:type="spellStart"/>
      <w:r w:rsidR="00A96BBD">
        <w:t>effectualities</w:t>
      </w:r>
      <w:proofErr w:type="spellEnd"/>
      <w:r w:rsidR="00A96BBD">
        <w:t xml:space="preserve">” </w:t>
      </w:r>
      <w:r w:rsidR="00766337">
        <w:t>mentioned above</w:t>
      </w:r>
      <w:del w:id="165" w:author="Aline Deicke" w:date="2024-02-08T17:12:00Z">
        <w:r w:rsidR="00766337" w:rsidDel="003C0F32">
          <w:delText xml:space="preserve"> are not yet represented</w:delText>
        </w:r>
      </w:del>
      <w:del w:id="166" w:author="Aline Deicke" w:date="2024-02-08T17:09:00Z">
        <w:r w:rsidR="00766337" w:rsidDel="00224594">
          <w:delText xml:space="preserve">. </w:delText>
        </w:r>
      </w:del>
      <w:ins w:id="167" w:author="Aline Deicke" w:date="2024-02-08T17:09:00Z">
        <w:r w:rsidR="00224594">
          <w:t xml:space="preserve">, the </w:t>
        </w:r>
      </w:ins>
      <w:ins w:id="168" w:author="Aline Deicke" w:date="2024-02-03T10:33:00Z">
        <w:r w:rsidR="00293364">
          <w:t xml:space="preserve">involvement of </w:t>
        </w:r>
      </w:ins>
      <w:ins w:id="169" w:author="Aline Deicke" w:date="2024-02-03T10:34:00Z">
        <w:r w:rsidR="00293364">
          <w:t xml:space="preserve">human actors as elements to be placed and involved in the process of </w:t>
        </w:r>
        <w:r w:rsidR="00293364">
          <w:rPr>
            <w:i/>
            <w:iCs/>
          </w:rPr>
          <w:t>synthesis</w:t>
        </w:r>
        <w:r w:rsidR="00293364">
          <w:t xml:space="preserve">, </w:t>
        </w:r>
      </w:ins>
      <w:ins w:id="170" w:author="Aline Deicke" w:date="2024-02-08T17:09:00Z">
        <w:r w:rsidR="00224594">
          <w:t>or</w:t>
        </w:r>
      </w:ins>
      <w:ins w:id="171" w:author="Aline Deicke" w:date="2024-02-03T10:34:00Z">
        <w:r w:rsidR="00293364">
          <w:t xml:space="preserve"> the </w:t>
        </w:r>
      </w:ins>
      <w:ins w:id="172" w:author="Aline Deicke" w:date="2024-02-03T10:38:00Z">
        <w:r w:rsidR="00FB4596">
          <w:t xml:space="preserve">continuously </w:t>
        </w:r>
      </w:ins>
      <w:ins w:id="173" w:author="Aline Deicke" w:date="2024-02-03T10:34:00Z">
        <w:r w:rsidR="00293364">
          <w:t xml:space="preserve">changing nature of spatial arrangements </w:t>
        </w:r>
      </w:ins>
      <w:ins w:id="174" w:author="Aline Deicke" w:date="2024-02-03T10:35:00Z">
        <w:r w:rsidR="00293364">
          <w:t xml:space="preserve">– </w:t>
        </w:r>
      </w:ins>
      <w:ins w:id="175" w:author="Aline Deicke" w:date="2024-02-08T17:09:00Z">
        <w:r w:rsidR="00224594">
          <w:t>all</w:t>
        </w:r>
      </w:ins>
      <w:ins w:id="176" w:author="Aline Deicke" w:date="2024-02-03T10:35:00Z">
        <w:r w:rsidR="00293364">
          <w:t xml:space="preserve"> elements that</w:t>
        </w:r>
      </w:ins>
      <w:ins w:id="177" w:author="Aline Deicke" w:date="2024-02-03T10:36:00Z">
        <w:r w:rsidR="00293364">
          <w:t xml:space="preserve"> do not</w:t>
        </w:r>
      </w:ins>
      <w:ins w:id="178" w:author="Aline Deicke" w:date="2024-02-03T10:35:00Z">
        <w:r w:rsidR="00293364">
          <w:t xml:space="preserve"> lend themselves </w:t>
        </w:r>
      </w:ins>
      <w:ins w:id="179" w:author="Aline Deicke" w:date="2024-02-03T10:36:00Z">
        <w:r w:rsidR="00293364">
          <w:t>easily to archaeological study</w:t>
        </w:r>
        <w:r w:rsidR="00FB4596">
          <w:t xml:space="preserve">. </w:t>
        </w:r>
      </w:ins>
      <w:ins w:id="180" w:author="Aline Deicke" w:date="2024-02-03T10:37:00Z">
        <w:r w:rsidR="00FB4596">
          <w:t>Yet for future work, especially the latter promises interesting results when applied to funeral str</w:t>
        </w:r>
      </w:ins>
      <w:ins w:id="181" w:author="Aline Deicke" w:date="2024-02-03T10:38:00Z">
        <w:r w:rsidR="00FB4596">
          <w:t xml:space="preserve">uctures involving secondary burial activity, to trace the dynamics </w:t>
        </w:r>
      </w:ins>
      <w:ins w:id="182" w:author="Aline Deicke" w:date="2024-02-03T10:39:00Z">
        <w:r w:rsidR="00FB4596">
          <w:t>of memory production</w:t>
        </w:r>
      </w:ins>
      <w:ins w:id="183" w:author="Aline Deicke" w:date="2024-02-03T10:48:00Z">
        <w:r w:rsidR="00FB4596">
          <w:t xml:space="preserve"> and “invented traditions”</w:t>
        </w:r>
      </w:ins>
      <w:ins w:id="184" w:author="Aline Deicke" w:date="2024-02-03T10:39:00Z">
        <w:r w:rsidR="00FB4596">
          <w:t xml:space="preserve"> in these spaces </w:t>
        </w:r>
        <w:r w:rsidR="00FB4596">
          <w:lastRenderedPageBreak/>
          <w:t>as</w:t>
        </w:r>
      </w:ins>
      <w:ins w:id="185" w:author="Aline Deicke" w:date="2024-02-03T10:40:00Z">
        <w:r w:rsidR="00FB4596">
          <w:t xml:space="preserve">, for example, Joseph Maran </w:t>
        </w:r>
      </w:ins>
      <w:ins w:id="186" w:author="Aline Deicke" w:date="2024-02-03T10:48:00Z">
        <w:r w:rsidR="00FB4596">
          <w:t xml:space="preserve">has outlined on a much larger scale for monuments of the Aegean Bronze Age </w:t>
        </w:r>
      </w:ins>
      <w:r w:rsidR="00B2773D">
        <w:fldChar w:fldCharType="begin"/>
      </w:r>
      <w:r w:rsidR="00B2773D">
        <w:instrText xml:space="preserve"> ADDIN ZOTERO_ITEM CSL_CITATION {"citationID":"vIUftZlV","properties":{"formattedCitation":"(Maran 2019)","plainCitation":"(Maran 2019)","noteIndex":0},"citationItems":[{"id":15825,"uris":["http://zotero.org/users/126286/items/CZSX8579"],"itemData":{"id":15825,"type":"chapter","abstract":"The 17th International Aegean Conference / Rencontre genne internationale MNEME was organised by the University of Udine, Department of Humanities and Cultural Heritage, and the Ca' Foscari University of Venice, Department of Humanities, starting from the many suggestions given by several studies which have been recently devoted to the perception of and confrontation with the past in ancient societies as well as to the manifold practices of memory including memorializing and memory keeping. Scholars have focused on the important function of social memory for the construction of collective identities including ethnicity. Construction, re-use and manipulation of the past have been identified in several contexts as ideological strategies favouring cultural continuity. On the one hand, well-defined chronological limits have been reconsidered following the evidence of long-term dynamics based on the reproduction of relevant social practices through space and time. On the other hand, phenomena of cultural discontinuity and innovation have also resulted in being profoundly connected to the approach that ancient communities had towards their past, which they variously expressed in monumental architecture, funerary layout, iconographic and stylistic traditions and social practices in both ceremonial and domestic contexts. Furthermore, fragmentation, sacrifice or storage of material culture and economic resources - phenomena relevant to different systems of political economy - are in turn strongly connected to the practice of memory, with an impact on the cultural landscape including settlement as well as funerary domains.","collection-number":"43","collection-title":"Aegaeum","container-title":"MNHMH / MNEME. Past and Memory in the Aegean Bronze Age: Proceedings of the 17th International Aegean Conference, University of Udine, Department of Humanities and Cultural Heritage, Ca' Foscari University of Venice, Department of Humanities, 17-21 April 2018","event-place":"Leuven","ISBN":"978-90-429-3903-5","note":"DOI: 10.2307/j.ctv1q26q48","page":"353–362","publisher":"Peeters Publishers","publisher-place":"Leuven","source":"JSTOR","title":"Between Remembering and Forgetting: Monuments of the Past and the \"Invention of Tradition\"","URL":"https://www.jstor.org/stable/j.ctv1q26q48","editor":[{"family":"Borgna","given":"Elisabetta"},{"family":"Caloi","given":"Ilaria"},{"family":"Carinci","given":"Filippo Maria"},{"family":"Laffineur","given":"Robert"}],"author":[{"family":"Maran","given":"Joseph"}],"accessed":{"date-parts":[["2024",2,3]]},"issued":{"date-parts":[["2019"]]}}}],"schema":"https://github.com/citation-style-language/schema/raw/master/csl-citation.json"} </w:instrText>
      </w:r>
      <w:r w:rsidR="00B2773D">
        <w:fldChar w:fldCharType="separate"/>
      </w:r>
      <w:r w:rsidR="00B2773D">
        <w:rPr>
          <w:noProof/>
        </w:rPr>
        <w:t>(Maran 2019)</w:t>
      </w:r>
      <w:r w:rsidR="00B2773D">
        <w:fldChar w:fldCharType="end"/>
      </w:r>
      <w:ins w:id="187" w:author="Aline Deicke" w:date="2024-02-03T10:48:00Z">
        <w:r w:rsidR="00FB4596">
          <w:t>.</w:t>
        </w:r>
      </w:ins>
      <w:ins w:id="188" w:author="Aline Deicke" w:date="2024-02-03T10:50:00Z">
        <w:r w:rsidR="00B2773D">
          <w:t xml:space="preserve"> </w:t>
        </w:r>
      </w:ins>
    </w:p>
    <w:p w14:paraId="3E624C7C" w14:textId="7CD66EE5" w:rsidR="00A96BBD" w:rsidRDefault="00A96BBD" w:rsidP="00D8747A"/>
    <w:p w14:paraId="21D5897C" w14:textId="59C1E41C" w:rsidR="00766337" w:rsidRDefault="00A96BBD" w:rsidP="00766337">
      <w:r>
        <w:t xml:space="preserve">In a next step, the model will be transferred into a logical data model for a graph database containing the data from the case study. Two approaches are considered for quantitative analysis: (a), to develop algorithms </w:t>
      </w:r>
      <w:proofErr w:type="gramStart"/>
      <w:r>
        <w:t>on the basis of</w:t>
      </w:r>
      <w:proofErr w:type="gramEnd"/>
      <w:r>
        <w:t xml:space="preserve"> the extended CRM that allow for the querying of this knowledge base and could point researchers to other patterns such as the one described above; (b)</w:t>
      </w:r>
      <w:r w:rsidR="006E7D50">
        <w:t>,</w:t>
      </w:r>
      <w:r>
        <w:t xml:space="preserve"> to export selected relationships and to analyse them using methods and measures of network analysis. </w:t>
      </w:r>
    </w:p>
    <w:p w14:paraId="087FD968" w14:textId="23DBB58A" w:rsidR="00766337" w:rsidRDefault="00766337" w:rsidP="00766337"/>
    <w:p w14:paraId="441B6420" w14:textId="164FE9C7" w:rsidR="004F4E72" w:rsidRDefault="00766337" w:rsidP="00766337">
      <w:r>
        <w:t xml:space="preserve">As mentioned above, the ensuing research pipeline </w:t>
      </w:r>
      <w:r w:rsidR="00D8747A">
        <w:t xml:space="preserve">will be tested and, if necessary, the model will be adapted accordingly. </w:t>
      </w:r>
      <w:r>
        <w:t xml:space="preserve">For this process, some challenges remain to be considered. For example, the question remains if the existing properties of the CIDOC CRM that describe spatial relations are </w:t>
      </w:r>
      <w:r w:rsidRPr="00766337">
        <w:t xml:space="preserve">expressive </w:t>
      </w:r>
      <w:r>
        <w:t xml:space="preserve">enough to adequately illustrate the arrangements between grave goods, </w:t>
      </w:r>
      <w:proofErr w:type="gramStart"/>
      <w:r>
        <w:t>architecture</w:t>
      </w:r>
      <w:proofErr w:type="gramEnd"/>
      <w:r>
        <w:t xml:space="preserve"> and organic remains, or if it will prove necessary to </w:t>
      </w:r>
      <w:r w:rsidRPr="00766337">
        <w:t>develop</w:t>
      </w:r>
      <w:r>
        <w:t xml:space="preserve"> a </w:t>
      </w:r>
      <w:r w:rsidR="006E7D50">
        <w:t xml:space="preserve">more detailed </w:t>
      </w:r>
      <w:r>
        <w:t>controlled vocabulary. Also, it might be fruitful to integrate further</w:t>
      </w:r>
      <w:r w:rsidRPr="00A96BBD">
        <w:t xml:space="preserve"> categories </w:t>
      </w:r>
      <w:r>
        <w:t xml:space="preserve">into the model </w:t>
      </w:r>
      <w:r w:rsidRPr="00A96BBD">
        <w:t xml:space="preserve">that </w:t>
      </w:r>
      <w:r w:rsidR="006E7D50">
        <w:t>potentially</w:t>
      </w:r>
      <w:r w:rsidRPr="00A96BBD">
        <w:t xml:space="preserve"> influence </w:t>
      </w:r>
      <w:r w:rsidRPr="00A96BBD">
        <w:rPr>
          <w:i/>
          <w:iCs/>
        </w:rPr>
        <w:t>spacing</w:t>
      </w:r>
      <w:r w:rsidRPr="00A96BBD">
        <w:t xml:space="preserve"> and </w:t>
      </w:r>
      <w:r w:rsidRPr="00A96BBD">
        <w:rPr>
          <w:i/>
          <w:iCs/>
        </w:rPr>
        <w:t>synthesis</w:t>
      </w:r>
      <w:r w:rsidRPr="00A96BBD">
        <w:t>, for example, gender</w:t>
      </w:r>
      <w:r>
        <w:t xml:space="preserve"> or</w:t>
      </w:r>
      <w:r w:rsidRPr="00A96BBD">
        <w:t xml:space="preserve"> age</w:t>
      </w:r>
      <w:r>
        <w:t xml:space="preserve"> of the deceased, or</w:t>
      </w:r>
      <w:r w:rsidR="00B645B1">
        <w:t xml:space="preserve"> </w:t>
      </w:r>
      <w:r>
        <w:t>the materiality of objects</w:t>
      </w:r>
      <w:r w:rsidR="00B645B1">
        <w:t xml:space="preserve"> which is now subsumed into the respective </w:t>
      </w:r>
      <w:r w:rsidR="00B645B1" w:rsidRPr="00B645B1">
        <w:rPr>
          <w:i/>
          <w:iCs/>
        </w:rPr>
        <w:t>E22 Human-Made Object</w:t>
      </w:r>
      <w:r w:rsidR="00B645B1">
        <w:t>-nodes</w:t>
      </w:r>
      <w:r>
        <w:t>.</w:t>
      </w:r>
      <w:r w:rsidR="004F4E72">
        <w:t xml:space="preserve"> </w:t>
      </w:r>
    </w:p>
    <w:p w14:paraId="5CA6040C" w14:textId="77777777" w:rsidR="004F4E72" w:rsidRDefault="004F4E72" w:rsidP="00766337"/>
    <w:p w14:paraId="12B351F6" w14:textId="7330D509" w:rsidR="00766337" w:rsidRDefault="004F4E72" w:rsidP="00766337">
      <w:r>
        <w:t xml:space="preserve">Still, with this first modelling effort, an important step has been taken to lay a foundation for the study of socially constructed space by means of digital methods. It </w:t>
      </w:r>
      <w:proofErr w:type="gramStart"/>
      <w:r>
        <w:t>opens up</w:t>
      </w:r>
      <w:proofErr w:type="gramEnd"/>
      <w:r>
        <w:t xml:space="preserve"> a wide range of potentials for future studies to detect patterns of mortuary spatial arrangements, to contribute to a more detailed understanding of past funeral norms, function and meaning of grave goods and architecture</w:t>
      </w:r>
      <w:r w:rsidR="006E7D50">
        <w:t>,</w:t>
      </w:r>
      <w:r>
        <w:t xml:space="preserve"> and consequently, </w:t>
      </w:r>
      <w:r w:rsidR="006E7D50">
        <w:t xml:space="preserve">to draw inferences on </w:t>
      </w:r>
      <w:r>
        <w:t>the social structure of the burial community in which the</w:t>
      </w:r>
      <w:r w:rsidR="005D11AA">
        <w:t>se spaces</w:t>
      </w:r>
      <w:r>
        <w:t xml:space="preserve"> were produced.</w:t>
      </w:r>
    </w:p>
    <w:p w14:paraId="09BE4099" w14:textId="77777777" w:rsidR="00C0342B" w:rsidRDefault="00C0342B" w:rsidP="00C0342B"/>
    <w:p w14:paraId="25DF8979" w14:textId="77777777" w:rsidR="00C0342B" w:rsidRDefault="00C0342B" w:rsidP="00AA0551">
      <w:pPr>
        <w:pStyle w:val="berschrift2"/>
      </w:pPr>
      <w:bookmarkStart w:id="189" w:name="_Toc144498460"/>
      <w:r w:rsidRPr="0076326D">
        <w:t>Acknowledgements</w:t>
      </w:r>
      <w:bookmarkEnd w:id="189"/>
    </w:p>
    <w:p w14:paraId="10BE19B2" w14:textId="77777777" w:rsidR="008B2950" w:rsidRDefault="008B2950" w:rsidP="008B2950"/>
    <w:p w14:paraId="589AD826" w14:textId="336E9DBB" w:rsidR="00C0342B" w:rsidRDefault="008B2950" w:rsidP="005C53DC">
      <w:pPr>
        <w:rPr>
          <w:ins w:id="190" w:author="Aline Deicke" w:date="2024-02-03T19:52:00Z"/>
        </w:rPr>
      </w:pPr>
      <w:r w:rsidRPr="00A33AB6">
        <w:t xml:space="preserve">The author thanks </w:t>
      </w:r>
      <w:proofErr w:type="spellStart"/>
      <w:r w:rsidRPr="00A33AB6">
        <w:t>Asuman</w:t>
      </w:r>
      <w:proofErr w:type="spellEnd"/>
      <w:r w:rsidRPr="00A33AB6">
        <w:t xml:space="preserve"> </w:t>
      </w:r>
      <w:proofErr w:type="spellStart"/>
      <w:r w:rsidRPr="00A33AB6">
        <w:t>Lätzer-Lasar</w:t>
      </w:r>
      <w:proofErr w:type="spellEnd"/>
      <w:r w:rsidR="00A31667">
        <w:t xml:space="preserve"> </w:t>
      </w:r>
      <w:r w:rsidRPr="00A33AB6">
        <w:t xml:space="preserve">and Sarah </w:t>
      </w:r>
      <w:proofErr w:type="spellStart"/>
      <w:r w:rsidRPr="00A33AB6">
        <w:t>Pittroff</w:t>
      </w:r>
      <w:proofErr w:type="spellEnd"/>
      <w:r w:rsidR="00A31667" w:rsidRPr="00A33AB6">
        <w:t xml:space="preserve"> </w:t>
      </w:r>
      <w:del w:id="191" w:author="Aline Deicke" w:date="2024-02-04T09:11:00Z">
        <w:r w:rsidRPr="00A33AB6" w:rsidDel="005C53DC">
          <w:delText xml:space="preserve">for their insights and </w:delText>
        </w:r>
      </w:del>
      <w:r w:rsidR="00C16CF1">
        <w:t xml:space="preserve">for </w:t>
      </w:r>
      <w:ins w:id="192" w:author="Aline Deicke" w:date="2024-02-04T09:13:00Z">
        <w:r w:rsidR="00823D0D">
          <w:t xml:space="preserve">inspiration and for </w:t>
        </w:r>
      </w:ins>
      <w:r w:rsidRPr="00A33AB6">
        <w:t>lively discussions on the subject of the paper</w:t>
      </w:r>
      <w:ins w:id="193" w:author="Aline Deicke" w:date="2024-02-04T09:10:00Z">
        <w:r w:rsidR="005C53DC">
          <w:t>, as well as the two reviewers for their helpful</w:t>
        </w:r>
      </w:ins>
      <w:ins w:id="194" w:author="Aline Deicke" w:date="2024-02-04T09:12:00Z">
        <w:r w:rsidR="005C53DC">
          <w:t xml:space="preserve"> and insightful</w:t>
        </w:r>
      </w:ins>
      <w:ins w:id="195" w:author="Aline Deicke" w:date="2024-02-04T09:10:00Z">
        <w:r w:rsidR="005C53DC">
          <w:t xml:space="preserve"> feedback</w:t>
        </w:r>
      </w:ins>
      <w:ins w:id="196" w:author="Aline Deicke" w:date="2024-02-04T09:11:00Z">
        <w:r w:rsidR="005C53DC">
          <w:t>.</w:t>
        </w:r>
      </w:ins>
      <w:del w:id="197" w:author="Aline Deicke" w:date="2024-02-04T09:11:00Z">
        <w:r w:rsidRPr="00A33AB6" w:rsidDel="005C53DC">
          <w:delText>.</w:delText>
        </w:r>
      </w:del>
    </w:p>
    <w:p w14:paraId="5945B757" w14:textId="77777777" w:rsidR="008D3351" w:rsidRDefault="008D3351" w:rsidP="00C0342B">
      <w:pPr>
        <w:rPr>
          <w:ins w:id="198" w:author="Aline Deicke" w:date="2024-02-03T19:52:00Z"/>
        </w:rPr>
      </w:pPr>
    </w:p>
    <w:p w14:paraId="5C59DCA8" w14:textId="722EECC8" w:rsidR="008D3351" w:rsidRDefault="008D3351" w:rsidP="008D3351">
      <w:pPr>
        <w:pStyle w:val="berschrift2"/>
        <w:rPr>
          <w:ins w:id="199" w:author="Aline Deicke" w:date="2024-02-03T19:52:00Z"/>
        </w:rPr>
      </w:pPr>
      <w:ins w:id="200" w:author="Aline Deicke" w:date="2024-02-03T19:52:00Z">
        <w:r>
          <w:t>Funding</w:t>
        </w:r>
      </w:ins>
    </w:p>
    <w:p w14:paraId="2CB59E43" w14:textId="77777777" w:rsidR="008D3351" w:rsidRDefault="008D3351" w:rsidP="008D3351">
      <w:pPr>
        <w:rPr>
          <w:ins w:id="201" w:author="Aline Deicke" w:date="2024-02-03T19:52:00Z"/>
        </w:rPr>
      </w:pPr>
    </w:p>
    <w:p w14:paraId="5289C0AE" w14:textId="60846CA6" w:rsidR="008D3351" w:rsidDel="00BA2253" w:rsidRDefault="002C031E" w:rsidP="00C0342B">
      <w:pPr>
        <w:rPr>
          <w:del w:id="202" w:author="Aline Deicke" w:date="2024-02-03T20:01:00Z"/>
        </w:rPr>
      </w:pPr>
      <w:ins w:id="203" w:author="Aline Deicke" w:date="2024-02-03T20:01:00Z">
        <w:r w:rsidRPr="002C031E">
          <w:t>No additional funding sources were used for this project.</w:t>
        </w:r>
      </w:ins>
    </w:p>
    <w:p w14:paraId="0E2CA46A" w14:textId="77777777" w:rsidR="00BA2253" w:rsidRPr="008D3351" w:rsidRDefault="00BA2253" w:rsidP="008D3351">
      <w:pPr>
        <w:rPr>
          <w:ins w:id="204" w:author="Aline Deicke" w:date="2024-02-03T20:02:00Z"/>
        </w:rPr>
      </w:pPr>
    </w:p>
    <w:p w14:paraId="0916FBB9" w14:textId="77777777" w:rsidR="009D1241" w:rsidRDefault="009D1241" w:rsidP="00C0342B"/>
    <w:p w14:paraId="6BF0914A" w14:textId="77777777" w:rsidR="00C0342B" w:rsidRDefault="00C0342B" w:rsidP="00AA0551">
      <w:pPr>
        <w:pStyle w:val="berschrift2"/>
      </w:pPr>
      <w:bookmarkStart w:id="205" w:name="_Toc144498461"/>
      <w:r w:rsidRPr="0076326D">
        <w:t>Conflict of interest disclosure</w:t>
      </w:r>
      <w:bookmarkEnd w:id="205"/>
    </w:p>
    <w:p w14:paraId="1DC5EC7F" w14:textId="77777777" w:rsidR="00C0342B" w:rsidRDefault="00C0342B" w:rsidP="00C0342B"/>
    <w:p w14:paraId="3FC1CBB0" w14:textId="63CAA63C" w:rsidR="00C0342B" w:rsidRPr="00C0342B" w:rsidRDefault="00C0342B" w:rsidP="00C0342B">
      <w:r w:rsidRPr="0076326D">
        <w:t>The author declares that she complies with the PCI rule of having no financial conflicts of interest in relation to the content of the article.</w:t>
      </w:r>
    </w:p>
    <w:p w14:paraId="14E9E485" w14:textId="77777777" w:rsidR="00C0342B" w:rsidRDefault="00C0342B" w:rsidP="00C0342B"/>
    <w:p w14:paraId="2DDEEA3B" w14:textId="77777777" w:rsidR="00C0342B" w:rsidRPr="0076326D" w:rsidRDefault="00C0342B" w:rsidP="00AA0551">
      <w:pPr>
        <w:pStyle w:val="berschrift2"/>
      </w:pPr>
      <w:bookmarkStart w:id="206" w:name="_Toc144498462"/>
      <w:r w:rsidRPr="0076326D">
        <w:t>References</w:t>
      </w:r>
      <w:bookmarkEnd w:id="206"/>
    </w:p>
    <w:p w14:paraId="6D45E7EA" w14:textId="77777777" w:rsidR="00C0342B" w:rsidRDefault="00C0342B" w:rsidP="00C0342B"/>
    <w:p w14:paraId="4FEE5F48" w14:textId="77777777" w:rsidR="00B2773D" w:rsidRPr="00B2773D" w:rsidRDefault="00291CF5" w:rsidP="00B2773D">
      <w:pPr>
        <w:widowControl w:val="0"/>
        <w:autoSpaceDE w:val="0"/>
        <w:autoSpaceDN w:val="0"/>
        <w:adjustRightInd w:val="0"/>
      </w:pPr>
      <w:r>
        <w:fldChar w:fldCharType="begin"/>
      </w:r>
      <w:r>
        <w:instrText xml:space="preserve"> ADDIN ZOTERO_BIBL {"uncited":[],"omitted":[],"custom":[]} CSL_BIBLIOGRAPHY </w:instrText>
      </w:r>
      <w:r>
        <w:fldChar w:fldCharType="separate"/>
      </w:r>
      <w:r w:rsidR="00B2773D" w:rsidRPr="00B2773D">
        <w:t xml:space="preserve">Adámek, František. 1961. </w:t>
      </w:r>
      <w:r w:rsidR="00B2773D" w:rsidRPr="00B2773D">
        <w:rPr>
          <w:i/>
          <w:iCs/>
        </w:rPr>
        <w:t>Pravěké Hradisko u Obřan</w:t>
      </w:r>
      <w:r w:rsidR="00B2773D" w:rsidRPr="00B2773D">
        <w:t xml:space="preserve">. Monografické Práce Moravského </w:t>
      </w:r>
      <w:r w:rsidR="00B2773D" w:rsidRPr="00B2773D">
        <w:lastRenderedPageBreak/>
        <w:t>Muzea v Brně 1. Brno.</w:t>
      </w:r>
    </w:p>
    <w:p w14:paraId="06CA3828" w14:textId="77777777" w:rsidR="00B2773D" w:rsidRPr="00B2773D" w:rsidRDefault="00B2773D" w:rsidP="00B2773D">
      <w:pPr>
        <w:widowControl w:val="0"/>
        <w:autoSpaceDE w:val="0"/>
        <w:autoSpaceDN w:val="0"/>
        <w:adjustRightInd w:val="0"/>
      </w:pPr>
      <w:r w:rsidRPr="00B2773D">
        <w:t xml:space="preserve">Alamercery, Vincent, Francesco Beretta, George Bruseker, Martin Doerr, Robert Sanderson, and Athanasios Velios. 2019. </w:t>
      </w:r>
      <w:r w:rsidRPr="00B2773D">
        <w:rPr>
          <w:i/>
          <w:iCs/>
        </w:rPr>
        <w:t>Definition of the CRMsoc. An Extension of CIDOC CRM to Support Social Documentation. Version 1.0</w:t>
      </w:r>
      <w:r w:rsidRPr="00B2773D">
        <w:t>. ICOM/CIDOC Documentation Standards Group/CRM Special Interest Group. http://www.cidoc-crm.org/crmsoc/sites/default/files/CRMsoc_20190326.pdf.</w:t>
      </w:r>
    </w:p>
    <w:p w14:paraId="16D918B2" w14:textId="77777777" w:rsidR="00B2773D" w:rsidRPr="00B2773D" w:rsidRDefault="00B2773D" w:rsidP="00B2773D">
      <w:pPr>
        <w:widowControl w:val="0"/>
        <w:autoSpaceDE w:val="0"/>
        <w:autoSpaceDN w:val="0"/>
        <w:adjustRightInd w:val="0"/>
      </w:pPr>
      <w:r w:rsidRPr="00B2773D">
        <w:t xml:space="preserve">Arnold, Bettina. 2002. ‘A Landscape of Ancestors: The Space and Place of Death in Iron Age West-Central Europe’. </w:t>
      </w:r>
      <w:r w:rsidRPr="00B2773D">
        <w:rPr>
          <w:i/>
          <w:iCs/>
        </w:rPr>
        <w:t>Archaeological Papers of the American Anthropological Association</w:t>
      </w:r>
      <w:r w:rsidRPr="00B2773D">
        <w:t xml:space="preserve"> 11 (1): 129–43. https://doi.org/10.1525/ap3a.2002.11.1.129.</w:t>
      </w:r>
    </w:p>
    <w:p w14:paraId="2195270D" w14:textId="77777777" w:rsidR="00B2773D" w:rsidRPr="00B2773D" w:rsidRDefault="00B2773D" w:rsidP="00B2773D">
      <w:pPr>
        <w:widowControl w:val="0"/>
        <w:autoSpaceDE w:val="0"/>
        <w:autoSpaceDN w:val="0"/>
        <w:adjustRightInd w:val="0"/>
      </w:pPr>
      <w:r w:rsidRPr="00B2773D">
        <w:t xml:space="preserve">Arp, Robert, Barry Smith, and Andrew D Spear. 2015. </w:t>
      </w:r>
      <w:r w:rsidRPr="00B2773D">
        <w:rPr>
          <w:i/>
          <w:iCs/>
        </w:rPr>
        <w:t>Building Ontologies with Basic Formal Ontology</w:t>
      </w:r>
      <w:r w:rsidRPr="00B2773D">
        <w:t>. Cambridge, Massachusetts: The MIT Press.</w:t>
      </w:r>
    </w:p>
    <w:p w14:paraId="7207F503" w14:textId="77777777" w:rsidR="00B2773D" w:rsidRPr="00B2773D" w:rsidRDefault="00B2773D" w:rsidP="00B2773D">
      <w:pPr>
        <w:widowControl w:val="0"/>
        <w:autoSpaceDE w:val="0"/>
        <w:autoSpaceDN w:val="0"/>
        <w:adjustRightInd w:val="0"/>
      </w:pPr>
      <w:r w:rsidRPr="00B2773D">
        <w:t xml:space="preserve">Bejko, Lorenc. 2016. ‘Social Landscape and Tumuli Burials in Late Bronze and Early Iron Age Southeastern Albania’. In </w:t>
      </w:r>
      <w:r w:rsidRPr="00B2773D">
        <w:rPr>
          <w:i/>
          <w:iCs/>
        </w:rPr>
        <w:t>Tumulus as Sema Space, Politics, Culture and Religion in the First Millennium BC</w:t>
      </w:r>
      <w:r w:rsidRPr="00B2773D">
        <w:t>, edited by Olivier Henry and Ute Kelp, 75–88. Topoi. Berlin Studies of the Ancient World 27. Berlin, Boston: De Gruyter. https://doi.org/10.1515/9783110267501-008.</w:t>
      </w:r>
    </w:p>
    <w:p w14:paraId="364F6562" w14:textId="77777777" w:rsidR="00B2773D" w:rsidRPr="00B2773D" w:rsidRDefault="00B2773D" w:rsidP="00B2773D">
      <w:pPr>
        <w:widowControl w:val="0"/>
        <w:autoSpaceDE w:val="0"/>
        <w:autoSpaceDN w:val="0"/>
        <w:adjustRightInd w:val="0"/>
      </w:pPr>
      <w:r w:rsidRPr="00B2773D">
        <w:t xml:space="preserve">Bekiari, Chryssoula, George Bruseker, Erin Canning, Martin Doerr, Philippe Michon, Ore Christian-Emil, Stead Stephen, and Athanasios Velios. 2022. </w:t>
      </w:r>
      <w:r w:rsidRPr="00B2773D">
        <w:rPr>
          <w:i/>
          <w:iCs/>
        </w:rPr>
        <w:t>Volume A: Definition of the CIDOC Conceptual Reference Model. Version 7.1.2</w:t>
      </w:r>
      <w:r w:rsidRPr="00B2773D">
        <w:t>. ICOM/CIDOC Documentation Standards Group/CRM Special Interest Group. http://www.cidoc-crm.org/sites/default/files/CIDOC%20CRM_v.7.0_%2020-6-2020.pdf.</w:t>
      </w:r>
    </w:p>
    <w:p w14:paraId="1EF12CA8" w14:textId="77777777" w:rsidR="00B2773D" w:rsidRPr="00B2773D" w:rsidRDefault="00B2773D" w:rsidP="00B2773D">
      <w:pPr>
        <w:widowControl w:val="0"/>
        <w:autoSpaceDE w:val="0"/>
        <w:autoSpaceDN w:val="0"/>
        <w:adjustRightInd w:val="0"/>
      </w:pPr>
      <w:r w:rsidRPr="00B2773D">
        <w:t xml:space="preserve">Binford, Lewis R. 1971. ‘Mortuary Practices: Their Study and Their Potential’. </w:t>
      </w:r>
      <w:r w:rsidRPr="00B2773D">
        <w:rPr>
          <w:i/>
          <w:iCs/>
        </w:rPr>
        <w:t>Mem. Soc. Am. Anthr.</w:t>
      </w:r>
      <w:r w:rsidRPr="00B2773D">
        <w:t xml:space="preserve"> 25: 6–29.</w:t>
      </w:r>
    </w:p>
    <w:p w14:paraId="254AEA85" w14:textId="77777777" w:rsidR="00B2773D" w:rsidRPr="00B2773D" w:rsidRDefault="00B2773D" w:rsidP="00B2773D">
      <w:pPr>
        <w:widowControl w:val="0"/>
        <w:autoSpaceDE w:val="0"/>
        <w:autoSpaceDN w:val="0"/>
        <w:adjustRightInd w:val="0"/>
      </w:pPr>
      <w:r w:rsidRPr="00B2773D">
        <w:t xml:space="preserve">Blake, Emma. 2007. ‘Space, Spatiality, and Archaeology’. In </w:t>
      </w:r>
      <w:r w:rsidRPr="00B2773D">
        <w:rPr>
          <w:i/>
          <w:iCs/>
        </w:rPr>
        <w:t>A Companion to Social Archaeology</w:t>
      </w:r>
      <w:r w:rsidRPr="00B2773D">
        <w:t>, edited by Lynn Meskell and Robert W. Preucel, 230–54. Blackwell Publishing Ltd. https://doi.org/10.1002/9780470693605.ch10.</w:t>
      </w:r>
    </w:p>
    <w:p w14:paraId="4613C0B7" w14:textId="77777777" w:rsidR="00B2773D" w:rsidRPr="00B2773D" w:rsidRDefault="00B2773D" w:rsidP="00B2773D">
      <w:pPr>
        <w:widowControl w:val="0"/>
        <w:autoSpaceDE w:val="0"/>
        <w:autoSpaceDN w:val="0"/>
        <w:adjustRightInd w:val="0"/>
      </w:pPr>
      <w:r w:rsidRPr="00B2773D">
        <w:t xml:space="preserve">Brun, Patrice. 1987. </w:t>
      </w:r>
      <w:r w:rsidRPr="00B2773D">
        <w:rPr>
          <w:i/>
          <w:iCs/>
        </w:rPr>
        <w:t>Princes et Princesses de La Celtique: Le Premier Âge Du Fer En Europe 850-450 Av. J.-C.</w:t>
      </w:r>
      <w:r w:rsidRPr="00B2773D">
        <w:t xml:space="preserve"> Collection Des Hespérides. Paris: Errance.</w:t>
      </w:r>
    </w:p>
    <w:p w14:paraId="7ED5027F" w14:textId="77777777" w:rsidR="00B2773D" w:rsidRPr="00B2773D" w:rsidRDefault="00B2773D" w:rsidP="00B2773D">
      <w:pPr>
        <w:widowControl w:val="0"/>
        <w:autoSpaceDE w:val="0"/>
        <w:autoSpaceDN w:val="0"/>
        <w:adjustRightInd w:val="0"/>
      </w:pPr>
      <w:r w:rsidRPr="00B2773D">
        <w:t xml:space="preserve">Deicke, Aline. 2020. ‘Entangled Identities. Processes of Status Construction in Late Urnfield Burials’. In </w:t>
      </w:r>
      <w:r w:rsidRPr="00B2773D">
        <w:rPr>
          <w:i/>
          <w:iCs/>
        </w:rPr>
        <w:t>Archaeological Networks and Social Interaction</w:t>
      </w:r>
      <w:r w:rsidRPr="00B2773D">
        <w:t>, edited by Lieve Donnellan, 38–63. Routledge Studies in Archaeology. Abingdon, Oxon: Routledge.</w:t>
      </w:r>
    </w:p>
    <w:p w14:paraId="4CCDB00E" w14:textId="77777777" w:rsidR="00B2773D" w:rsidRPr="00334DE1" w:rsidRDefault="00B2773D" w:rsidP="00B2773D">
      <w:pPr>
        <w:widowControl w:val="0"/>
        <w:autoSpaceDE w:val="0"/>
        <w:autoSpaceDN w:val="0"/>
        <w:adjustRightInd w:val="0"/>
        <w:rPr>
          <w:lang w:val="de-DE"/>
        </w:rPr>
      </w:pPr>
      <w:r w:rsidRPr="00B2773D">
        <w:t xml:space="preserve">———. 2021. </w:t>
      </w:r>
      <w:r w:rsidRPr="00B2773D">
        <w:rPr>
          <w:i/>
          <w:iCs/>
        </w:rPr>
        <w:t xml:space="preserve">Zwischen Individuum Und Communitas. </w:t>
      </w:r>
      <w:r w:rsidRPr="00334DE1">
        <w:rPr>
          <w:i/>
          <w:iCs/>
          <w:lang w:val="de-DE"/>
        </w:rPr>
        <w:t>Identitätskonstruktion Späturnenfelderzeitlicher Eliten Im Spiegel Funeraler Statusnetzwerke</w:t>
      </w:r>
      <w:r w:rsidRPr="00334DE1">
        <w:rPr>
          <w:lang w:val="de-DE"/>
        </w:rPr>
        <w:t>. Universitätsforsch. Prähist. Arch. 358. Bonn: Habelt.</w:t>
      </w:r>
    </w:p>
    <w:p w14:paraId="09E7F4E9" w14:textId="77777777" w:rsidR="00B2773D" w:rsidRPr="00B2773D" w:rsidRDefault="00B2773D" w:rsidP="00B2773D">
      <w:pPr>
        <w:widowControl w:val="0"/>
        <w:autoSpaceDE w:val="0"/>
        <w:autoSpaceDN w:val="0"/>
        <w:adjustRightInd w:val="0"/>
      </w:pPr>
      <w:r w:rsidRPr="00334DE1">
        <w:rPr>
          <w:lang w:val="de-DE"/>
        </w:rPr>
        <w:t xml:space="preserve">Doerr, Martin, Achille Felicetti, Sorin Hermon, Gerald Hiebel, Athina Kritsotaki, Anja Masur, Keith May, et al. 2020. </w:t>
      </w:r>
      <w:r w:rsidRPr="00B2773D">
        <w:rPr>
          <w:i/>
          <w:iCs/>
        </w:rPr>
        <w:t>Definition of the CRMarchaeo. An Extension of CIDOC CRM to Support the Archaeological Excavation Process</w:t>
      </w:r>
      <w:r w:rsidRPr="00B2773D">
        <w:t>. Version 1.5.0. PIN, University of Florence, Italy. http://www.cidoc-crm.org/sites/default/files/CIDOC%20CRM_v.7.0_%2020-6-2020.pdf.</w:t>
      </w:r>
    </w:p>
    <w:p w14:paraId="22AB50BC" w14:textId="77777777" w:rsidR="00B2773D" w:rsidRPr="00B2773D" w:rsidRDefault="00B2773D" w:rsidP="00B2773D">
      <w:pPr>
        <w:widowControl w:val="0"/>
        <w:autoSpaceDE w:val="0"/>
        <w:autoSpaceDN w:val="0"/>
        <w:adjustRightInd w:val="0"/>
      </w:pPr>
      <w:r w:rsidRPr="00B2773D">
        <w:t xml:space="preserve">Flanders, Julia, and Fotis Jannidis. 2019. ‘A Gentle Introduction to Data Modeling’. In </w:t>
      </w:r>
      <w:r w:rsidRPr="00B2773D">
        <w:rPr>
          <w:i/>
          <w:iCs/>
        </w:rPr>
        <w:t>The Shape of Data in Digital Humanities. Modeling Texts and Text-Based Resources</w:t>
      </w:r>
      <w:r w:rsidRPr="00B2773D">
        <w:t>, edited by Julia Flanders and Fotis Jannidis, 26–95. Digital Research in the Arts and Humanities. London/New York: Routledge. https://doi.org/10.4324/9781315552941.</w:t>
      </w:r>
    </w:p>
    <w:p w14:paraId="2144F7B8" w14:textId="77777777" w:rsidR="00B2773D" w:rsidRPr="00334DE1" w:rsidRDefault="00B2773D" w:rsidP="00B2773D">
      <w:pPr>
        <w:widowControl w:val="0"/>
        <w:autoSpaceDE w:val="0"/>
        <w:autoSpaceDN w:val="0"/>
        <w:adjustRightInd w:val="0"/>
        <w:rPr>
          <w:lang w:val="de-DE"/>
        </w:rPr>
      </w:pPr>
      <w:r w:rsidRPr="00334DE1">
        <w:rPr>
          <w:lang w:val="de-DE"/>
        </w:rPr>
        <w:t xml:space="preserve">Haffner, Alfred. 1989. </w:t>
      </w:r>
      <w:r w:rsidRPr="00334DE1">
        <w:rPr>
          <w:i/>
          <w:iCs/>
          <w:lang w:val="de-DE"/>
        </w:rPr>
        <w:t>Gräber, Spiegel des Lebens. Zum Totenbrauchtum der Kelten und Römer am Beispiel des Treverer-Gräberfeldes Wederath-Belginum</w:t>
      </w:r>
      <w:r w:rsidRPr="00334DE1">
        <w:rPr>
          <w:lang w:val="de-DE"/>
        </w:rPr>
        <w:t>. Schriftenr. Rhein. Landesmus. Trier 2. Mainz am Rhein: Zabern.</w:t>
      </w:r>
    </w:p>
    <w:p w14:paraId="6DE002E4" w14:textId="77777777" w:rsidR="00B2773D" w:rsidRPr="00B2773D" w:rsidRDefault="00B2773D" w:rsidP="00B2773D">
      <w:pPr>
        <w:widowControl w:val="0"/>
        <w:autoSpaceDE w:val="0"/>
        <w:autoSpaceDN w:val="0"/>
        <w:adjustRightInd w:val="0"/>
      </w:pPr>
      <w:r w:rsidRPr="00334DE1">
        <w:rPr>
          <w:lang w:val="de-DE"/>
        </w:rPr>
        <w:t xml:space="preserve">Hiebel, Gerald, Martin Doerr, Øyvind Eide, and Maria Theodoridou. </w:t>
      </w:r>
      <w:r w:rsidRPr="00B2773D">
        <w:t xml:space="preserve">2015. </w:t>
      </w:r>
      <w:r w:rsidRPr="00B2773D">
        <w:rPr>
          <w:i/>
          <w:iCs/>
        </w:rPr>
        <w:t>CRMgeo: A Spatiotemporal Model An Extension of CIDOC-CRM to Link the CIDOC CRM to GeoSPARQL through a Spatiotemporal Refinemen</w:t>
      </w:r>
      <w:r w:rsidRPr="00B2773D">
        <w:t>. Version 1.2. FORTH. http://www.cidoc-crm.org/crmgeo/sites/default/files/CRMgeo1_2.pdf.</w:t>
      </w:r>
    </w:p>
    <w:p w14:paraId="45DBD5BF" w14:textId="77777777" w:rsidR="00B2773D" w:rsidRPr="00B2773D" w:rsidRDefault="00B2773D" w:rsidP="00B2773D">
      <w:pPr>
        <w:widowControl w:val="0"/>
        <w:autoSpaceDE w:val="0"/>
        <w:autoSpaceDN w:val="0"/>
        <w:adjustRightInd w:val="0"/>
      </w:pPr>
      <w:r w:rsidRPr="00B2773D">
        <w:t xml:space="preserve">Hofmann, Kerstin P., and Regina Attula. 2017. ‘Funerary Spatial Concepts and Spatial </w:t>
      </w:r>
      <w:r w:rsidRPr="00B2773D">
        <w:lastRenderedPageBreak/>
        <w:t xml:space="preserve">Practices in South-Eastern Sicily during the Eighth to Fifth Centuries BCE’. In </w:t>
      </w:r>
      <w:r w:rsidRPr="00B2773D">
        <w:rPr>
          <w:i/>
          <w:iCs/>
        </w:rPr>
        <w:t>Theoretical Approaches to the Archaeology of Ancient Greece: Manipulating Material Culture</w:t>
      </w:r>
      <w:r w:rsidRPr="00B2773D">
        <w:t>, edited by Lisa C. Nevett, 249–72. Ann Arbor: University of Michigan Press. https://www.jstor.org/stable/10.3998/mpub.8287082.16.</w:t>
      </w:r>
    </w:p>
    <w:p w14:paraId="1DA3D00A" w14:textId="77777777" w:rsidR="00B2773D" w:rsidRPr="00334DE1" w:rsidRDefault="00B2773D" w:rsidP="00B2773D">
      <w:pPr>
        <w:widowControl w:val="0"/>
        <w:autoSpaceDE w:val="0"/>
        <w:autoSpaceDN w:val="0"/>
        <w:adjustRightInd w:val="0"/>
        <w:rPr>
          <w:lang w:val="de-DE"/>
        </w:rPr>
      </w:pPr>
      <w:r w:rsidRPr="00334DE1">
        <w:rPr>
          <w:lang w:val="de-DE"/>
        </w:rPr>
        <w:t xml:space="preserve">Kaus, Margarete. 1984. </w:t>
      </w:r>
      <w:r w:rsidRPr="00334DE1">
        <w:rPr>
          <w:i/>
          <w:iCs/>
          <w:lang w:val="de-DE"/>
        </w:rPr>
        <w:t>Das Gräberfeld Der Jüngeren Urnenfelderzeit von Stillfried an Der March. Ergebnisse Der Ausgrabung 1975-1977. Forschungen in Stillfried 6</w:t>
      </w:r>
      <w:r w:rsidRPr="00334DE1">
        <w:rPr>
          <w:lang w:val="de-DE"/>
        </w:rPr>
        <w:t>. Veröffentlichungen Der Österreichischen Gesellschaft Für Ur- u. Frühgeschichte 16. Wien: Stiglmayr.</w:t>
      </w:r>
    </w:p>
    <w:p w14:paraId="3070C655" w14:textId="77777777" w:rsidR="00B2773D" w:rsidRPr="00334DE1" w:rsidRDefault="00B2773D" w:rsidP="00B2773D">
      <w:pPr>
        <w:widowControl w:val="0"/>
        <w:autoSpaceDE w:val="0"/>
        <w:autoSpaceDN w:val="0"/>
        <w:adjustRightInd w:val="0"/>
        <w:rPr>
          <w:lang w:val="de-DE"/>
        </w:rPr>
      </w:pPr>
      <w:r w:rsidRPr="00334DE1">
        <w:rPr>
          <w:lang w:val="de-DE"/>
        </w:rPr>
        <w:t xml:space="preserve">Kurz, Siegfried. 1997. </w:t>
      </w:r>
      <w:r w:rsidRPr="00334DE1">
        <w:rPr>
          <w:i/>
          <w:iCs/>
          <w:lang w:val="de-DE"/>
        </w:rPr>
        <w:t>Bestattungsbrauch in Der Westlichen Hallstattkultur: Südwestdeutschland, Ostfrankreich, Nordwestschweiz</w:t>
      </w:r>
      <w:r w:rsidRPr="00334DE1">
        <w:rPr>
          <w:lang w:val="de-DE"/>
        </w:rPr>
        <w:t>. Tübinger Schriften Zur Ur- Und Frühgeschichtlichen Archäologie 2. Münster: Waxmann.</w:t>
      </w:r>
    </w:p>
    <w:p w14:paraId="71757548" w14:textId="77777777" w:rsidR="00B2773D" w:rsidRPr="00334DE1" w:rsidRDefault="00B2773D" w:rsidP="00B2773D">
      <w:pPr>
        <w:widowControl w:val="0"/>
        <w:autoSpaceDE w:val="0"/>
        <w:autoSpaceDN w:val="0"/>
        <w:adjustRightInd w:val="0"/>
        <w:rPr>
          <w:lang w:val="de-DE"/>
        </w:rPr>
      </w:pPr>
      <w:r w:rsidRPr="00334DE1">
        <w:rPr>
          <w:lang w:val="de-DE"/>
        </w:rPr>
        <w:t xml:space="preserve">Kytlicová, Olga. 2007. </w:t>
      </w:r>
      <w:r w:rsidRPr="00334DE1">
        <w:rPr>
          <w:i/>
          <w:iCs/>
          <w:lang w:val="de-DE"/>
        </w:rPr>
        <w:t>Jungbronzezeitliche Hortfunde in Böhmen</w:t>
      </w:r>
      <w:r w:rsidRPr="00334DE1">
        <w:rPr>
          <w:lang w:val="de-DE"/>
        </w:rPr>
        <w:t>. PBF, XX 12. Stuttgart: Steiner.</w:t>
      </w:r>
    </w:p>
    <w:p w14:paraId="42213328" w14:textId="77777777" w:rsidR="00B2773D" w:rsidRPr="00334DE1" w:rsidRDefault="00B2773D" w:rsidP="00B2773D">
      <w:pPr>
        <w:widowControl w:val="0"/>
        <w:autoSpaceDE w:val="0"/>
        <w:autoSpaceDN w:val="0"/>
        <w:adjustRightInd w:val="0"/>
        <w:rPr>
          <w:lang w:val="de-DE"/>
        </w:rPr>
      </w:pPr>
      <w:r w:rsidRPr="00334DE1">
        <w:rPr>
          <w:lang w:val="de-DE"/>
        </w:rPr>
        <w:t xml:space="preserve">Lefebvre, Henri. 1974. </w:t>
      </w:r>
      <w:r w:rsidRPr="00334DE1">
        <w:rPr>
          <w:i/>
          <w:iCs/>
          <w:lang w:val="de-DE"/>
        </w:rPr>
        <w:t>La Production de l’espace</w:t>
      </w:r>
      <w:r w:rsidRPr="00334DE1">
        <w:rPr>
          <w:lang w:val="de-DE"/>
        </w:rPr>
        <w:t>. Paris: Éditions Anthropos.</w:t>
      </w:r>
    </w:p>
    <w:p w14:paraId="0EB463DF" w14:textId="77777777" w:rsidR="00B2773D" w:rsidRPr="00334DE1" w:rsidRDefault="00B2773D" w:rsidP="00B2773D">
      <w:pPr>
        <w:widowControl w:val="0"/>
        <w:autoSpaceDE w:val="0"/>
        <w:autoSpaceDN w:val="0"/>
        <w:adjustRightInd w:val="0"/>
        <w:rPr>
          <w:lang w:val="de-DE"/>
        </w:rPr>
      </w:pPr>
      <w:r w:rsidRPr="00334DE1">
        <w:rPr>
          <w:lang w:val="de-DE"/>
        </w:rPr>
        <w:t xml:space="preserve">Lochner, Michaela, and Irmtraud Hellerschmid. 2016a. </w:t>
      </w:r>
      <w:r w:rsidRPr="00334DE1">
        <w:rPr>
          <w:i/>
          <w:iCs/>
          <w:lang w:val="de-DE"/>
        </w:rPr>
        <w:t>Dokumentation Franzhausen-Kokoron: Ein Gräberfeld Der Jüngeren Urnenfelderkultur Aus Zentraleuropa. Erweiterte Interaktive Datenbank Mit Illustrationen Und Fundbeschreibungen. Version 03/Epub</w:t>
      </w:r>
      <w:r w:rsidRPr="00334DE1">
        <w:rPr>
          <w:lang w:val="de-DE"/>
        </w:rPr>
        <w:t>. Wien: Verlag der österreichischen Akademie der Wissenschaften. DOI:10.1553/KatalogUFK.</w:t>
      </w:r>
    </w:p>
    <w:p w14:paraId="3968096D" w14:textId="77777777" w:rsidR="00B2773D" w:rsidRPr="00334DE1" w:rsidRDefault="00B2773D" w:rsidP="00B2773D">
      <w:pPr>
        <w:widowControl w:val="0"/>
        <w:autoSpaceDE w:val="0"/>
        <w:autoSpaceDN w:val="0"/>
        <w:adjustRightInd w:val="0"/>
        <w:rPr>
          <w:lang w:val="de-DE"/>
        </w:rPr>
      </w:pPr>
      <w:r w:rsidRPr="00334DE1">
        <w:rPr>
          <w:lang w:val="de-DE"/>
        </w:rPr>
        <w:t xml:space="preserve">———. 2016b. </w:t>
      </w:r>
      <w:r w:rsidRPr="00334DE1">
        <w:rPr>
          <w:i/>
          <w:iCs/>
          <w:lang w:val="de-DE"/>
        </w:rPr>
        <w:t>Fundmaterial und Befunde des urnenfelderzeitlichen Gräberfeldes von Franzhausen-Kokoron – Tafelformat (Onlinepublikation)</w:t>
      </w:r>
      <w:r w:rsidRPr="00334DE1">
        <w:rPr>
          <w:lang w:val="de-DE"/>
        </w:rPr>
        <w:t>. Wien: Österreichische Akademie der Wissenschaften. https://doi.org/10.1553/Dokumentation_UFK.</w:t>
      </w:r>
    </w:p>
    <w:p w14:paraId="673E62E7" w14:textId="77777777" w:rsidR="00B2773D" w:rsidRPr="00334DE1" w:rsidRDefault="00B2773D" w:rsidP="00B2773D">
      <w:pPr>
        <w:widowControl w:val="0"/>
        <w:autoSpaceDE w:val="0"/>
        <w:autoSpaceDN w:val="0"/>
        <w:adjustRightInd w:val="0"/>
        <w:rPr>
          <w:lang w:val="de-DE"/>
        </w:rPr>
      </w:pPr>
      <w:r w:rsidRPr="00334DE1">
        <w:rPr>
          <w:lang w:val="de-DE"/>
        </w:rPr>
        <w:t xml:space="preserve">Löw, Martina. 2001. </w:t>
      </w:r>
      <w:r w:rsidRPr="00334DE1">
        <w:rPr>
          <w:i/>
          <w:iCs/>
          <w:lang w:val="de-DE"/>
        </w:rPr>
        <w:t>Raumsoziologie</w:t>
      </w:r>
      <w:r w:rsidRPr="00334DE1">
        <w:rPr>
          <w:lang w:val="de-DE"/>
        </w:rPr>
        <w:t>. Frankfurt a.M.: Suhrkamp.</w:t>
      </w:r>
    </w:p>
    <w:p w14:paraId="5F651C9F" w14:textId="77777777" w:rsidR="00B2773D" w:rsidRPr="00B2773D" w:rsidRDefault="00B2773D" w:rsidP="00B2773D">
      <w:pPr>
        <w:widowControl w:val="0"/>
        <w:autoSpaceDE w:val="0"/>
        <w:autoSpaceDN w:val="0"/>
        <w:adjustRightInd w:val="0"/>
      </w:pPr>
      <w:r w:rsidRPr="005C53DC">
        <w:rPr>
          <w:lang w:val="en-US"/>
          <w:rPrChange w:id="207" w:author="Aline Deicke" w:date="2024-02-04T09:10:00Z">
            <w:rPr>
              <w:lang w:val="de-DE"/>
            </w:rPr>
          </w:rPrChange>
        </w:rPr>
        <w:t xml:space="preserve">———. </w:t>
      </w:r>
      <w:r w:rsidRPr="00B2773D">
        <w:t xml:space="preserve">2016. </w:t>
      </w:r>
      <w:r w:rsidRPr="00B2773D">
        <w:rPr>
          <w:i/>
          <w:iCs/>
        </w:rPr>
        <w:t>The Sociology of Space: Materiality, Social Structures, and Action</w:t>
      </w:r>
      <w:r w:rsidRPr="00B2773D">
        <w:t>. Cultural Sociology. New York: Palgrave Macmillan US. https://doi.org/10.1057/978-1-349-69568-3.</w:t>
      </w:r>
    </w:p>
    <w:p w14:paraId="4507DE65" w14:textId="77777777" w:rsidR="00B2773D" w:rsidRPr="00B2773D" w:rsidRDefault="00B2773D" w:rsidP="00B2773D">
      <w:pPr>
        <w:widowControl w:val="0"/>
        <w:autoSpaceDE w:val="0"/>
        <w:autoSpaceDN w:val="0"/>
        <w:adjustRightInd w:val="0"/>
      </w:pPr>
      <w:r w:rsidRPr="00B2773D">
        <w:t xml:space="preserve">Maran, Joseph. 2019. ‘Between Remembering and Forgetting: Monuments of the Past and the “Invention of Tradition”’. In </w:t>
      </w:r>
      <w:r w:rsidRPr="00B2773D">
        <w:rPr>
          <w:i/>
          <w:iCs/>
        </w:rPr>
        <w:t>MNHMH / MNEME. Past and Memory in the Aegean Bronze Age: Proceedings of the 17th International Aegean Conference, University of Udine, Department of Humanities and Cultural Heritage, Ca’ Foscari University of Venice, Department of Humanities, 17-21 April 2018</w:t>
      </w:r>
      <w:r w:rsidRPr="00B2773D">
        <w:t>, edited by Elisabetta Borgna, Ilaria Caloi, Filippo Maria Carinci, and Robert Laffineur, 353–62. Aegaeum 43. Leuven: Peeters Publishers. https://doi.org/10.2307/j.ctv1q26q48.</w:t>
      </w:r>
    </w:p>
    <w:p w14:paraId="59EBB257" w14:textId="77777777" w:rsidR="00B2773D" w:rsidRPr="00334DE1" w:rsidRDefault="00B2773D" w:rsidP="00B2773D">
      <w:pPr>
        <w:widowControl w:val="0"/>
        <w:autoSpaceDE w:val="0"/>
        <w:autoSpaceDN w:val="0"/>
        <w:adjustRightInd w:val="0"/>
        <w:rPr>
          <w:lang w:val="de-DE"/>
        </w:rPr>
      </w:pPr>
      <w:r w:rsidRPr="00B2773D">
        <w:t xml:space="preserve">Neugebauer, Johannes-Wolfgang. </w:t>
      </w:r>
      <w:r w:rsidRPr="00334DE1">
        <w:rPr>
          <w:lang w:val="de-DE"/>
        </w:rPr>
        <w:t xml:space="preserve">1993. </w:t>
      </w:r>
      <w:r w:rsidRPr="00334DE1">
        <w:rPr>
          <w:i/>
          <w:iCs/>
          <w:lang w:val="de-DE"/>
        </w:rPr>
        <w:t>Archäologie in Niederösterreich: St. Pölten Und Das Traisental</w:t>
      </w:r>
      <w:r w:rsidRPr="00334DE1">
        <w:rPr>
          <w:lang w:val="de-DE"/>
        </w:rPr>
        <w:t>. St. Pölten/Wien: Verl. Niederösterr. Pressehaus.</w:t>
      </w:r>
    </w:p>
    <w:p w14:paraId="422591CA" w14:textId="77777777" w:rsidR="00B2773D" w:rsidRPr="00B2773D" w:rsidRDefault="00B2773D" w:rsidP="00B2773D">
      <w:pPr>
        <w:widowControl w:val="0"/>
        <w:autoSpaceDE w:val="0"/>
        <w:autoSpaceDN w:val="0"/>
        <w:adjustRightInd w:val="0"/>
      </w:pPr>
      <w:r w:rsidRPr="00334DE1">
        <w:rPr>
          <w:lang w:val="de-DE"/>
        </w:rPr>
        <w:t xml:space="preserve">Romsauer, Peter. 1999. ‘Zur Frage Der Westgrenze Der Mezőcsát-Gruppe’. </w:t>
      </w:r>
      <w:r w:rsidRPr="00B2773D">
        <w:t xml:space="preserve">In </w:t>
      </w:r>
      <w:r w:rsidRPr="00B2773D">
        <w:rPr>
          <w:i/>
          <w:iCs/>
        </w:rPr>
        <w:t>Archaeology of the Bronze and Iron Age: Experimental Archaeology, Environmental Archaeology, Archaeological Parks</w:t>
      </w:r>
      <w:r w:rsidRPr="00B2773D">
        <w:t>, edited by Erzsébet Jerem and Ildikó Poroszlai, 167–76. Archaeolingua 9. Budapest: Archaeolingua.</w:t>
      </w:r>
    </w:p>
    <w:p w14:paraId="3656D896" w14:textId="77777777" w:rsidR="00B2773D" w:rsidRPr="00B2773D" w:rsidRDefault="00B2773D" w:rsidP="00B2773D">
      <w:pPr>
        <w:widowControl w:val="0"/>
        <w:autoSpaceDE w:val="0"/>
        <w:autoSpaceDN w:val="0"/>
        <w:adjustRightInd w:val="0"/>
      </w:pPr>
      <w:r w:rsidRPr="00B2773D">
        <w:t xml:space="preserve">Ronzino, Paola, Achille Felicetti, Martin Doerr, and Franco Niccolucci. 2016. </w:t>
      </w:r>
      <w:r w:rsidRPr="00B2773D">
        <w:rPr>
          <w:i/>
          <w:iCs/>
        </w:rPr>
        <w:t>Definition of the CRMba. An Extension of CIDOC CRM to Support Buildings Archaeology Documentation</w:t>
      </w:r>
      <w:r w:rsidRPr="00B2773D">
        <w:t>. Version 1.4. PIN, University of Florence, Italy. https://cidoc-crm.org/crmba/sites/default/files/2016-12-3%23CRMba_v1.4.1_UR.pdf.</w:t>
      </w:r>
    </w:p>
    <w:p w14:paraId="3CBFC30A" w14:textId="77777777" w:rsidR="00B2773D" w:rsidRPr="00334DE1" w:rsidRDefault="00B2773D" w:rsidP="00B2773D">
      <w:pPr>
        <w:widowControl w:val="0"/>
        <w:autoSpaceDE w:val="0"/>
        <w:autoSpaceDN w:val="0"/>
        <w:adjustRightInd w:val="0"/>
        <w:rPr>
          <w:lang w:val="de-DE"/>
        </w:rPr>
      </w:pPr>
      <w:r w:rsidRPr="00B2773D">
        <w:t xml:space="preserve">Saxe, A. A. 1970. </w:t>
      </w:r>
      <w:r w:rsidRPr="00B2773D">
        <w:rPr>
          <w:i/>
          <w:iCs/>
        </w:rPr>
        <w:t>Social Dimensions of Mortuary Practices</w:t>
      </w:r>
      <w:r w:rsidRPr="00B2773D">
        <w:t xml:space="preserve">. </w:t>
      </w:r>
      <w:r w:rsidRPr="00334DE1">
        <w:rPr>
          <w:lang w:val="de-DE"/>
        </w:rPr>
        <w:t>Ann Arbor/MI: University Microfilms, Inc.</w:t>
      </w:r>
    </w:p>
    <w:p w14:paraId="23AA3A97" w14:textId="77777777" w:rsidR="00B2773D" w:rsidRPr="005C53DC" w:rsidRDefault="00B2773D" w:rsidP="00B2773D">
      <w:pPr>
        <w:widowControl w:val="0"/>
        <w:autoSpaceDE w:val="0"/>
        <w:autoSpaceDN w:val="0"/>
        <w:adjustRightInd w:val="0"/>
        <w:rPr>
          <w:lang w:val="de-DE"/>
          <w:rPrChange w:id="208" w:author="Aline Deicke" w:date="2024-02-04T09:10:00Z">
            <w:rPr/>
          </w:rPrChange>
        </w:rPr>
      </w:pPr>
      <w:r w:rsidRPr="00334DE1">
        <w:rPr>
          <w:lang w:val="de-DE"/>
        </w:rPr>
        <w:t xml:space="preserve">Schopper, Franz. 1995. </w:t>
      </w:r>
      <w:r w:rsidRPr="00334DE1">
        <w:rPr>
          <w:i/>
          <w:iCs/>
          <w:lang w:val="de-DE"/>
        </w:rPr>
        <w:t xml:space="preserve">Das urnenfelder- und hallstattzeitliche Gräberfeld von Künzing, Lkr. </w:t>
      </w:r>
      <w:r w:rsidRPr="005C53DC">
        <w:rPr>
          <w:i/>
          <w:iCs/>
          <w:lang w:val="de-DE"/>
          <w:rPrChange w:id="209" w:author="Aline Deicke" w:date="2024-02-04T09:10:00Z">
            <w:rPr>
              <w:i/>
              <w:iCs/>
            </w:rPr>
          </w:rPrChange>
        </w:rPr>
        <w:t>Deggendorf (Niederbayern)</w:t>
      </w:r>
      <w:r w:rsidRPr="005C53DC">
        <w:rPr>
          <w:lang w:val="de-DE"/>
          <w:rPrChange w:id="210" w:author="Aline Deicke" w:date="2024-02-04T09:10:00Z">
            <w:rPr/>
          </w:rPrChange>
        </w:rPr>
        <w:t>. Mat. Bronzezeit Bayern 1. Regensburg: Universitätsverlag Regensburg.</w:t>
      </w:r>
    </w:p>
    <w:p w14:paraId="5496722B" w14:textId="77777777" w:rsidR="00B2773D" w:rsidRPr="00B2773D" w:rsidRDefault="00B2773D" w:rsidP="00B2773D">
      <w:pPr>
        <w:widowControl w:val="0"/>
        <w:autoSpaceDE w:val="0"/>
        <w:autoSpaceDN w:val="0"/>
        <w:adjustRightInd w:val="0"/>
      </w:pPr>
      <w:r w:rsidRPr="005C53DC">
        <w:rPr>
          <w:lang w:val="de-DE"/>
          <w:rPrChange w:id="211" w:author="Aline Deicke" w:date="2024-02-04T09:10:00Z">
            <w:rPr/>
          </w:rPrChange>
        </w:rPr>
        <w:t xml:space="preserve">Silverman, Helaine. </w:t>
      </w:r>
      <w:r w:rsidRPr="00B2773D">
        <w:t xml:space="preserve">2002. ‘Introduction: The Space and Place of Death’. </w:t>
      </w:r>
      <w:r w:rsidRPr="00B2773D">
        <w:rPr>
          <w:i/>
          <w:iCs/>
        </w:rPr>
        <w:t>Archaeological Papers of the American Anthropological Association</w:t>
      </w:r>
      <w:r w:rsidRPr="00B2773D">
        <w:t xml:space="preserve"> 11 (1): 1–11. https://doi.org/10.1525/ap3a.2002.11.1.1.</w:t>
      </w:r>
    </w:p>
    <w:p w14:paraId="2AA6C81E" w14:textId="77777777" w:rsidR="00B2773D" w:rsidRPr="00B2773D" w:rsidRDefault="00B2773D" w:rsidP="00B2773D">
      <w:pPr>
        <w:widowControl w:val="0"/>
        <w:autoSpaceDE w:val="0"/>
        <w:autoSpaceDN w:val="0"/>
        <w:adjustRightInd w:val="0"/>
      </w:pPr>
      <w:r w:rsidRPr="00B2773D">
        <w:lastRenderedPageBreak/>
        <w:t xml:space="preserve">Simmel, Georg. 2009. </w:t>
      </w:r>
      <w:r w:rsidRPr="00B2773D">
        <w:rPr>
          <w:i/>
          <w:iCs/>
        </w:rPr>
        <w:t>Sociology: Inquiries into the Construction of Social Forms</w:t>
      </w:r>
      <w:r w:rsidRPr="00B2773D">
        <w:t>. Edited by Anthony J. Blasi, Anton K. Jacobs, and Mathew Kanjirathinkal. Brill. https://brill.com/display/title/17790.</w:t>
      </w:r>
    </w:p>
    <w:p w14:paraId="5B580156" w14:textId="77777777" w:rsidR="00B2773D" w:rsidRPr="00B2773D" w:rsidRDefault="00B2773D" w:rsidP="00B2773D">
      <w:pPr>
        <w:widowControl w:val="0"/>
        <w:autoSpaceDE w:val="0"/>
        <w:autoSpaceDN w:val="0"/>
        <w:adjustRightInd w:val="0"/>
      </w:pPr>
      <w:r w:rsidRPr="00B2773D">
        <w:t>Smith, Barry. 2015. ‘Basic Formal Ontology 2.0. Specification and User’s Guide’. https://raw.githubusercontent.com/BFO-ontology/BFO/master/docs/bfo2-reference/BFO2-Reference.pdf.</w:t>
      </w:r>
    </w:p>
    <w:p w14:paraId="5A38234C" w14:textId="77777777" w:rsidR="00B2773D" w:rsidRPr="00B2773D" w:rsidRDefault="00B2773D" w:rsidP="00B2773D">
      <w:pPr>
        <w:widowControl w:val="0"/>
        <w:autoSpaceDE w:val="0"/>
        <w:autoSpaceDN w:val="0"/>
        <w:adjustRightInd w:val="0"/>
      </w:pPr>
      <w:r w:rsidRPr="00B2773D">
        <w:t xml:space="preserve">Stead, Stephen, Martin Doerr, Christian-Emil Ore, and Athina Kritsotaki. 2019. </w:t>
      </w:r>
      <w:r w:rsidRPr="00B2773D">
        <w:rPr>
          <w:i/>
          <w:iCs/>
        </w:rPr>
        <w:t>CRMinf: The Argumentation Model. An Extension of CIDOC-CRM to Support Argumentation (Draft)</w:t>
      </w:r>
      <w:r w:rsidRPr="00B2773D">
        <w:t>. Version 0.10.1. Paveprime Ltd.</w:t>
      </w:r>
    </w:p>
    <w:p w14:paraId="36AEF965" w14:textId="77777777" w:rsidR="00B2773D" w:rsidRPr="00B2773D" w:rsidRDefault="00B2773D" w:rsidP="00B2773D">
      <w:pPr>
        <w:widowControl w:val="0"/>
        <w:autoSpaceDE w:val="0"/>
        <w:autoSpaceDN w:val="0"/>
        <w:adjustRightInd w:val="0"/>
      </w:pPr>
      <w:r w:rsidRPr="00B2773D">
        <w:t xml:space="preserve">Studer, Rudi, V. Richard Benjamins, and Dieter Fensel. 1998. ‘Knowledge Engineering: Principles and Methods’. </w:t>
      </w:r>
      <w:r w:rsidRPr="00B2773D">
        <w:rPr>
          <w:i/>
          <w:iCs/>
        </w:rPr>
        <w:t>Data &amp; Knowledge Engineering</w:t>
      </w:r>
      <w:r w:rsidRPr="00B2773D">
        <w:t xml:space="preserve"> 25 (1): 161–97. https://doi.org/10.1016/S0169-023X(97)00056-6.</w:t>
      </w:r>
    </w:p>
    <w:p w14:paraId="71A268E9" w14:textId="77777777" w:rsidR="00B2773D" w:rsidRPr="00B2773D" w:rsidRDefault="00B2773D" w:rsidP="00B2773D">
      <w:pPr>
        <w:widowControl w:val="0"/>
        <w:autoSpaceDE w:val="0"/>
        <w:autoSpaceDN w:val="0"/>
        <w:adjustRightInd w:val="0"/>
      </w:pPr>
      <w:r w:rsidRPr="00B2773D">
        <w:t xml:space="preserve">Tainter, Joseph A. 1975. ‘Social Inference and Mortuary Practices: An Experiment in Numerical Classification’. </w:t>
      </w:r>
      <w:r w:rsidRPr="00B2773D">
        <w:rPr>
          <w:i/>
          <w:iCs/>
        </w:rPr>
        <w:t>World Archaeology</w:t>
      </w:r>
      <w:r w:rsidRPr="00B2773D">
        <w:t xml:space="preserve"> 7 (1): 1–15.</w:t>
      </w:r>
    </w:p>
    <w:p w14:paraId="7E9FAEF2" w14:textId="77777777" w:rsidR="00B2773D" w:rsidRPr="00B2773D" w:rsidRDefault="00B2773D" w:rsidP="00B2773D">
      <w:pPr>
        <w:widowControl w:val="0"/>
        <w:autoSpaceDE w:val="0"/>
        <w:autoSpaceDN w:val="0"/>
        <w:adjustRightInd w:val="0"/>
      </w:pPr>
      <w:r w:rsidRPr="00B2773D">
        <w:t xml:space="preserve">Wason, Paul K. 2004. </w:t>
      </w:r>
      <w:r w:rsidRPr="00B2773D">
        <w:rPr>
          <w:i/>
          <w:iCs/>
        </w:rPr>
        <w:t>The Archaeology of Rank</w:t>
      </w:r>
      <w:r w:rsidRPr="00B2773D">
        <w:t>. 2nd ed. New Studies in Archaeology. Cambridge: Cambridge University Press. https://doi.org/10.1017/CBO9780511521195.</w:t>
      </w:r>
    </w:p>
    <w:p w14:paraId="4F07874E" w14:textId="77777777" w:rsidR="00B2773D" w:rsidRPr="00B2773D" w:rsidRDefault="00B2773D" w:rsidP="00B2773D">
      <w:pPr>
        <w:widowControl w:val="0"/>
        <w:autoSpaceDE w:val="0"/>
        <w:autoSpaceDN w:val="0"/>
        <w:adjustRightInd w:val="0"/>
      </w:pPr>
      <w:r w:rsidRPr="00B2773D">
        <w:t xml:space="preserve">Werlen, Benno. 1993. </w:t>
      </w:r>
      <w:r w:rsidRPr="00B2773D">
        <w:rPr>
          <w:i/>
          <w:iCs/>
        </w:rPr>
        <w:t>Society Action and Space: An Alternative Human Geography</w:t>
      </w:r>
      <w:r w:rsidRPr="00B2773D">
        <w:t>. New York: Routledge. ans.</w:t>
      </w:r>
    </w:p>
    <w:p w14:paraId="76D03208" w14:textId="3450941E" w:rsidR="00C15C16" w:rsidRDefault="00291CF5" w:rsidP="00E675BA">
      <w:r>
        <w:fldChar w:fldCharType="end"/>
      </w:r>
    </w:p>
    <w:p w14:paraId="53A4EE10" w14:textId="4742E562" w:rsidR="00CD23AD" w:rsidRPr="00334DE1" w:rsidRDefault="00CD23AD" w:rsidP="00CD23AD">
      <w:pPr>
        <w:pStyle w:val="berschrift3"/>
        <w:rPr>
          <w:lang w:val="en-US"/>
        </w:rPr>
      </w:pPr>
      <w:r w:rsidRPr="00334DE1">
        <w:rPr>
          <w:lang w:val="en-US"/>
        </w:rPr>
        <w:t>Software</w:t>
      </w:r>
    </w:p>
    <w:p w14:paraId="66AA9748" w14:textId="77777777" w:rsidR="00CD23AD" w:rsidRPr="00334DE1" w:rsidRDefault="00CD23AD" w:rsidP="00CD23AD">
      <w:pPr>
        <w:rPr>
          <w:lang w:val="en-US"/>
        </w:rPr>
      </w:pPr>
    </w:p>
    <w:p w14:paraId="2C8EE0FD" w14:textId="487462C8" w:rsidR="00CD23AD" w:rsidRPr="00CD23AD" w:rsidRDefault="00CD23AD" w:rsidP="00CD23AD">
      <w:proofErr w:type="spellStart"/>
      <w:r w:rsidRPr="00334DE1">
        <w:rPr>
          <w:lang w:val="en-US"/>
        </w:rPr>
        <w:t>JGraph</w:t>
      </w:r>
      <w:proofErr w:type="spellEnd"/>
      <w:r w:rsidRPr="00334DE1">
        <w:rPr>
          <w:lang w:val="en-US"/>
        </w:rPr>
        <w:t xml:space="preserve"> Ltd. 2023. ‘Diagrams.Net’. </w:t>
      </w:r>
      <w:hyperlink r:id="rId10" w:history="1">
        <w:r w:rsidRPr="005E661F">
          <w:rPr>
            <w:rStyle w:val="Hyperlink"/>
          </w:rPr>
          <w:t>https://github.com/jgraph/drawio</w:t>
        </w:r>
      </w:hyperlink>
      <w:r w:rsidRPr="00CD23AD">
        <w:t>.</w:t>
      </w:r>
      <w:r>
        <w:t xml:space="preserve"> </w:t>
      </w:r>
    </w:p>
    <w:sectPr w:rsidR="00CD23AD" w:rsidRPr="00CD23AD" w:rsidSect="00181D64">
      <w:footerReference w:type="even" r:id="rId11"/>
      <w:footerReference w:type="default" r:id="rId12"/>
      <w:pgSz w:w="11900" w:h="16840"/>
      <w:pgMar w:top="1417" w:right="1417" w:bottom="1134" w:left="1417"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0FD329" w14:textId="77777777" w:rsidR="00181D64" w:rsidRDefault="00181D64" w:rsidP="00C01F41">
      <w:pPr>
        <w:spacing w:line="240" w:lineRule="auto"/>
      </w:pPr>
      <w:r>
        <w:separator/>
      </w:r>
    </w:p>
  </w:endnote>
  <w:endnote w:type="continuationSeparator" w:id="0">
    <w:p w14:paraId="281CA44F" w14:textId="77777777" w:rsidR="00181D64" w:rsidRDefault="00181D64" w:rsidP="00C01F4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Helvetica Neue">
    <w:panose1 w:val="02000503000000020004"/>
    <w:charset w:val="00"/>
    <w:family w:val="auto"/>
    <w:pitch w:val="variable"/>
    <w:sig w:usb0="E50002FF" w:usb1="500079DB" w:usb2="00000010" w:usb3="00000000" w:csb0="0000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80963027"/>
      <w:docPartObj>
        <w:docPartGallery w:val="Page Numbers (Bottom of Page)"/>
        <w:docPartUnique/>
      </w:docPartObj>
    </w:sdtPr>
    <w:sdtContent>
      <w:p w14:paraId="0350A7F0" w14:textId="716F464B" w:rsidR="00E73C2E" w:rsidRDefault="00E73C2E" w:rsidP="005E661F">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76AA6E26" w14:textId="77777777" w:rsidR="00E73C2E" w:rsidRDefault="00E73C2E" w:rsidP="00E73C2E">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393539253"/>
      <w:docPartObj>
        <w:docPartGallery w:val="Page Numbers (Bottom of Page)"/>
        <w:docPartUnique/>
      </w:docPartObj>
    </w:sdtPr>
    <w:sdtContent>
      <w:p w14:paraId="79212429" w14:textId="0F175070" w:rsidR="00E73C2E" w:rsidRDefault="00E73C2E" w:rsidP="005E661F">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1</w:t>
        </w:r>
        <w:r>
          <w:rPr>
            <w:rStyle w:val="Seitenzahl"/>
          </w:rPr>
          <w:fldChar w:fldCharType="end"/>
        </w:r>
      </w:p>
    </w:sdtContent>
  </w:sdt>
  <w:p w14:paraId="33059B3C" w14:textId="77777777" w:rsidR="00E73C2E" w:rsidRDefault="00E73C2E" w:rsidP="00E73C2E">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39D1C2" w14:textId="77777777" w:rsidR="00181D64" w:rsidRDefault="00181D64" w:rsidP="00C01F41">
      <w:pPr>
        <w:spacing w:line="240" w:lineRule="auto"/>
      </w:pPr>
      <w:r>
        <w:separator/>
      </w:r>
    </w:p>
  </w:footnote>
  <w:footnote w:type="continuationSeparator" w:id="0">
    <w:p w14:paraId="1855FDE3" w14:textId="77777777" w:rsidR="00181D64" w:rsidRDefault="00181D64" w:rsidP="00C01F41">
      <w:pPr>
        <w:spacing w:line="240" w:lineRule="auto"/>
      </w:pPr>
      <w:r>
        <w:continuationSeparator/>
      </w:r>
    </w:p>
  </w:footnote>
  <w:footnote w:id="1">
    <w:p w14:paraId="4652A801" w14:textId="0C30BE47" w:rsidR="00297940" w:rsidRPr="009C0D6B" w:rsidRDefault="00297940" w:rsidP="00297940">
      <w:pPr>
        <w:pStyle w:val="Funotentext"/>
        <w:rPr>
          <w:lang w:val="en-GB"/>
        </w:rPr>
      </w:pPr>
      <w:r w:rsidRPr="001B4C71">
        <w:rPr>
          <w:rStyle w:val="Funotenzeichen"/>
          <w:lang w:val="en-GB"/>
        </w:rPr>
        <w:footnoteRef/>
      </w:r>
      <w:r w:rsidRPr="001B4C71">
        <w:rPr>
          <w:lang w:val="en-GB"/>
        </w:rPr>
        <w:t xml:space="preserve"> Those sites consist of (from West to East): France: Saint-Romain-de-</w:t>
      </w:r>
      <w:proofErr w:type="spellStart"/>
      <w:r w:rsidRPr="001B4C71">
        <w:rPr>
          <w:lang w:val="en-GB"/>
        </w:rPr>
        <w:t>Jalionas</w:t>
      </w:r>
      <w:proofErr w:type="spellEnd"/>
      <w:r w:rsidRPr="001B4C71">
        <w:rPr>
          <w:lang w:val="en-GB"/>
        </w:rPr>
        <w:t xml:space="preserve"> (</w:t>
      </w:r>
      <w:proofErr w:type="spellStart"/>
      <w:r w:rsidRPr="001B4C71">
        <w:rPr>
          <w:lang w:val="en-GB"/>
        </w:rPr>
        <w:t>dép</w:t>
      </w:r>
      <w:proofErr w:type="spellEnd"/>
      <w:r w:rsidRPr="001B4C71">
        <w:rPr>
          <w:lang w:val="en-GB"/>
        </w:rPr>
        <w:t xml:space="preserve">. Isère), „Les Tâches“, Tumulus Géraud: iron knife to the right of the inhumation, bronze knife across animal bones </w:t>
      </w:r>
      <w:r w:rsidRPr="001B4C71">
        <w:rPr>
          <w:lang w:val="en-GB"/>
        </w:rPr>
        <w:fldChar w:fldCharType="begin"/>
      </w:r>
      <w:r w:rsidR="00B2773D">
        <w:rPr>
          <w:lang w:val="en-GB"/>
        </w:rPr>
        <w:instrText xml:space="preserve"> ADDIN ZOTERO_ITEM CSL_CITATION {"citationID":"LyBiNGTk","properties":{"formattedCitation":"(Brun 1987, 216\\uc0\\u8211{}17)","plainCitation":"(Brun 1987, 216–17)","noteIndex":2},"citationItems":[{"id":687,"uris":["http://zotero.org/users/126286/items/L3G3E95B"],"itemData":{"id":687,"type":"book","collection-title":"Collection des Hespérides","event-place":"Paris","ISBN":"978-2-903442-46-0","note":"OCLC: 757205802","publisher":"Errance","publisher-place":"Paris","source":"Open WorldCat","title":"Princes et princesses de la celtique: le premier âge du Fer en Europe 850-450 av. J.-C.","author":[{"family":"Brun","given":"Patrice"}],"issued":{"date-parts":[["1987"]]}},"locator":"216-217"}],"schema":"https://github.com/citation-style-language/schema/raw/master/csl-citation.json"} </w:instrText>
      </w:r>
      <w:r w:rsidRPr="001B4C71">
        <w:rPr>
          <w:lang w:val="en-GB"/>
        </w:rPr>
        <w:fldChar w:fldCharType="separate"/>
      </w:r>
      <w:r w:rsidR="00404D56" w:rsidRPr="0098777D">
        <w:rPr>
          <w:lang w:val="en-US"/>
        </w:rPr>
        <w:t>(Brun 1987, 216–17)</w:t>
      </w:r>
      <w:r w:rsidRPr="001B4C71">
        <w:rPr>
          <w:lang w:val="en-GB"/>
        </w:rPr>
        <w:fldChar w:fldCharType="end"/>
      </w:r>
      <w:r w:rsidRPr="001B4C71">
        <w:rPr>
          <w:lang w:val="en-GB"/>
        </w:rPr>
        <w:t xml:space="preserve">. – Austria: Franzhausen, Gde. Nußdorf ob der Traisen (Bez. Sankt Pölten-Land), Franzhausen-Kokoron, grave 119: fragments of two iron knives inside urn, bronze knife across remains of a vessel with animal </w:t>
      </w:r>
      <w:r w:rsidRPr="00D75A39">
        <w:rPr>
          <w:lang w:val="en-GB"/>
        </w:rPr>
        <w:t>bones</w:t>
      </w:r>
      <w:r w:rsidR="00D60AF2" w:rsidRPr="00D75A39">
        <w:rPr>
          <w:lang w:val="en-GB"/>
        </w:rPr>
        <w:t xml:space="preserve"> </w:t>
      </w:r>
      <w:r w:rsidR="00D60AF2" w:rsidRPr="00D75A39">
        <w:rPr>
          <w:lang w:val="en-GB"/>
        </w:rPr>
        <w:fldChar w:fldCharType="begin"/>
      </w:r>
      <w:r w:rsidR="00B2773D">
        <w:rPr>
          <w:lang w:val="en-GB"/>
        </w:rPr>
        <w:instrText xml:space="preserve"> ADDIN ZOTERO_ITEM CSL_CITATION {"citationID":"TJfbLHZy","properties":{"formattedCitation":"(Lochner and Hellerschmid 2016b)","plainCitation":"(Lochner and Hellerschmid 2016b)","dontUpdate":true,"noteIndex":2},"citationItems":[{"id":1064,"uris":["http://zotero.org/users/126286/items/ZFA8HT47"],"itemData":{"id":1064,"type":"book","event-place":"Wien","language":"de","license":"Österreichische Akademie der Wissenschaften","publisher":"Österreichische Akademie der Wissenschaften","publisher-place":"Wien","title":"Fundmaterial und Befunde des urnenfelderzeitlichen Gräberfeldes von Franzhausen-Kokoron – Tafelformat (Onlinepublikation)","title-short":"Lochner/Hellerschmid 2016b","URL":"https://doi.org/10.1553/Dokumentation_UFK","author":[{"family":"Lochner","given":"Michaela"},{"family":"Hellerschmid","given":"Irmtraud"}],"accessed":{"date-parts":[["2018",10,5]]},"issued":{"date-parts":[["2016"]]}}}],"schema":"https://github.com/citation-style-language/schema/raw/master/csl-citation.json"} </w:instrText>
      </w:r>
      <w:r w:rsidR="00D60AF2" w:rsidRPr="00D75A39">
        <w:rPr>
          <w:lang w:val="en-GB"/>
        </w:rPr>
        <w:fldChar w:fldCharType="separate"/>
      </w:r>
      <w:r w:rsidR="00D60AF2" w:rsidRPr="00D75A39">
        <w:rPr>
          <w:noProof/>
          <w:lang w:val="en-GB"/>
        </w:rPr>
        <w:t>(Lochner and Hellerschmid 2016b</w:t>
      </w:r>
      <w:r w:rsidR="00D75A39" w:rsidRPr="00D75A39">
        <w:rPr>
          <w:noProof/>
          <w:lang w:val="en-GB"/>
        </w:rPr>
        <w:t>,</w:t>
      </w:r>
      <w:r w:rsidR="00D75A39" w:rsidRPr="00D75A39">
        <w:rPr>
          <w:lang w:val="en-GB"/>
        </w:rPr>
        <w:t xml:space="preserve"> table 71</w:t>
      </w:r>
      <w:r w:rsidR="00D60AF2" w:rsidRPr="00D75A39">
        <w:rPr>
          <w:noProof/>
          <w:lang w:val="en-GB"/>
        </w:rPr>
        <w:t>)</w:t>
      </w:r>
      <w:r w:rsidR="00D60AF2" w:rsidRPr="00D75A39">
        <w:rPr>
          <w:lang w:val="en-GB"/>
        </w:rPr>
        <w:fldChar w:fldCharType="end"/>
      </w:r>
      <w:r w:rsidRPr="00D75A39">
        <w:rPr>
          <w:lang w:val="en-GB"/>
        </w:rPr>
        <w:t>; Stillfried an der March (Bez. Gänserndorf), grave 6: fragment</w:t>
      </w:r>
      <w:r w:rsidRPr="001B4C71">
        <w:rPr>
          <w:lang w:val="en-GB"/>
        </w:rPr>
        <w:t xml:space="preserve"> of an iron knife, possibly inside urn (table 7 and 8 of </w:t>
      </w:r>
      <w:r w:rsidRPr="00D60AF2">
        <w:rPr>
          <w:lang w:val="en-GB"/>
        </w:rPr>
        <w:t xml:space="preserve">the original publication show differing placements), bronze knife next to animal bones </w:t>
      </w:r>
      <w:r w:rsidRPr="00D60AF2">
        <w:rPr>
          <w:lang w:val="en-GB"/>
        </w:rPr>
        <w:fldChar w:fldCharType="begin"/>
      </w:r>
      <w:r w:rsidR="00B2773D">
        <w:rPr>
          <w:lang w:val="en-GB"/>
        </w:rPr>
        <w:instrText xml:space="preserve"> ADDIN ZOTERO_ITEM CSL_CITATION {"citationID":"nv2W5bvw","properties":{"formattedCitation":"(Kaus 1984)","plainCitation":"(Kaus 1984)","dontUpdate":true,"noteIndex":2},"citationItems":[{"id":68,"uris":["http://zotero.org/users/126286/items/JHAJ7QW5"],"itemData":{"id":68,"type":"book","collection-number":"16","collection-title":"Veröffentlichungen der Österreichischen Gesellschaft für Ur- u. Frühgeschichte","event-place":"Wien","number-of-pages":"208","publisher":"Stiglmayr","publisher-place":"Wien","source":"DAI-Zenon","title":"Das Gräberfeld der jüngeren Urnenfelderzeit von Stillfried an der March. Ergebnisse der Ausgrabung 1975-1977. Forschungen in Stillfried 6","author":[{"family":"Kaus","given":"Margarete"}],"issued":{"date-parts":[["1984"]]}}}],"schema":"https://github.com/citation-style-language/schema/raw/master/csl-citation.json"} </w:instrText>
      </w:r>
      <w:r w:rsidRPr="00D60AF2">
        <w:rPr>
          <w:lang w:val="en-GB"/>
        </w:rPr>
        <w:fldChar w:fldCharType="separate"/>
      </w:r>
      <w:r w:rsidRPr="00D60AF2">
        <w:rPr>
          <w:noProof/>
          <w:lang w:val="en-GB"/>
        </w:rPr>
        <w:t>(Kaus 1984, table 7–8)</w:t>
      </w:r>
      <w:r w:rsidRPr="00D60AF2">
        <w:rPr>
          <w:lang w:val="en-GB"/>
        </w:rPr>
        <w:fldChar w:fldCharType="end"/>
      </w:r>
      <w:r w:rsidRPr="001B4C71">
        <w:rPr>
          <w:lang w:val="en-GB"/>
        </w:rPr>
        <w:t xml:space="preserve">. – Slovakia: Senica (okr. Senica), Grab 1: iron knife by body </w:t>
      </w:r>
      <w:r w:rsidRPr="001B4C71">
        <w:rPr>
          <w:lang w:val="en-GB"/>
        </w:rPr>
        <w:fldChar w:fldCharType="begin"/>
      </w:r>
      <w:r w:rsidR="00B2773D">
        <w:rPr>
          <w:lang w:val="en-GB"/>
        </w:rPr>
        <w:instrText xml:space="preserve"> ADDIN ZOTERO_ITEM CSL_CITATION {"citationID":"4gkaX9cb","properties":{"formattedCitation":"(Romsauer 1999, 169)","plainCitation":"(Romsauer 1999, 169)","dontUpdate":true,"noteIndex":2},"citationItems":[{"id":67,"uris":["http://zotero.org/users/126286/items/YXZH8K2T"],"itemData":{"id":67,"type":"chapter","collection-number":"9","collection-title":"Archaeolingua","container-title":"Archaeology of the Bronze and Iron Age: Experimental archaeology, environmental archaeology, archaeological parks","event-place":"Budapest","ISBN":"978-963-8046-25-3","note":"event-title: International Archaeological Conference","page":"167–176","publisher":"Archaeolingua","publisher-place":"Budapest","source":"DAI-Zenon","title":"Zur Frage der Westgrenze der Mezőcsát-Gruppe","editor":[{"family":"Jerem","given":"Erzsébet"},{"family":"Poroszlai","given":"Ildikó"}],"author":[{"family":"Romsauer","given":"Peter"}],"issued":{"date-parts":[["1999"]]}},"locator":"169"}],"schema":"https://github.com/citation-style-language/schema/raw/master/csl-citation.json"} </w:instrText>
      </w:r>
      <w:r w:rsidRPr="001B4C71">
        <w:rPr>
          <w:lang w:val="en-GB"/>
        </w:rPr>
        <w:fldChar w:fldCharType="separate"/>
      </w:r>
      <w:r w:rsidRPr="001B4C71">
        <w:rPr>
          <w:noProof/>
          <w:lang w:val="en-GB"/>
        </w:rPr>
        <w:t>(Romsauer 1999, 169, fig. 2,3)</w:t>
      </w:r>
      <w:r w:rsidRPr="001B4C71">
        <w:rPr>
          <w:lang w:val="en-GB"/>
        </w:rPr>
        <w:fldChar w:fldCharType="end"/>
      </w:r>
      <w:r w:rsidRPr="001B4C71">
        <w:rPr>
          <w:lang w:val="en-GB"/>
        </w:rPr>
        <w:t xml:space="preserve">. – Czech Republic: Brno-Obřany (okr. Brno-mĕsto), grave 169: iron knife on top of sword pointing at human remains </w:t>
      </w:r>
      <w:r w:rsidRPr="001B4C71">
        <w:rPr>
          <w:lang w:val="en-GB"/>
        </w:rPr>
        <w:fldChar w:fldCharType="begin"/>
      </w:r>
      <w:r w:rsidR="00B2773D">
        <w:rPr>
          <w:lang w:val="en-GB"/>
        </w:rPr>
        <w:instrText xml:space="preserve"> ADDIN ZOTERO_ITEM CSL_CITATION {"citationID":"s3mF8KhK","properties":{"formattedCitation":"(Ad\\uc0\\u225{}mek 1961, 95)","plainCitation":"(Adámek 1961, 95)","dontUpdate":true,"noteIndex":2},"citationItems":[{"id":66,"uris":["http://zotero.org/users/126286/items/MXI7KTK5"],"itemData":{"id":66,"type":"book","collection-number":"1","collection-title":"Monografické Práce Moravského Muzea v Brně","event-place":"Brno","number-of-pages":"230","publisher-place":"Brno","source":"DAI-Zenon","title":"Pravěké hradisko u Obřan","author":[{"family":"Adámek","given":"František"}],"issued":{"date-parts":[["1961"]]}},"locator":"95"}],"schema":"https://github.com/citation-style-language/schema/raw/master/csl-citation.json"} </w:instrText>
      </w:r>
      <w:r w:rsidRPr="001B4C71">
        <w:rPr>
          <w:lang w:val="en-GB"/>
        </w:rPr>
        <w:fldChar w:fldCharType="separate"/>
      </w:r>
      <w:r w:rsidRPr="001B4C71">
        <w:rPr>
          <w:lang w:val="en-GB"/>
        </w:rPr>
        <w:t>(Adámek 1961, 95 fig. 99)</w:t>
      </w:r>
      <w:r w:rsidRPr="001B4C71">
        <w:rPr>
          <w:lang w:val="en-GB"/>
        </w:rPr>
        <w:fldChar w:fldCharType="end"/>
      </w:r>
      <w:r w:rsidRPr="001B4C71">
        <w:rPr>
          <w:lang w:val="en-GB"/>
        </w:rPr>
        <w:t xml:space="preserve">; Hostomice (okr. Teplice), Hostomice 2: three iron knives and a </w:t>
      </w:r>
      <w:r w:rsidRPr="009C0D6B">
        <w:rPr>
          <w:lang w:val="en-GB"/>
        </w:rPr>
        <w:t xml:space="preserve">bronze knife, placement not documented </w:t>
      </w:r>
      <w:r w:rsidRPr="009C0D6B">
        <w:rPr>
          <w:lang w:val="en-GB"/>
        </w:rPr>
        <w:fldChar w:fldCharType="begin"/>
      </w:r>
      <w:r w:rsidR="00B2773D">
        <w:rPr>
          <w:lang w:val="en-GB"/>
        </w:rPr>
        <w:instrText xml:space="preserve"> ADDIN ZOTERO_ITEM CSL_CITATION {"citationID":"qKmXN5ly","properties":{"formattedCitation":"(Kytlicov\\uc0\\u225{} 2007, 263\\uc0\\u8211{}64)","plainCitation":"(Kytlicová 2007, 263–64)","noteIndex":2},"citationItems":[{"id":156,"uris":["http://zotero.org/users/126286/items/HLR7HKBV"],"itemData":{"id":156,"type":"book","collection-number":"XX 12","collection-title":"PBF","event-place":"Stuttgart","publisher":"Steiner","publisher-place":"Stuttgart","source":"DAI-Zenon","title":"Jungbronzezeitliche Hortfunde in Böhmen","author":[{"family":"Kytlicová","given":"Olga"}],"issued":{"date-parts":[["2007"]]}},"locator":"263-264"}],"schema":"https://github.com/citation-style-language/schema/raw/master/csl-citation.json"} </w:instrText>
      </w:r>
      <w:r w:rsidRPr="009C0D6B">
        <w:rPr>
          <w:lang w:val="en-GB"/>
        </w:rPr>
        <w:fldChar w:fldCharType="separate"/>
      </w:r>
      <w:r w:rsidR="00404D56" w:rsidRPr="0098777D">
        <w:rPr>
          <w:lang w:val="en-US"/>
        </w:rPr>
        <w:t>(Kytlicová 2007, 263–64)</w:t>
      </w:r>
      <w:r w:rsidRPr="009C0D6B">
        <w:rPr>
          <w:lang w:val="en-GB"/>
        </w:rPr>
        <w:fldChar w:fldCharType="end"/>
      </w:r>
      <w:r w:rsidRPr="009C0D6B">
        <w:rPr>
          <w:lang w:val="en-GB"/>
        </w:rPr>
        <w:t>.</w:t>
      </w:r>
    </w:p>
  </w:footnote>
  <w:footnote w:id="2">
    <w:p w14:paraId="1CDA847C" w14:textId="7A11246D" w:rsidR="002826CE" w:rsidRPr="0098777D" w:rsidRDefault="002826CE">
      <w:pPr>
        <w:pStyle w:val="Funotentext"/>
        <w:rPr>
          <w:lang w:val="en-US"/>
        </w:rPr>
      </w:pPr>
      <w:r>
        <w:rPr>
          <w:rStyle w:val="Funotenzeichen"/>
        </w:rPr>
        <w:footnoteRef/>
      </w:r>
      <w:r w:rsidRPr="0098777D">
        <w:rPr>
          <w:lang w:val="en-US"/>
        </w:rPr>
        <w:t xml:space="preserve"> However, it has to be noted that for most of the graves in the dataset containing bronze knives, detailed documentation was not available.</w:t>
      </w:r>
    </w:p>
  </w:footnote>
  <w:footnote w:id="3">
    <w:p w14:paraId="23009B22" w14:textId="406DF4F5" w:rsidR="00D60AF2" w:rsidRPr="0098777D" w:rsidRDefault="00D60AF2">
      <w:pPr>
        <w:pStyle w:val="Funotentext"/>
        <w:rPr>
          <w:lang w:val="en-US"/>
        </w:rPr>
      </w:pPr>
      <w:r w:rsidRPr="009C0D6B">
        <w:rPr>
          <w:rStyle w:val="Funotenzeichen"/>
        </w:rPr>
        <w:footnoteRef/>
      </w:r>
      <w:r w:rsidRPr="0098777D">
        <w:rPr>
          <w:lang w:val="en-US"/>
        </w:rPr>
        <w:t xml:space="preserve"> Austria: </w:t>
      </w:r>
      <w:r w:rsidRPr="009C0D6B">
        <w:rPr>
          <w:lang w:val="en-GB"/>
        </w:rPr>
        <w:t xml:space="preserve">Franzhausen-Kokoron, grave 31: bronze knife with animal bones placed on ceramic bowl </w:t>
      </w:r>
      <w:r w:rsidRPr="009C0D6B">
        <w:rPr>
          <w:lang w:val="en-GB"/>
        </w:rPr>
        <w:fldChar w:fldCharType="begin"/>
      </w:r>
      <w:r w:rsidR="00B2773D">
        <w:rPr>
          <w:lang w:val="en-GB"/>
        </w:rPr>
        <w:instrText xml:space="preserve"> ADDIN ZOTERO_ITEM CSL_CITATION {"citationID":"6ircWSFc","properties":{"formattedCitation":"(Lochner and Hellerschmid 2016b)","plainCitation":"(Lochner and Hellerschmid 2016b)","dontUpdate":true,"noteIndex":4},"citationItems":[{"id":1064,"uris":["http://zotero.org/users/126286/items/ZFA8HT47"],"itemData":{"id":1064,"type":"book","event-place":"Wien","language":"de","license":"Österreichische Akademie der Wissenschaften","publisher":"Österreichische Akademie der Wissenschaften","publisher-place":"Wien","title":"Fundmaterial und Befunde des urnenfelderzeitlichen Gräberfeldes von Franzhausen-Kokoron – Tafelformat (Onlinepublikation)","title-short":"Lochner/Hellerschmid 2016b","URL":"https://doi.org/10.1553/Dokumentation_UFK","author":[{"family":"Lochner","given":"Michaela"},{"family":"Hellerschmid","given":"Irmtraud"}],"accessed":{"date-parts":[["2018",10,5]]},"issued":{"date-parts":[["2016"]]}}}],"schema":"https://github.com/citation-style-language/schema/raw/master/csl-citation.json"} </w:instrText>
      </w:r>
      <w:r w:rsidRPr="009C0D6B">
        <w:rPr>
          <w:lang w:val="en-GB"/>
        </w:rPr>
        <w:fldChar w:fldCharType="separate"/>
      </w:r>
      <w:r w:rsidRPr="009C0D6B">
        <w:rPr>
          <w:noProof/>
          <w:lang w:val="en-GB"/>
        </w:rPr>
        <w:t>(Lochner and Hellerschmid 2016b</w:t>
      </w:r>
      <w:r w:rsidR="009C0D6B" w:rsidRPr="009C0D6B">
        <w:rPr>
          <w:noProof/>
          <w:lang w:val="en-GB"/>
        </w:rPr>
        <w:t xml:space="preserve">, </w:t>
      </w:r>
      <w:r w:rsidR="009C0D6B" w:rsidRPr="009C0D6B">
        <w:rPr>
          <w:lang w:val="en-GB"/>
        </w:rPr>
        <w:t>table 15</w:t>
      </w:r>
      <w:r w:rsidRPr="009C0D6B">
        <w:rPr>
          <w:noProof/>
          <w:lang w:val="en-GB"/>
        </w:rPr>
        <w:t>)</w:t>
      </w:r>
      <w:r w:rsidRPr="009C0D6B">
        <w:rPr>
          <w:lang w:val="en-GB"/>
        </w:rPr>
        <w:fldChar w:fldCharType="end"/>
      </w:r>
      <w:r w:rsidRPr="009C0D6B">
        <w:rPr>
          <w:lang w:val="en-GB"/>
        </w:rPr>
        <w:t>; Stillfried an der March (Bez. Gänserndorf), grave</w:t>
      </w:r>
      <w:r w:rsidRPr="0098777D">
        <w:rPr>
          <w:lang w:val="en-US"/>
        </w:rPr>
        <w:t xml:space="preserve"> 38: bronze knife in assemblage with animal bones and ceramic sherds </w:t>
      </w:r>
      <w:r w:rsidRPr="009C0D6B">
        <w:fldChar w:fldCharType="begin"/>
      </w:r>
      <w:r w:rsidR="00B2773D">
        <w:rPr>
          <w:lang w:val="en-US"/>
        </w:rPr>
        <w:instrText xml:space="preserve"> ADDIN ZOTERO_ITEM CSL_CITATION {"citationID":"3Wk4vCm3","properties":{"formattedCitation":"(Kaus 1984)","plainCitation":"(Kaus 1984)","dontUpdate":true,"noteIndex":4},"citationItems":[{"id":68,"uris":["http://zotero.org/users/126286/items/JHAJ7QW5"],"itemData":{"id":68,"type":"book","collection-number":"16","collection-title":"Veröffentlichungen der Österreichischen Gesellschaft für Ur- u. Frühgeschichte","event-place":"Wien","number-of-pages":"208","publisher":"Stiglmayr","publisher-place":"Wien","source":"DAI-Zenon","title":"Das Gräberfeld der jüngeren Urnenfelderzeit von Stillfried an der March. Ergebnisse der Ausgrabung 1975-1977. Forschungen in Stillfried 6","author":[{"family":"Kaus","given":"Margarete"}],"issued":{"date-parts":[["1984"]]}}}],"schema":"https://github.com/citation-style-language/schema/raw/master/csl-citation.json"} </w:instrText>
      </w:r>
      <w:r w:rsidRPr="009C0D6B">
        <w:fldChar w:fldCharType="separate"/>
      </w:r>
      <w:r w:rsidRPr="0098777D">
        <w:rPr>
          <w:noProof/>
          <w:lang w:val="en-US"/>
        </w:rPr>
        <w:t>(Kaus 1984</w:t>
      </w:r>
      <w:r w:rsidR="009C0D6B" w:rsidRPr="0098777D">
        <w:rPr>
          <w:noProof/>
          <w:lang w:val="en-US"/>
        </w:rPr>
        <w:t xml:space="preserve">, </w:t>
      </w:r>
      <w:r w:rsidR="009C0D6B" w:rsidRPr="0098777D">
        <w:rPr>
          <w:lang w:val="en-US"/>
        </w:rPr>
        <w:t>table 7</w:t>
      </w:r>
      <w:r w:rsidRPr="0098777D">
        <w:rPr>
          <w:noProof/>
          <w:lang w:val="en-US"/>
        </w:rPr>
        <w:t>)</w:t>
      </w:r>
      <w:r w:rsidRPr="009C0D6B">
        <w:fldChar w:fldCharType="end"/>
      </w:r>
      <w:r w:rsidRPr="0098777D">
        <w:rPr>
          <w:lang w:val="en-US"/>
        </w:rPr>
        <w:t>.</w:t>
      </w:r>
    </w:p>
  </w:footnote>
  <w:footnote w:id="4">
    <w:p w14:paraId="5D7A3944" w14:textId="07E3E016" w:rsidR="00E3603B" w:rsidRPr="0098777D" w:rsidRDefault="00E3603B">
      <w:pPr>
        <w:pStyle w:val="Funotentext"/>
        <w:rPr>
          <w:lang w:val="en-US"/>
        </w:rPr>
      </w:pPr>
      <w:r w:rsidRPr="009C0D6B">
        <w:rPr>
          <w:rStyle w:val="Funotenzeichen"/>
        </w:rPr>
        <w:footnoteRef/>
      </w:r>
      <w:r w:rsidRPr="0098777D">
        <w:rPr>
          <w:lang w:val="en-US"/>
        </w:rPr>
        <w:t xml:space="preserve"> Grave 2 </w:t>
      </w:r>
      <w:r w:rsidRPr="009C0D6B">
        <w:fldChar w:fldCharType="begin"/>
      </w:r>
      <w:r w:rsidR="00B2773D">
        <w:rPr>
          <w:lang w:val="en-US"/>
        </w:rPr>
        <w:instrText xml:space="preserve"> ADDIN ZOTERO_ITEM CSL_CITATION {"citationID":"bs2kpYvM","properties":{"formattedCitation":"(Schopper 1995, 195)","plainCitation":"(Schopper 1995, 195)","dontUpdate":true,"noteIndex":5},"citationItems":[{"id":303,"uris":["http://zotero.org/users/126286/items/I97MQKRW"],"itemData":{"id":303,"type":"book","call-number":"Gf - Sch","collection-number":"1","collection-title":"Mat. Bronzezeit Bayern","event-place":"Regensburg","ISBN":"978-3-930480-14-2","language":"German","note":"OCLC: 762520920","publisher":"Universitätsverlag Regensburg","publisher-place":"Regensburg","source":"VFG","title":"Das urnenfelder- und hallstattzeitliche Gräberfeld von Künzing, Lkr. Deggendorf (Niederbayern)","author":[{"family":"Schopper","given":"Franz"}],"issued":{"date-parts":[["1995"]]}},"locator":"195"}],"schema":"https://github.com/citation-style-language/schema/raw/master/csl-citation.json"} </w:instrText>
      </w:r>
      <w:r w:rsidRPr="009C0D6B">
        <w:fldChar w:fldCharType="separate"/>
      </w:r>
      <w:r w:rsidRPr="0098777D">
        <w:rPr>
          <w:noProof/>
          <w:lang w:val="en-US"/>
        </w:rPr>
        <w:t>(Schopper 1995, 195</w:t>
      </w:r>
      <w:r w:rsidR="009C0D6B" w:rsidRPr="0098777D">
        <w:rPr>
          <w:lang w:val="en-US"/>
        </w:rPr>
        <w:t xml:space="preserve"> fig. 17, 4</w:t>
      </w:r>
      <w:r w:rsidRPr="0098777D">
        <w:rPr>
          <w:noProof/>
          <w:lang w:val="en-US"/>
        </w:rPr>
        <w:t>)</w:t>
      </w:r>
      <w:r w:rsidRPr="009C0D6B">
        <w:fldChar w:fldCharType="end"/>
      </w:r>
      <w:r w:rsidRPr="0098777D">
        <w:rPr>
          <w:lang w:val="en-US"/>
        </w:rPr>
        <w:t xml:space="preserve">; grave 141 </w:t>
      </w:r>
      <w:r w:rsidRPr="009C0D6B">
        <w:fldChar w:fldCharType="begin"/>
      </w:r>
      <w:r w:rsidR="00B2773D">
        <w:rPr>
          <w:lang w:val="en-US"/>
        </w:rPr>
        <w:instrText xml:space="preserve"> ADDIN ZOTERO_ITEM CSL_CITATION {"citationID":"uIh8ZsGq","properties":{"formattedCitation":"(Schopper 1995, 269)","plainCitation":"(Schopper 1995, 269)","dontUpdate":true,"noteIndex":5},"citationItems":[{"id":303,"uris":["http://zotero.org/users/126286/items/I97MQKRW"],"itemData":{"id":303,"type":"book","call-number":"Gf - Sch","collection-number":"1","collection-title":"Mat. Bronzezeit Bayern","event-place":"Regensburg","ISBN":"978-3-930480-14-2","language":"German","note":"OCLC: 762520920","publisher":"Universitätsverlag Regensburg","publisher-place":"Regensburg","source":"VFG","title":"Das urnenfelder- und hallstattzeitliche Gräberfeld von Künzing, Lkr. Deggendorf (Niederbayern)","author":[{"family":"Schopper","given":"Franz"}],"issued":{"date-parts":[["1995"]]}},"locator":"269"}],"schema":"https://github.com/citation-style-language/schema/raw/master/csl-citation.json"} </w:instrText>
      </w:r>
      <w:r w:rsidRPr="009C0D6B">
        <w:fldChar w:fldCharType="separate"/>
      </w:r>
      <w:r w:rsidR="00A677C0" w:rsidRPr="0098777D">
        <w:rPr>
          <w:noProof/>
          <w:lang w:val="en-US"/>
        </w:rPr>
        <w:t>(Schopper 1995, 269</w:t>
      </w:r>
      <w:r w:rsidR="009C0D6B" w:rsidRPr="0098777D">
        <w:rPr>
          <w:lang w:val="en-US"/>
        </w:rPr>
        <w:t xml:space="preserve"> fig. 36, 6</w:t>
      </w:r>
      <w:r w:rsidR="00A677C0" w:rsidRPr="0098777D">
        <w:rPr>
          <w:noProof/>
          <w:lang w:val="en-US"/>
        </w:rPr>
        <w:t>)</w:t>
      </w:r>
      <w:r w:rsidRPr="009C0D6B">
        <w:fldChar w:fldCharType="end"/>
      </w:r>
      <w:r w:rsidR="00A677C0" w:rsidRPr="0098777D">
        <w:rPr>
          <w:lang w:val="en-US"/>
        </w:rPr>
        <w:t xml:space="preserve">; grave 143 </w:t>
      </w:r>
      <w:r w:rsidR="00A677C0" w:rsidRPr="009C0D6B">
        <w:fldChar w:fldCharType="begin"/>
      </w:r>
      <w:r w:rsidR="00B2773D">
        <w:rPr>
          <w:lang w:val="en-US"/>
        </w:rPr>
        <w:instrText xml:space="preserve"> ADDIN ZOTERO_ITEM CSL_CITATION {"citationID":"LGkOdkP6","properties":{"formattedCitation":"(Schopper 1995, 269)","plainCitation":"(Schopper 1995, 269)","dontUpdate":true,"noteIndex":5},"citationItems":[{"id":303,"uris":["http://zotero.org/users/126286/items/I97MQKRW"],"itemData":{"id":303,"type":"book","call-number":"Gf - Sch","collection-number":"1","collection-title":"Mat. Bronzezeit Bayern","event-place":"Regensburg","ISBN":"978-3-930480-14-2","language":"German","note":"OCLC: 762520920","publisher":"Universitätsverlag Regensburg","publisher-place":"Regensburg","source":"VFG","title":"Das urnenfelder- und hallstattzeitliche Gräberfeld von Künzing, Lkr. Deggendorf (Niederbayern)","author":[{"family":"Schopper","given":"Franz"}],"issued":{"date-parts":[["1995"]]}},"locator":"269"}],"schema":"https://github.com/citation-style-language/schema/raw/master/csl-citation.json"} </w:instrText>
      </w:r>
      <w:r w:rsidR="00A677C0" w:rsidRPr="009C0D6B">
        <w:fldChar w:fldCharType="separate"/>
      </w:r>
      <w:r w:rsidR="00A677C0" w:rsidRPr="0098777D">
        <w:rPr>
          <w:noProof/>
          <w:lang w:val="en-US"/>
        </w:rPr>
        <w:t>(Schopper 1995, 269</w:t>
      </w:r>
      <w:r w:rsidR="009C0D6B" w:rsidRPr="0098777D">
        <w:rPr>
          <w:lang w:val="en-US"/>
        </w:rPr>
        <w:t xml:space="preserve"> fig. 36, 2</w:t>
      </w:r>
      <w:r w:rsidR="00A677C0" w:rsidRPr="0098777D">
        <w:rPr>
          <w:noProof/>
          <w:lang w:val="en-US"/>
        </w:rPr>
        <w:t>)</w:t>
      </w:r>
      <w:r w:rsidR="00A677C0" w:rsidRPr="009C0D6B">
        <w:fldChar w:fldCharType="end"/>
      </w:r>
      <w:r w:rsidR="00A677C0" w:rsidRPr="0098777D">
        <w:rPr>
          <w:lang w:val="en-US"/>
        </w:rPr>
        <w:t>.</w:t>
      </w:r>
    </w:p>
  </w:footnote>
  <w:footnote w:id="5">
    <w:p w14:paraId="70E4FD48" w14:textId="5C2E5549" w:rsidR="00297940" w:rsidRPr="001B4C71" w:rsidRDefault="00297940" w:rsidP="00297940">
      <w:pPr>
        <w:pStyle w:val="Funotentext"/>
        <w:rPr>
          <w:lang w:val="en-GB"/>
        </w:rPr>
      </w:pPr>
      <w:r w:rsidRPr="001B4C71">
        <w:rPr>
          <w:rStyle w:val="Funotenzeichen"/>
          <w:lang w:val="en-GB"/>
        </w:rPr>
        <w:footnoteRef/>
      </w:r>
      <w:r w:rsidRPr="001B4C71">
        <w:rPr>
          <w:lang w:val="en-GB"/>
        </w:rPr>
        <w:t xml:space="preserve"> </w:t>
      </w:r>
      <w:r w:rsidR="00D7560A" w:rsidRPr="0098777D">
        <w:rPr>
          <w:lang w:val="en-US"/>
        </w:rPr>
        <w:t xml:space="preserve">In this paper, version 7.1.2 as the last official version of the CRM is referenced </w:t>
      </w:r>
      <w:r w:rsidR="00D7560A">
        <w:fldChar w:fldCharType="begin"/>
      </w:r>
      <w:r w:rsidR="00B2773D">
        <w:rPr>
          <w:lang w:val="en-US"/>
        </w:rPr>
        <w:instrText xml:space="preserve"> ADDIN ZOTERO_ITEM CSL_CITATION {"citationID":"nttAd9CJ","properties":{"formattedCitation":"(Bekiari et al. 2022)","plainCitation":"(Bekiari et al. 2022)","noteIndex":6},"citationItems":[{"id":127,"uris":["http://zotero.org/users/126286/items/BXCZ46EE"],"itemData":{"id":127,"type":"book","publisher":"ICOM/CIDOC Documentation Standards Group/CRM Special Interest Group","title":"Volume A: Definition of the CIDOC Conceptual Reference Model. Version 7.1.2","URL":"http://www.cidoc-crm.org/sites/default/files/CIDOC%20CRM_v.7.0_%2020-6-2020.pdf","author":[{"family":"Bekiari","given":"Chryssoula"},{"family":"Bruseker","given":"George"},{"family":"Canning","given":"Erin"},{"family":"Doerr","given":"Martin"},{"family":"Michon","given":"Philippe"},{"family":"Christian-Emil","given":"Ore"},{"family":"Stephen","given":"Stead"},{"family":"Velios","given":"Athanasios"}],"issued":{"date-parts":[["2022"]]}}}],"schema":"https://github.com/citation-style-language/schema/raw/master/csl-citation.json"} </w:instrText>
      </w:r>
      <w:r w:rsidR="00D7560A">
        <w:fldChar w:fldCharType="separate"/>
      </w:r>
      <w:r w:rsidR="00D7560A" w:rsidRPr="0098777D">
        <w:rPr>
          <w:noProof/>
          <w:lang w:val="en-US"/>
        </w:rPr>
        <w:t>(Bekiari et al. 2022)</w:t>
      </w:r>
      <w:r w:rsidR="00D7560A">
        <w:fldChar w:fldCharType="end"/>
      </w:r>
      <w:r w:rsidR="00D7560A" w:rsidRPr="0098777D">
        <w:rPr>
          <w:lang w:val="en-US"/>
        </w:rPr>
        <w:t>.</w:t>
      </w:r>
    </w:p>
  </w:footnote>
  <w:footnote w:id="6">
    <w:p w14:paraId="1BD5AD84" w14:textId="2B790588" w:rsidR="00297940" w:rsidRPr="001B4C71" w:rsidRDefault="00297940" w:rsidP="00297940">
      <w:pPr>
        <w:pStyle w:val="Funotentext"/>
        <w:rPr>
          <w:lang w:val="en-GB"/>
        </w:rPr>
      </w:pPr>
      <w:r w:rsidRPr="001B4C71">
        <w:rPr>
          <w:rStyle w:val="Funotenzeichen"/>
          <w:lang w:val="en-GB"/>
        </w:rPr>
        <w:footnoteRef/>
      </w:r>
      <w:r w:rsidRPr="001B4C71">
        <w:rPr>
          <w:lang w:val="en-GB"/>
        </w:rPr>
        <w:t xml:space="preserve"> </w:t>
      </w:r>
      <w:r>
        <w:fldChar w:fldCharType="begin"/>
      </w:r>
      <w:r w:rsidRPr="005C53DC">
        <w:rPr>
          <w:lang w:val="en-US"/>
          <w:rPrChange w:id="44" w:author="Aline Deicke" w:date="2024-02-04T09:10:00Z">
            <w:rPr/>
          </w:rPrChange>
        </w:rPr>
        <w:instrText>HYPERLINK "https://www.cidoc-crm.org/collaborations"</w:instrText>
      </w:r>
      <w:r>
        <w:fldChar w:fldCharType="separate"/>
      </w:r>
      <w:r w:rsidRPr="001B4C71">
        <w:rPr>
          <w:rStyle w:val="Hyperlink"/>
          <w:lang w:val="en-GB"/>
        </w:rPr>
        <w:t>https://www.cidoc-crm.org/collaborations</w:t>
      </w:r>
      <w:r>
        <w:rPr>
          <w:rStyle w:val="Hyperlink"/>
          <w:lang w:val="en-GB"/>
        </w:rPr>
        <w:fldChar w:fldCharType="end"/>
      </w:r>
      <w:r w:rsidRPr="001B4C71">
        <w:rPr>
          <w:lang w:val="en-GB"/>
        </w:rPr>
        <w:t xml:space="preserve"> (accessed 2023-</w:t>
      </w:r>
      <w:r w:rsidR="00D7560A">
        <w:rPr>
          <w:lang w:val="en-GB"/>
        </w:rPr>
        <w:t>08</w:t>
      </w:r>
      <w:r w:rsidRPr="001B4C71">
        <w:rPr>
          <w:lang w:val="en-GB"/>
        </w:rPr>
        <w:t>-</w:t>
      </w:r>
      <w:r w:rsidR="00BB7916">
        <w:rPr>
          <w:lang w:val="en-GB"/>
        </w:rPr>
        <w:t>1</w:t>
      </w:r>
      <w:r w:rsidR="00D7560A">
        <w:rPr>
          <w:lang w:val="en-GB"/>
        </w:rPr>
        <w:t>0</w:t>
      </w:r>
      <w:r w:rsidRPr="001B4C71">
        <w:rPr>
          <w:lang w:val="en-GB"/>
        </w:rPr>
        <w:t>).</w:t>
      </w:r>
    </w:p>
  </w:footnote>
  <w:footnote w:id="7">
    <w:p w14:paraId="3F82D2BD" w14:textId="49BB85A7" w:rsidR="00246D6D" w:rsidRPr="0098777D" w:rsidRDefault="00246D6D" w:rsidP="00246D6D">
      <w:pPr>
        <w:pStyle w:val="Funotentext"/>
        <w:rPr>
          <w:lang w:val="en-US"/>
        </w:rPr>
      </w:pPr>
      <w:r>
        <w:rPr>
          <w:rStyle w:val="Funotenzeichen"/>
        </w:rPr>
        <w:footnoteRef/>
      </w:r>
      <w:r w:rsidRPr="0098777D">
        <w:rPr>
          <w:lang w:val="en-US"/>
        </w:rPr>
        <w:t xml:space="preserve"> </w:t>
      </w:r>
      <w:r w:rsidR="00167E1E" w:rsidRPr="00167E1E">
        <w:rPr>
          <w:lang w:val="en-US"/>
        </w:rPr>
        <w:t>https://www.mongodb.com/docs/v5.0/core/data-modeling-introduction/ (</w:t>
      </w:r>
      <w:r w:rsidRPr="0098777D">
        <w:rPr>
          <w:lang w:val="en-US"/>
        </w:rPr>
        <w:t xml:space="preserve">accessed </w:t>
      </w:r>
      <w:r w:rsidR="00167E1E" w:rsidRPr="0098777D">
        <w:rPr>
          <w:lang w:val="en-US"/>
        </w:rPr>
        <w:t>202</w:t>
      </w:r>
      <w:r w:rsidR="00167E1E">
        <w:rPr>
          <w:lang w:val="en-US"/>
        </w:rPr>
        <w:t>4</w:t>
      </w:r>
      <w:r w:rsidRPr="0098777D">
        <w:rPr>
          <w:lang w:val="en-US"/>
        </w:rPr>
        <w:t>-</w:t>
      </w:r>
      <w:r w:rsidR="00167E1E" w:rsidRPr="0098777D">
        <w:rPr>
          <w:lang w:val="en-US"/>
        </w:rPr>
        <w:t>0</w:t>
      </w:r>
      <w:r w:rsidR="00167E1E">
        <w:rPr>
          <w:lang w:val="en-US"/>
        </w:rPr>
        <w:t>1</w:t>
      </w:r>
      <w:r w:rsidRPr="0098777D">
        <w:rPr>
          <w:lang w:val="en-US"/>
        </w:rPr>
        <w:t>-</w:t>
      </w:r>
      <w:r w:rsidR="00167E1E">
        <w:rPr>
          <w:lang w:val="en-US"/>
        </w:rPr>
        <w:t>30</w:t>
      </w:r>
      <w:r w:rsidRPr="0098777D">
        <w:rPr>
          <w:lang w:val="en-US"/>
        </w:rPr>
        <w:t>).</w:t>
      </w:r>
    </w:p>
  </w:footnote>
  <w:footnote w:id="8">
    <w:p w14:paraId="18DB730E" w14:textId="2F44BB27" w:rsidR="00246D6D" w:rsidRPr="0098777D" w:rsidRDefault="00246D6D" w:rsidP="00246D6D">
      <w:pPr>
        <w:pStyle w:val="Funotentext"/>
        <w:rPr>
          <w:lang w:val="en-US"/>
        </w:rPr>
      </w:pPr>
      <w:r>
        <w:rPr>
          <w:rStyle w:val="Funotenzeichen"/>
        </w:rPr>
        <w:footnoteRef/>
      </w:r>
      <w:r w:rsidRPr="0098777D">
        <w:rPr>
          <w:lang w:val="en-US"/>
        </w:rPr>
        <w:t xml:space="preserve"> See also Flanders‘ and Jannidis‘ distinction between curation- and research-driven modelling </w:t>
      </w:r>
      <w:r>
        <w:fldChar w:fldCharType="begin"/>
      </w:r>
      <w:r w:rsidR="00B2773D">
        <w:rPr>
          <w:lang w:val="en-US"/>
        </w:rPr>
        <w:instrText xml:space="preserve"> ADDIN ZOTERO_ITEM CSL_CITATION {"citationID":"ZasbT0oW","properties":{"formattedCitation":"(Flanders and Jannidis 2019, 86)","plainCitation":"(Flanders and Jannidis 2019, 86)","noteIndex":9},"citationItems":[{"id":1194,"uris":["http://zotero.org/users/126286/items/2LL3BJ8H"],"itemData":{"id":1194,"type":"chapter","collection-title":"Digital Research in the Arts and Humanities","container-title":"The shape of data in Digital Humanities. Modeling texts and text-based resources","event-place":"London/New York","page":"26–95","publisher":"Routledge","publisher-place":"London/New York","title":"A gentle introduction to data modeling","URL":"https://doi.org/10.4324/9781315552941","author":[{"family":"Flanders","given":"Julia"},{"family":"Jannidis","given":"Fotis"}],"editor":[{"family":"Flanders","given":"Julia"},{"family":"Jannidis","given":"Fotis"}],"issued":{"date-parts":[["2019"]]}},"locator":"86"}],"schema":"https://github.com/citation-style-language/schema/raw/master/csl-citation.json"} </w:instrText>
      </w:r>
      <w:r>
        <w:fldChar w:fldCharType="separate"/>
      </w:r>
      <w:r w:rsidRPr="0098777D">
        <w:rPr>
          <w:noProof/>
          <w:lang w:val="en-US"/>
        </w:rPr>
        <w:t>(Flanders and Jannidis 2019, 86)</w:t>
      </w:r>
      <w:r>
        <w:fldChar w:fldCharType="end"/>
      </w:r>
      <w:r w:rsidRPr="0098777D">
        <w:rPr>
          <w:lang w:val="en-US"/>
        </w:rPr>
        <w:t>.</w:t>
      </w:r>
    </w:p>
  </w:footnote>
  <w:footnote w:id="9">
    <w:p w14:paraId="77957905" w14:textId="181CD1F3" w:rsidR="00297940" w:rsidRPr="001B4C71" w:rsidRDefault="00297940" w:rsidP="00297940">
      <w:pPr>
        <w:pStyle w:val="Funotentext"/>
        <w:rPr>
          <w:lang w:val="en-GB"/>
        </w:rPr>
      </w:pPr>
      <w:r w:rsidRPr="001B4C71">
        <w:rPr>
          <w:rStyle w:val="Funotenzeichen"/>
          <w:lang w:val="en-GB"/>
        </w:rPr>
        <w:footnoteRef/>
      </w:r>
      <w:r w:rsidRPr="001B4C71">
        <w:rPr>
          <w:lang w:val="en-GB"/>
        </w:rPr>
        <w:t xml:space="preserve"> The model presented in this paper </w:t>
      </w:r>
      <w:r w:rsidR="009C0D6B">
        <w:rPr>
          <w:lang w:val="en-GB"/>
        </w:rPr>
        <w:t>is an</w:t>
      </w:r>
      <w:r w:rsidRPr="001B4C71">
        <w:rPr>
          <w:lang w:val="en-GB"/>
        </w:rPr>
        <w:t xml:space="preserve"> updated version of the one presented at the conference itself. Changes were made according to discussions in and around the session.</w:t>
      </w:r>
    </w:p>
  </w:footnote>
  <w:footnote w:id="10">
    <w:p w14:paraId="6D4C25CC" w14:textId="15326FC6" w:rsidR="00A467D8" w:rsidRPr="00A467D8" w:rsidRDefault="00A467D8">
      <w:pPr>
        <w:pStyle w:val="Funotentext"/>
        <w:rPr>
          <w:lang w:val="en-US"/>
          <w:rPrChange w:id="66" w:author="Aline Deicke" w:date="2024-02-08T17:02:00Z">
            <w:rPr/>
          </w:rPrChange>
        </w:rPr>
      </w:pPr>
      <w:ins w:id="67" w:author="Aline Deicke" w:date="2024-02-08T17:02:00Z">
        <w:r>
          <w:rPr>
            <w:rStyle w:val="Funotenzeichen"/>
          </w:rPr>
          <w:footnoteRef/>
        </w:r>
        <w:r w:rsidRPr="00A467D8">
          <w:rPr>
            <w:lang w:val="en-US"/>
            <w:rPrChange w:id="68" w:author="Aline Deicke" w:date="2024-02-08T17:02:00Z">
              <w:rPr/>
            </w:rPrChange>
          </w:rPr>
          <w:t xml:space="preserve"> </w:t>
        </w:r>
      </w:ins>
      <w:ins w:id="69" w:author="Aline Deicke" w:date="2024-02-08T17:03:00Z">
        <w:r>
          <w:rPr>
            <w:lang w:val="en-US"/>
          </w:rPr>
          <w:t xml:space="preserve">As </w:t>
        </w:r>
        <w:proofErr w:type="spellStart"/>
        <w:r>
          <w:rPr>
            <w:lang w:val="en-US"/>
          </w:rPr>
          <w:t>taphonomic</w:t>
        </w:r>
        <w:proofErr w:type="spellEnd"/>
        <w:r>
          <w:rPr>
            <w:lang w:val="en-US"/>
          </w:rPr>
          <w:t xml:space="preserve"> processes can disrupt spatial arrangements to the point where an approach as described in this paper is no longer feasible, it</w:t>
        </w:r>
      </w:ins>
      <w:ins w:id="70" w:author="Aline Deicke" w:date="2024-02-08T17:02:00Z">
        <w:r w:rsidRPr="00A467D8">
          <w:rPr>
            <w:lang w:val="en-US"/>
            <w:rPrChange w:id="71" w:author="Aline Deicke" w:date="2024-02-08T17:02:00Z">
              <w:rPr/>
            </w:rPrChange>
          </w:rPr>
          <w:t xml:space="preserve"> should only be applied if conservation conditions allow it</w:t>
        </w:r>
        <w:r>
          <w:rPr>
            <w:lang w:val="en-US"/>
          </w:rPr>
          <w:t xml:space="preserve">, </w:t>
        </w:r>
      </w:ins>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F475B"/>
    <w:multiLevelType w:val="hybridMultilevel"/>
    <w:tmpl w:val="03DC8966"/>
    <w:lvl w:ilvl="0" w:tplc="BEEE2A92">
      <w:numFmt w:val="bullet"/>
      <w:lvlText w:val=""/>
      <w:lvlJc w:val="left"/>
      <w:pPr>
        <w:ind w:left="720" w:hanging="360"/>
      </w:pPr>
      <w:rPr>
        <w:rFonts w:ascii="Symbol" w:eastAsia="Times New Roman" w:hAnsi="Symbo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F0B4E1E"/>
    <w:multiLevelType w:val="hybridMultilevel"/>
    <w:tmpl w:val="17905A92"/>
    <w:lvl w:ilvl="0" w:tplc="EBB06B10">
      <w:start w:val="1"/>
      <w:numFmt w:val="bullet"/>
      <w:lvlText w:val="•"/>
      <w:lvlJc w:val="left"/>
      <w:pPr>
        <w:tabs>
          <w:tab w:val="num" w:pos="720"/>
        </w:tabs>
        <w:ind w:left="720" w:hanging="360"/>
      </w:pPr>
      <w:rPr>
        <w:rFonts w:ascii="Arial" w:hAnsi="Arial" w:hint="default"/>
      </w:rPr>
    </w:lvl>
    <w:lvl w:ilvl="1" w:tplc="CFCC58A0" w:tentative="1">
      <w:start w:val="1"/>
      <w:numFmt w:val="bullet"/>
      <w:lvlText w:val="•"/>
      <w:lvlJc w:val="left"/>
      <w:pPr>
        <w:tabs>
          <w:tab w:val="num" w:pos="1440"/>
        </w:tabs>
        <w:ind w:left="1440" w:hanging="360"/>
      </w:pPr>
      <w:rPr>
        <w:rFonts w:ascii="Arial" w:hAnsi="Arial" w:hint="default"/>
      </w:rPr>
    </w:lvl>
    <w:lvl w:ilvl="2" w:tplc="5422FAA8" w:tentative="1">
      <w:start w:val="1"/>
      <w:numFmt w:val="bullet"/>
      <w:lvlText w:val="•"/>
      <w:lvlJc w:val="left"/>
      <w:pPr>
        <w:tabs>
          <w:tab w:val="num" w:pos="2160"/>
        </w:tabs>
        <w:ind w:left="2160" w:hanging="360"/>
      </w:pPr>
      <w:rPr>
        <w:rFonts w:ascii="Arial" w:hAnsi="Arial" w:hint="default"/>
      </w:rPr>
    </w:lvl>
    <w:lvl w:ilvl="3" w:tplc="9DD436CE" w:tentative="1">
      <w:start w:val="1"/>
      <w:numFmt w:val="bullet"/>
      <w:lvlText w:val="•"/>
      <w:lvlJc w:val="left"/>
      <w:pPr>
        <w:tabs>
          <w:tab w:val="num" w:pos="2880"/>
        </w:tabs>
        <w:ind w:left="2880" w:hanging="360"/>
      </w:pPr>
      <w:rPr>
        <w:rFonts w:ascii="Arial" w:hAnsi="Arial" w:hint="default"/>
      </w:rPr>
    </w:lvl>
    <w:lvl w:ilvl="4" w:tplc="F8B61D34" w:tentative="1">
      <w:start w:val="1"/>
      <w:numFmt w:val="bullet"/>
      <w:lvlText w:val="•"/>
      <w:lvlJc w:val="left"/>
      <w:pPr>
        <w:tabs>
          <w:tab w:val="num" w:pos="3600"/>
        </w:tabs>
        <w:ind w:left="3600" w:hanging="360"/>
      </w:pPr>
      <w:rPr>
        <w:rFonts w:ascii="Arial" w:hAnsi="Arial" w:hint="default"/>
      </w:rPr>
    </w:lvl>
    <w:lvl w:ilvl="5" w:tplc="A066FF98" w:tentative="1">
      <w:start w:val="1"/>
      <w:numFmt w:val="bullet"/>
      <w:lvlText w:val="•"/>
      <w:lvlJc w:val="left"/>
      <w:pPr>
        <w:tabs>
          <w:tab w:val="num" w:pos="4320"/>
        </w:tabs>
        <w:ind w:left="4320" w:hanging="360"/>
      </w:pPr>
      <w:rPr>
        <w:rFonts w:ascii="Arial" w:hAnsi="Arial" w:hint="default"/>
      </w:rPr>
    </w:lvl>
    <w:lvl w:ilvl="6" w:tplc="1660A22C" w:tentative="1">
      <w:start w:val="1"/>
      <w:numFmt w:val="bullet"/>
      <w:lvlText w:val="•"/>
      <w:lvlJc w:val="left"/>
      <w:pPr>
        <w:tabs>
          <w:tab w:val="num" w:pos="5040"/>
        </w:tabs>
        <w:ind w:left="5040" w:hanging="360"/>
      </w:pPr>
      <w:rPr>
        <w:rFonts w:ascii="Arial" w:hAnsi="Arial" w:hint="default"/>
      </w:rPr>
    </w:lvl>
    <w:lvl w:ilvl="7" w:tplc="E8FCA580" w:tentative="1">
      <w:start w:val="1"/>
      <w:numFmt w:val="bullet"/>
      <w:lvlText w:val="•"/>
      <w:lvlJc w:val="left"/>
      <w:pPr>
        <w:tabs>
          <w:tab w:val="num" w:pos="5760"/>
        </w:tabs>
        <w:ind w:left="5760" w:hanging="360"/>
      </w:pPr>
      <w:rPr>
        <w:rFonts w:ascii="Arial" w:hAnsi="Arial" w:hint="default"/>
      </w:rPr>
    </w:lvl>
    <w:lvl w:ilvl="8" w:tplc="875AFAF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5A3341C"/>
    <w:multiLevelType w:val="hybridMultilevel"/>
    <w:tmpl w:val="DAB60D8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5F478AD"/>
    <w:multiLevelType w:val="hybridMultilevel"/>
    <w:tmpl w:val="E0302DD0"/>
    <w:lvl w:ilvl="0" w:tplc="37320B0A">
      <w:start w:val="1"/>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8B565E1"/>
    <w:multiLevelType w:val="hybridMultilevel"/>
    <w:tmpl w:val="01EE77D6"/>
    <w:lvl w:ilvl="0" w:tplc="F6FCEBD6">
      <w:start w:val="1"/>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27442AF"/>
    <w:multiLevelType w:val="hybridMultilevel"/>
    <w:tmpl w:val="1924C3D8"/>
    <w:lvl w:ilvl="0" w:tplc="48DEFD7C">
      <w:numFmt w:val="bullet"/>
      <w:lvlText w:val=""/>
      <w:lvlJc w:val="left"/>
      <w:pPr>
        <w:ind w:left="720" w:hanging="360"/>
      </w:pPr>
      <w:rPr>
        <w:rFonts w:ascii="Symbol" w:eastAsia="Times New Roman" w:hAnsi="Symbo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CB47FA4"/>
    <w:multiLevelType w:val="hybridMultilevel"/>
    <w:tmpl w:val="3A287BD8"/>
    <w:lvl w:ilvl="0" w:tplc="B22E0798">
      <w:start w:val="1"/>
      <w:numFmt w:val="bullet"/>
      <w:lvlText w:val="•"/>
      <w:lvlJc w:val="left"/>
      <w:pPr>
        <w:tabs>
          <w:tab w:val="num" w:pos="720"/>
        </w:tabs>
        <w:ind w:left="720" w:hanging="360"/>
      </w:pPr>
      <w:rPr>
        <w:rFonts w:ascii="Arial" w:hAnsi="Arial" w:hint="default"/>
      </w:rPr>
    </w:lvl>
    <w:lvl w:ilvl="1" w:tplc="B5E0D77E" w:tentative="1">
      <w:start w:val="1"/>
      <w:numFmt w:val="bullet"/>
      <w:lvlText w:val="•"/>
      <w:lvlJc w:val="left"/>
      <w:pPr>
        <w:tabs>
          <w:tab w:val="num" w:pos="1440"/>
        </w:tabs>
        <w:ind w:left="1440" w:hanging="360"/>
      </w:pPr>
      <w:rPr>
        <w:rFonts w:ascii="Arial" w:hAnsi="Arial" w:hint="default"/>
      </w:rPr>
    </w:lvl>
    <w:lvl w:ilvl="2" w:tplc="A0B27024" w:tentative="1">
      <w:start w:val="1"/>
      <w:numFmt w:val="bullet"/>
      <w:lvlText w:val="•"/>
      <w:lvlJc w:val="left"/>
      <w:pPr>
        <w:tabs>
          <w:tab w:val="num" w:pos="2160"/>
        </w:tabs>
        <w:ind w:left="2160" w:hanging="360"/>
      </w:pPr>
      <w:rPr>
        <w:rFonts w:ascii="Arial" w:hAnsi="Arial" w:hint="default"/>
      </w:rPr>
    </w:lvl>
    <w:lvl w:ilvl="3" w:tplc="6E9AAA08" w:tentative="1">
      <w:start w:val="1"/>
      <w:numFmt w:val="bullet"/>
      <w:lvlText w:val="•"/>
      <w:lvlJc w:val="left"/>
      <w:pPr>
        <w:tabs>
          <w:tab w:val="num" w:pos="2880"/>
        </w:tabs>
        <w:ind w:left="2880" w:hanging="360"/>
      </w:pPr>
      <w:rPr>
        <w:rFonts w:ascii="Arial" w:hAnsi="Arial" w:hint="default"/>
      </w:rPr>
    </w:lvl>
    <w:lvl w:ilvl="4" w:tplc="6002A196" w:tentative="1">
      <w:start w:val="1"/>
      <w:numFmt w:val="bullet"/>
      <w:lvlText w:val="•"/>
      <w:lvlJc w:val="left"/>
      <w:pPr>
        <w:tabs>
          <w:tab w:val="num" w:pos="3600"/>
        </w:tabs>
        <w:ind w:left="3600" w:hanging="360"/>
      </w:pPr>
      <w:rPr>
        <w:rFonts w:ascii="Arial" w:hAnsi="Arial" w:hint="default"/>
      </w:rPr>
    </w:lvl>
    <w:lvl w:ilvl="5" w:tplc="74765D38" w:tentative="1">
      <w:start w:val="1"/>
      <w:numFmt w:val="bullet"/>
      <w:lvlText w:val="•"/>
      <w:lvlJc w:val="left"/>
      <w:pPr>
        <w:tabs>
          <w:tab w:val="num" w:pos="4320"/>
        </w:tabs>
        <w:ind w:left="4320" w:hanging="360"/>
      </w:pPr>
      <w:rPr>
        <w:rFonts w:ascii="Arial" w:hAnsi="Arial" w:hint="default"/>
      </w:rPr>
    </w:lvl>
    <w:lvl w:ilvl="6" w:tplc="A3D0D49A" w:tentative="1">
      <w:start w:val="1"/>
      <w:numFmt w:val="bullet"/>
      <w:lvlText w:val="•"/>
      <w:lvlJc w:val="left"/>
      <w:pPr>
        <w:tabs>
          <w:tab w:val="num" w:pos="5040"/>
        </w:tabs>
        <w:ind w:left="5040" w:hanging="360"/>
      </w:pPr>
      <w:rPr>
        <w:rFonts w:ascii="Arial" w:hAnsi="Arial" w:hint="default"/>
      </w:rPr>
    </w:lvl>
    <w:lvl w:ilvl="7" w:tplc="A7587256" w:tentative="1">
      <w:start w:val="1"/>
      <w:numFmt w:val="bullet"/>
      <w:lvlText w:val="•"/>
      <w:lvlJc w:val="left"/>
      <w:pPr>
        <w:tabs>
          <w:tab w:val="num" w:pos="5760"/>
        </w:tabs>
        <w:ind w:left="5760" w:hanging="360"/>
      </w:pPr>
      <w:rPr>
        <w:rFonts w:ascii="Arial" w:hAnsi="Arial" w:hint="default"/>
      </w:rPr>
    </w:lvl>
    <w:lvl w:ilvl="8" w:tplc="F086023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44A6546C"/>
    <w:multiLevelType w:val="hybridMultilevel"/>
    <w:tmpl w:val="EF10F80A"/>
    <w:lvl w:ilvl="0" w:tplc="36BACD18">
      <w:start w:val="1"/>
      <w:numFmt w:val="decimal"/>
      <w:lvlText w:val="%1."/>
      <w:lvlJc w:val="left"/>
      <w:pPr>
        <w:tabs>
          <w:tab w:val="num" w:pos="1068"/>
        </w:tabs>
        <w:ind w:left="1068" w:hanging="360"/>
      </w:pPr>
    </w:lvl>
    <w:lvl w:ilvl="1" w:tplc="C5A4B26A" w:tentative="1">
      <w:start w:val="1"/>
      <w:numFmt w:val="decimal"/>
      <w:lvlText w:val="%2."/>
      <w:lvlJc w:val="left"/>
      <w:pPr>
        <w:tabs>
          <w:tab w:val="num" w:pos="1788"/>
        </w:tabs>
        <w:ind w:left="1788" w:hanging="360"/>
      </w:pPr>
    </w:lvl>
    <w:lvl w:ilvl="2" w:tplc="048E278A" w:tentative="1">
      <w:start w:val="1"/>
      <w:numFmt w:val="decimal"/>
      <w:lvlText w:val="%3."/>
      <w:lvlJc w:val="left"/>
      <w:pPr>
        <w:tabs>
          <w:tab w:val="num" w:pos="2508"/>
        </w:tabs>
        <w:ind w:left="2508" w:hanging="360"/>
      </w:pPr>
    </w:lvl>
    <w:lvl w:ilvl="3" w:tplc="2DEAE426" w:tentative="1">
      <w:start w:val="1"/>
      <w:numFmt w:val="decimal"/>
      <w:lvlText w:val="%4."/>
      <w:lvlJc w:val="left"/>
      <w:pPr>
        <w:tabs>
          <w:tab w:val="num" w:pos="3228"/>
        </w:tabs>
        <w:ind w:left="3228" w:hanging="360"/>
      </w:pPr>
    </w:lvl>
    <w:lvl w:ilvl="4" w:tplc="0D7E074A" w:tentative="1">
      <w:start w:val="1"/>
      <w:numFmt w:val="decimal"/>
      <w:lvlText w:val="%5."/>
      <w:lvlJc w:val="left"/>
      <w:pPr>
        <w:tabs>
          <w:tab w:val="num" w:pos="3948"/>
        </w:tabs>
        <w:ind w:left="3948" w:hanging="360"/>
      </w:pPr>
    </w:lvl>
    <w:lvl w:ilvl="5" w:tplc="03B6ABE6" w:tentative="1">
      <w:start w:val="1"/>
      <w:numFmt w:val="decimal"/>
      <w:lvlText w:val="%6."/>
      <w:lvlJc w:val="left"/>
      <w:pPr>
        <w:tabs>
          <w:tab w:val="num" w:pos="4668"/>
        </w:tabs>
        <w:ind w:left="4668" w:hanging="360"/>
      </w:pPr>
    </w:lvl>
    <w:lvl w:ilvl="6" w:tplc="428EA138" w:tentative="1">
      <w:start w:val="1"/>
      <w:numFmt w:val="decimal"/>
      <w:lvlText w:val="%7."/>
      <w:lvlJc w:val="left"/>
      <w:pPr>
        <w:tabs>
          <w:tab w:val="num" w:pos="5388"/>
        </w:tabs>
        <w:ind w:left="5388" w:hanging="360"/>
      </w:pPr>
    </w:lvl>
    <w:lvl w:ilvl="7" w:tplc="82B2779A" w:tentative="1">
      <w:start w:val="1"/>
      <w:numFmt w:val="decimal"/>
      <w:lvlText w:val="%8."/>
      <w:lvlJc w:val="left"/>
      <w:pPr>
        <w:tabs>
          <w:tab w:val="num" w:pos="6108"/>
        </w:tabs>
        <w:ind w:left="6108" w:hanging="360"/>
      </w:pPr>
    </w:lvl>
    <w:lvl w:ilvl="8" w:tplc="B3822EDC" w:tentative="1">
      <w:start w:val="1"/>
      <w:numFmt w:val="decimal"/>
      <w:lvlText w:val="%9."/>
      <w:lvlJc w:val="left"/>
      <w:pPr>
        <w:tabs>
          <w:tab w:val="num" w:pos="6828"/>
        </w:tabs>
        <w:ind w:left="6828" w:hanging="360"/>
      </w:pPr>
    </w:lvl>
  </w:abstractNum>
  <w:abstractNum w:abstractNumId="8" w15:restartNumberingAfterBreak="0">
    <w:nsid w:val="4ABC5B67"/>
    <w:multiLevelType w:val="hybridMultilevel"/>
    <w:tmpl w:val="95EE72B0"/>
    <w:lvl w:ilvl="0" w:tplc="F6FCEBD6">
      <w:start w:val="1"/>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C8B19AD"/>
    <w:multiLevelType w:val="hybridMultilevel"/>
    <w:tmpl w:val="B7966DFC"/>
    <w:lvl w:ilvl="0" w:tplc="8D9868AA">
      <w:start w:val="2"/>
      <w:numFmt w:val="bullet"/>
      <w:lvlText w:val=""/>
      <w:lvlJc w:val="left"/>
      <w:pPr>
        <w:ind w:left="720" w:hanging="360"/>
      </w:pPr>
      <w:rPr>
        <w:rFonts w:ascii="Symbol" w:eastAsia="Times New Roman" w:hAnsi="Symbo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0932EC3"/>
    <w:multiLevelType w:val="hybridMultilevel"/>
    <w:tmpl w:val="68621136"/>
    <w:lvl w:ilvl="0" w:tplc="87D696B0">
      <w:numFmt w:val="bullet"/>
      <w:lvlText w:val=""/>
      <w:lvlJc w:val="left"/>
      <w:pPr>
        <w:ind w:left="1068" w:hanging="360"/>
      </w:pPr>
      <w:rPr>
        <w:rFonts w:ascii="Symbol" w:eastAsia="Times New Roman" w:hAnsi="Symbol" w:cs="Arial" w:hint="default"/>
      </w:rPr>
    </w:lvl>
    <w:lvl w:ilvl="1" w:tplc="04070003">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1" w15:restartNumberingAfterBreak="0">
    <w:nsid w:val="61FC54C8"/>
    <w:multiLevelType w:val="hybridMultilevel"/>
    <w:tmpl w:val="A150F970"/>
    <w:lvl w:ilvl="0" w:tplc="C4A0BF14">
      <w:start w:val="1"/>
      <w:numFmt w:val="bullet"/>
      <w:lvlText w:val="•"/>
      <w:lvlJc w:val="left"/>
      <w:pPr>
        <w:tabs>
          <w:tab w:val="num" w:pos="720"/>
        </w:tabs>
        <w:ind w:left="720" w:hanging="360"/>
      </w:pPr>
      <w:rPr>
        <w:rFonts w:ascii="Arial" w:hAnsi="Arial" w:hint="default"/>
      </w:rPr>
    </w:lvl>
    <w:lvl w:ilvl="1" w:tplc="D75A4844" w:tentative="1">
      <w:start w:val="1"/>
      <w:numFmt w:val="bullet"/>
      <w:lvlText w:val="•"/>
      <w:lvlJc w:val="left"/>
      <w:pPr>
        <w:tabs>
          <w:tab w:val="num" w:pos="1440"/>
        </w:tabs>
        <w:ind w:left="1440" w:hanging="360"/>
      </w:pPr>
      <w:rPr>
        <w:rFonts w:ascii="Arial" w:hAnsi="Arial" w:hint="default"/>
      </w:rPr>
    </w:lvl>
    <w:lvl w:ilvl="2" w:tplc="B5D2AB72" w:tentative="1">
      <w:start w:val="1"/>
      <w:numFmt w:val="bullet"/>
      <w:lvlText w:val="•"/>
      <w:lvlJc w:val="left"/>
      <w:pPr>
        <w:tabs>
          <w:tab w:val="num" w:pos="2160"/>
        </w:tabs>
        <w:ind w:left="2160" w:hanging="360"/>
      </w:pPr>
      <w:rPr>
        <w:rFonts w:ascii="Arial" w:hAnsi="Arial" w:hint="default"/>
      </w:rPr>
    </w:lvl>
    <w:lvl w:ilvl="3" w:tplc="AEE2A816" w:tentative="1">
      <w:start w:val="1"/>
      <w:numFmt w:val="bullet"/>
      <w:lvlText w:val="•"/>
      <w:lvlJc w:val="left"/>
      <w:pPr>
        <w:tabs>
          <w:tab w:val="num" w:pos="2880"/>
        </w:tabs>
        <w:ind w:left="2880" w:hanging="360"/>
      </w:pPr>
      <w:rPr>
        <w:rFonts w:ascii="Arial" w:hAnsi="Arial" w:hint="default"/>
      </w:rPr>
    </w:lvl>
    <w:lvl w:ilvl="4" w:tplc="EF08BCFE" w:tentative="1">
      <w:start w:val="1"/>
      <w:numFmt w:val="bullet"/>
      <w:lvlText w:val="•"/>
      <w:lvlJc w:val="left"/>
      <w:pPr>
        <w:tabs>
          <w:tab w:val="num" w:pos="3600"/>
        </w:tabs>
        <w:ind w:left="3600" w:hanging="360"/>
      </w:pPr>
      <w:rPr>
        <w:rFonts w:ascii="Arial" w:hAnsi="Arial" w:hint="default"/>
      </w:rPr>
    </w:lvl>
    <w:lvl w:ilvl="5" w:tplc="0D40D636" w:tentative="1">
      <w:start w:val="1"/>
      <w:numFmt w:val="bullet"/>
      <w:lvlText w:val="•"/>
      <w:lvlJc w:val="left"/>
      <w:pPr>
        <w:tabs>
          <w:tab w:val="num" w:pos="4320"/>
        </w:tabs>
        <w:ind w:left="4320" w:hanging="360"/>
      </w:pPr>
      <w:rPr>
        <w:rFonts w:ascii="Arial" w:hAnsi="Arial" w:hint="default"/>
      </w:rPr>
    </w:lvl>
    <w:lvl w:ilvl="6" w:tplc="4DD8E3F6" w:tentative="1">
      <w:start w:val="1"/>
      <w:numFmt w:val="bullet"/>
      <w:lvlText w:val="•"/>
      <w:lvlJc w:val="left"/>
      <w:pPr>
        <w:tabs>
          <w:tab w:val="num" w:pos="5040"/>
        </w:tabs>
        <w:ind w:left="5040" w:hanging="360"/>
      </w:pPr>
      <w:rPr>
        <w:rFonts w:ascii="Arial" w:hAnsi="Arial" w:hint="default"/>
      </w:rPr>
    </w:lvl>
    <w:lvl w:ilvl="7" w:tplc="DE7E2A8A" w:tentative="1">
      <w:start w:val="1"/>
      <w:numFmt w:val="bullet"/>
      <w:lvlText w:val="•"/>
      <w:lvlJc w:val="left"/>
      <w:pPr>
        <w:tabs>
          <w:tab w:val="num" w:pos="5760"/>
        </w:tabs>
        <w:ind w:left="5760" w:hanging="360"/>
      </w:pPr>
      <w:rPr>
        <w:rFonts w:ascii="Arial" w:hAnsi="Arial" w:hint="default"/>
      </w:rPr>
    </w:lvl>
    <w:lvl w:ilvl="8" w:tplc="49D008B8"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63F508B7"/>
    <w:multiLevelType w:val="hybridMultilevel"/>
    <w:tmpl w:val="88B64826"/>
    <w:lvl w:ilvl="0" w:tplc="9A066B4A">
      <w:start w:val="1"/>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720833325">
    <w:abstractNumId w:val="4"/>
  </w:num>
  <w:num w:numId="2" w16cid:durableId="682585647">
    <w:abstractNumId w:val="12"/>
  </w:num>
  <w:num w:numId="3" w16cid:durableId="1808937782">
    <w:abstractNumId w:val="5"/>
  </w:num>
  <w:num w:numId="4" w16cid:durableId="1384331879">
    <w:abstractNumId w:val="3"/>
  </w:num>
  <w:num w:numId="5" w16cid:durableId="593632792">
    <w:abstractNumId w:val="9"/>
  </w:num>
  <w:num w:numId="6" w16cid:durableId="1937251481">
    <w:abstractNumId w:val="10"/>
  </w:num>
  <w:num w:numId="7" w16cid:durableId="1620262190">
    <w:abstractNumId w:val="0"/>
  </w:num>
  <w:num w:numId="8" w16cid:durableId="1158152942">
    <w:abstractNumId w:val="7"/>
  </w:num>
  <w:num w:numId="9" w16cid:durableId="128941689">
    <w:abstractNumId w:val="11"/>
  </w:num>
  <w:num w:numId="10" w16cid:durableId="1256744248">
    <w:abstractNumId w:val="6"/>
  </w:num>
  <w:num w:numId="11" w16cid:durableId="1545865943">
    <w:abstractNumId w:val="1"/>
  </w:num>
  <w:num w:numId="12" w16cid:durableId="1614439313">
    <w:abstractNumId w:val="2"/>
  </w:num>
  <w:num w:numId="13" w16cid:durableId="750855251">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ine Deicke">
    <w15:presenceInfo w15:providerId="AD" w15:userId="S::aline.deicke@adwmainz.de::69fa71ed-6c90-4d0d-98b8-0a8ef9fec99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694"/>
    <w:rsid w:val="00002C16"/>
    <w:rsid w:val="00003F1F"/>
    <w:rsid w:val="00011B75"/>
    <w:rsid w:val="00015AE5"/>
    <w:rsid w:val="00021049"/>
    <w:rsid w:val="00026430"/>
    <w:rsid w:val="000271CC"/>
    <w:rsid w:val="00032AD2"/>
    <w:rsid w:val="00040813"/>
    <w:rsid w:val="000426D2"/>
    <w:rsid w:val="00045D86"/>
    <w:rsid w:val="0005611B"/>
    <w:rsid w:val="00057C09"/>
    <w:rsid w:val="000623F6"/>
    <w:rsid w:val="00084263"/>
    <w:rsid w:val="0008602B"/>
    <w:rsid w:val="000A7360"/>
    <w:rsid w:val="000B520D"/>
    <w:rsid w:val="000C2182"/>
    <w:rsid w:val="000D2077"/>
    <w:rsid w:val="000D2C69"/>
    <w:rsid w:val="000D644E"/>
    <w:rsid w:val="000F547A"/>
    <w:rsid w:val="00134552"/>
    <w:rsid w:val="00162415"/>
    <w:rsid w:val="00167E1E"/>
    <w:rsid w:val="00170C32"/>
    <w:rsid w:val="00181867"/>
    <w:rsid w:val="00181D64"/>
    <w:rsid w:val="001A5008"/>
    <w:rsid w:val="001B57CC"/>
    <w:rsid w:val="001C420D"/>
    <w:rsid w:val="001C5562"/>
    <w:rsid w:val="001D6819"/>
    <w:rsid w:val="001D6B77"/>
    <w:rsid w:val="00212867"/>
    <w:rsid w:val="00217F9A"/>
    <w:rsid w:val="00224594"/>
    <w:rsid w:val="00242929"/>
    <w:rsid w:val="00246D6D"/>
    <w:rsid w:val="0026648A"/>
    <w:rsid w:val="00270598"/>
    <w:rsid w:val="00275E6C"/>
    <w:rsid w:val="00277C4A"/>
    <w:rsid w:val="002826CE"/>
    <w:rsid w:val="00291CF5"/>
    <w:rsid w:val="00293364"/>
    <w:rsid w:val="00297940"/>
    <w:rsid w:val="002A0222"/>
    <w:rsid w:val="002B63A3"/>
    <w:rsid w:val="002C031E"/>
    <w:rsid w:val="002C445D"/>
    <w:rsid w:val="002D0694"/>
    <w:rsid w:val="002F24C8"/>
    <w:rsid w:val="002F34FF"/>
    <w:rsid w:val="002F3A36"/>
    <w:rsid w:val="002F70AF"/>
    <w:rsid w:val="002F7D01"/>
    <w:rsid w:val="00320B16"/>
    <w:rsid w:val="00334DE1"/>
    <w:rsid w:val="0035531A"/>
    <w:rsid w:val="00372BBE"/>
    <w:rsid w:val="0037487C"/>
    <w:rsid w:val="00386D4E"/>
    <w:rsid w:val="003C0F32"/>
    <w:rsid w:val="003D7893"/>
    <w:rsid w:val="003E1F8F"/>
    <w:rsid w:val="00404D56"/>
    <w:rsid w:val="00414AB5"/>
    <w:rsid w:val="00447D4C"/>
    <w:rsid w:val="00450CE8"/>
    <w:rsid w:val="00481DAE"/>
    <w:rsid w:val="004824B3"/>
    <w:rsid w:val="00496F8F"/>
    <w:rsid w:val="004A3653"/>
    <w:rsid w:val="004B0B9F"/>
    <w:rsid w:val="004B299F"/>
    <w:rsid w:val="004D77F2"/>
    <w:rsid w:val="004E0218"/>
    <w:rsid w:val="004E5AAC"/>
    <w:rsid w:val="004F3BE4"/>
    <w:rsid w:val="004F4E72"/>
    <w:rsid w:val="00504359"/>
    <w:rsid w:val="005115B1"/>
    <w:rsid w:val="005171B2"/>
    <w:rsid w:val="0052352F"/>
    <w:rsid w:val="00531B48"/>
    <w:rsid w:val="00534F12"/>
    <w:rsid w:val="00556DEE"/>
    <w:rsid w:val="00556FC0"/>
    <w:rsid w:val="005831D1"/>
    <w:rsid w:val="00584095"/>
    <w:rsid w:val="005B1AE8"/>
    <w:rsid w:val="005B4483"/>
    <w:rsid w:val="005C5101"/>
    <w:rsid w:val="005C53DC"/>
    <w:rsid w:val="005D11AA"/>
    <w:rsid w:val="005D7491"/>
    <w:rsid w:val="005E11C1"/>
    <w:rsid w:val="005F5DCB"/>
    <w:rsid w:val="005F762C"/>
    <w:rsid w:val="00621158"/>
    <w:rsid w:val="00630C8D"/>
    <w:rsid w:val="00637918"/>
    <w:rsid w:val="006417EA"/>
    <w:rsid w:val="00645EA3"/>
    <w:rsid w:val="00646A48"/>
    <w:rsid w:val="0066206A"/>
    <w:rsid w:val="00664388"/>
    <w:rsid w:val="006705A0"/>
    <w:rsid w:val="006748F8"/>
    <w:rsid w:val="0068637A"/>
    <w:rsid w:val="00687D09"/>
    <w:rsid w:val="00691DD4"/>
    <w:rsid w:val="0069408F"/>
    <w:rsid w:val="006B2ECA"/>
    <w:rsid w:val="006D1002"/>
    <w:rsid w:val="006D5D58"/>
    <w:rsid w:val="006E724B"/>
    <w:rsid w:val="006E7D50"/>
    <w:rsid w:val="00711641"/>
    <w:rsid w:val="00714744"/>
    <w:rsid w:val="007535FD"/>
    <w:rsid w:val="00760F50"/>
    <w:rsid w:val="00764BC5"/>
    <w:rsid w:val="00766337"/>
    <w:rsid w:val="00770B27"/>
    <w:rsid w:val="00772690"/>
    <w:rsid w:val="00773E9A"/>
    <w:rsid w:val="007753E5"/>
    <w:rsid w:val="00782113"/>
    <w:rsid w:val="00793D23"/>
    <w:rsid w:val="007957D4"/>
    <w:rsid w:val="007A2ED0"/>
    <w:rsid w:val="007C0D18"/>
    <w:rsid w:val="007D26D6"/>
    <w:rsid w:val="007E1F38"/>
    <w:rsid w:val="00802BFB"/>
    <w:rsid w:val="00805508"/>
    <w:rsid w:val="00823D0D"/>
    <w:rsid w:val="00836D95"/>
    <w:rsid w:val="008436FE"/>
    <w:rsid w:val="00853D38"/>
    <w:rsid w:val="0085696C"/>
    <w:rsid w:val="00864AA0"/>
    <w:rsid w:val="00865807"/>
    <w:rsid w:val="0087660D"/>
    <w:rsid w:val="00896F57"/>
    <w:rsid w:val="008A447C"/>
    <w:rsid w:val="008B2950"/>
    <w:rsid w:val="008B3F5E"/>
    <w:rsid w:val="008B50D6"/>
    <w:rsid w:val="008D3351"/>
    <w:rsid w:val="008F785D"/>
    <w:rsid w:val="00902BAA"/>
    <w:rsid w:val="0091051B"/>
    <w:rsid w:val="009140A5"/>
    <w:rsid w:val="00955788"/>
    <w:rsid w:val="0098777D"/>
    <w:rsid w:val="009978FA"/>
    <w:rsid w:val="009B21F8"/>
    <w:rsid w:val="009B33C5"/>
    <w:rsid w:val="009C0D6B"/>
    <w:rsid w:val="009C1B0D"/>
    <w:rsid w:val="009D1241"/>
    <w:rsid w:val="009D3EE1"/>
    <w:rsid w:val="009F64A6"/>
    <w:rsid w:val="00A07995"/>
    <w:rsid w:val="00A115BA"/>
    <w:rsid w:val="00A12A7B"/>
    <w:rsid w:val="00A20A08"/>
    <w:rsid w:val="00A31667"/>
    <w:rsid w:val="00A33AB6"/>
    <w:rsid w:val="00A448D6"/>
    <w:rsid w:val="00A467D8"/>
    <w:rsid w:val="00A47D07"/>
    <w:rsid w:val="00A52616"/>
    <w:rsid w:val="00A677C0"/>
    <w:rsid w:val="00A67AD3"/>
    <w:rsid w:val="00A7644D"/>
    <w:rsid w:val="00A879C9"/>
    <w:rsid w:val="00A96BBD"/>
    <w:rsid w:val="00AA0551"/>
    <w:rsid w:val="00AB4032"/>
    <w:rsid w:val="00AD20CD"/>
    <w:rsid w:val="00AE22E3"/>
    <w:rsid w:val="00AE373F"/>
    <w:rsid w:val="00AE6723"/>
    <w:rsid w:val="00B0381B"/>
    <w:rsid w:val="00B05ABF"/>
    <w:rsid w:val="00B2773D"/>
    <w:rsid w:val="00B36A8E"/>
    <w:rsid w:val="00B56F5E"/>
    <w:rsid w:val="00B57308"/>
    <w:rsid w:val="00B645B1"/>
    <w:rsid w:val="00B708E5"/>
    <w:rsid w:val="00B732DC"/>
    <w:rsid w:val="00BA2253"/>
    <w:rsid w:val="00BB0ED3"/>
    <w:rsid w:val="00BB7916"/>
    <w:rsid w:val="00BC10E0"/>
    <w:rsid w:val="00C01F41"/>
    <w:rsid w:val="00C0342B"/>
    <w:rsid w:val="00C05603"/>
    <w:rsid w:val="00C15C16"/>
    <w:rsid w:val="00C16CF1"/>
    <w:rsid w:val="00C252BA"/>
    <w:rsid w:val="00C62576"/>
    <w:rsid w:val="00C70BEA"/>
    <w:rsid w:val="00C805B3"/>
    <w:rsid w:val="00C87712"/>
    <w:rsid w:val="00CB0424"/>
    <w:rsid w:val="00CB066C"/>
    <w:rsid w:val="00CB5DDC"/>
    <w:rsid w:val="00CB751B"/>
    <w:rsid w:val="00CC1B6F"/>
    <w:rsid w:val="00CD23AD"/>
    <w:rsid w:val="00CD2B23"/>
    <w:rsid w:val="00CD3CF8"/>
    <w:rsid w:val="00CE0249"/>
    <w:rsid w:val="00CE4555"/>
    <w:rsid w:val="00CE5E77"/>
    <w:rsid w:val="00CF0B16"/>
    <w:rsid w:val="00D152C6"/>
    <w:rsid w:val="00D34AB9"/>
    <w:rsid w:val="00D47458"/>
    <w:rsid w:val="00D60AF2"/>
    <w:rsid w:val="00D7560A"/>
    <w:rsid w:val="00D75A39"/>
    <w:rsid w:val="00D8182B"/>
    <w:rsid w:val="00D86FA9"/>
    <w:rsid w:val="00D8747A"/>
    <w:rsid w:val="00DA5D42"/>
    <w:rsid w:val="00DB5A8A"/>
    <w:rsid w:val="00DC1B53"/>
    <w:rsid w:val="00DD5668"/>
    <w:rsid w:val="00DE2129"/>
    <w:rsid w:val="00E064EF"/>
    <w:rsid w:val="00E17D9C"/>
    <w:rsid w:val="00E21BC3"/>
    <w:rsid w:val="00E27181"/>
    <w:rsid w:val="00E3603B"/>
    <w:rsid w:val="00E37366"/>
    <w:rsid w:val="00E40B04"/>
    <w:rsid w:val="00E56148"/>
    <w:rsid w:val="00E57382"/>
    <w:rsid w:val="00E6542C"/>
    <w:rsid w:val="00E675BA"/>
    <w:rsid w:val="00E67BDA"/>
    <w:rsid w:val="00E72274"/>
    <w:rsid w:val="00E73C2E"/>
    <w:rsid w:val="00E748BB"/>
    <w:rsid w:val="00E83568"/>
    <w:rsid w:val="00E95194"/>
    <w:rsid w:val="00E9748A"/>
    <w:rsid w:val="00EA441A"/>
    <w:rsid w:val="00EB1E9D"/>
    <w:rsid w:val="00ED7D85"/>
    <w:rsid w:val="00EE5B44"/>
    <w:rsid w:val="00EF0FFC"/>
    <w:rsid w:val="00F00D0B"/>
    <w:rsid w:val="00F01545"/>
    <w:rsid w:val="00F03158"/>
    <w:rsid w:val="00F20006"/>
    <w:rsid w:val="00F3547B"/>
    <w:rsid w:val="00F646F2"/>
    <w:rsid w:val="00FA1235"/>
    <w:rsid w:val="00FA26BC"/>
    <w:rsid w:val="00FA3840"/>
    <w:rsid w:val="00FB4596"/>
    <w:rsid w:val="00FB6B8B"/>
    <w:rsid w:val="00FD6F9C"/>
    <w:rsid w:val="00FE2A7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C36C0"/>
  <w15:chartTrackingRefBased/>
  <w15:docId w15:val="{CC24684C-1800-C24B-8F51-717BE9205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de-D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D1241"/>
    <w:pPr>
      <w:spacing w:line="276" w:lineRule="auto"/>
      <w:jc w:val="both"/>
    </w:pPr>
    <w:rPr>
      <w:rFonts w:ascii="Arial" w:eastAsia="Times New Roman" w:hAnsi="Arial" w:cs="Arial"/>
      <w:kern w:val="0"/>
      <w:sz w:val="22"/>
      <w:szCs w:val="22"/>
      <w:lang w:val="en-GB" w:eastAsia="de-DE"/>
      <w14:ligatures w14:val="none"/>
    </w:rPr>
  </w:style>
  <w:style w:type="paragraph" w:styleId="berschrift1">
    <w:name w:val="heading 1"/>
    <w:basedOn w:val="Standard"/>
    <w:next w:val="Standard"/>
    <w:link w:val="berschrift1Zchn"/>
    <w:uiPriority w:val="9"/>
    <w:qFormat/>
    <w:rsid w:val="002D0694"/>
    <w:pPr>
      <w:outlineLvl w:val="0"/>
    </w:pPr>
    <w:rPr>
      <w:b/>
      <w:bCs/>
    </w:rPr>
  </w:style>
  <w:style w:type="paragraph" w:styleId="berschrift2">
    <w:name w:val="heading 2"/>
    <w:basedOn w:val="Standard"/>
    <w:next w:val="Standard"/>
    <w:link w:val="berschrift2Zchn"/>
    <w:uiPriority w:val="9"/>
    <w:unhideWhenUsed/>
    <w:qFormat/>
    <w:rsid w:val="00AA0551"/>
    <w:pPr>
      <w:spacing w:before="240"/>
      <w:outlineLvl w:val="1"/>
    </w:pPr>
    <w:rPr>
      <w:b/>
      <w:bCs/>
      <w:sz w:val="24"/>
      <w:szCs w:val="24"/>
    </w:rPr>
  </w:style>
  <w:style w:type="paragraph" w:styleId="berschrift3">
    <w:name w:val="heading 3"/>
    <w:basedOn w:val="Standard"/>
    <w:next w:val="Standard"/>
    <w:link w:val="berschrift3Zchn"/>
    <w:uiPriority w:val="9"/>
    <w:unhideWhenUsed/>
    <w:qFormat/>
    <w:rsid w:val="00FA26BC"/>
    <w:pPr>
      <w:tabs>
        <w:tab w:val="left" w:pos="6480"/>
      </w:tabs>
      <w:spacing w:before="120"/>
      <w:outlineLvl w:val="2"/>
    </w:pPr>
    <w:rPr>
      <w:rFonts w:eastAsia="Open Sans"/>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abelle">
    <w:name w:val="tabelle"/>
    <w:basedOn w:val="Standard"/>
    <w:qFormat/>
    <w:rsid w:val="00711641"/>
    <w:pPr>
      <w:framePr w:hSpace="141" w:wrap="around" w:vAnchor="text" w:hAnchor="page" w:x="1526"/>
      <w:spacing w:line="312" w:lineRule="auto"/>
    </w:pPr>
    <w:rPr>
      <w:rFonts w:ascii="Helvetica Neue" w:hAnsi="Helvetica Neue"/>
      <w:bCs/>
    </w:rPr>
  </w:style>
  <w:style w:type="character" w:customStyle="1" w:styleId="berschrift1Zchn">
    <w:name w:val="Überschrift 1 Zchn"/>
    <w:basedOn w:val="Absatz-Standardschriftart"/>
    <w:link w:val="berschrift1"/>
    <w:uiPriority w:val="9"/>
    <w:rsid w:val="002D0694"/>
    <w:rPr>
      <w:rFonts w:ascii="Arial" w:eastAsia="Times New Roman" w:hAnsi="Arial" w:cs="Arial"/>
      <w:b/>
      <w:bCs/>
      <w:kern w:val="0"/>
      <w:sz w:val="22"/>
      <w:szCs w:val="22"/>
      <w:lang w:eastAsia="de-DE"/>
      <w14:ligatures w14:val="none"/>
    </w:rPr>
  </w:style>
  <w:style w:type="character" w:customStyle="1" w:styleId="berschrift2Zchn">
    <w:name w:val="Überschrift 2 Zchn"/>
    <w:basedOn w:val="Absatz-Standardschriftart"/>
    <w:link w:val="berschrift2"/>
    <w:uiPriority w:val="9"/>
    <w:rsid w:val="00AA0551"/>
    <w:rPr>
      <w:rFonts w:ascii="Arial" w:eastAsia="Times New Roman" w:hAnsi="Arial" w:cs="Arial"/>
      <w:b/>
      <w:bCs/>
      <w:kern w:val="0"/>
      <w:lang w:val="en-GB" w:eastAsia="de-DE"/>
      <w14:ligatures w14:val="none"/>
    </w:rPr>
  </w:style>
  <w:style w:type="character" w:styleId="Hyperlink">
    <w:name w:val="Hyperlink"/>
    <w:basedOn w:val="Absatz-Standardschriftart"/>
    <w:uiPriority w:val="99"/>
    <w:unhideWhenUsed/>
    <w:rsid w:val="002D0694"/>
    <w:rPr>
      <w:color w:val="0000FF"/>
      <w:u w:val="single"/>
    </w:rPr>
  </w:style>
  <w:style w:type="character" w:styleId="Kommentarzeichen">
    <w:name w:val="annotation reference"/>
    <w:basedOn w:val="Absatz-Standardschriftart"/>
    <w:uiPriority w:val="99"/>
    <w:semiHidden/>
    <w:unhideWhenUsed/>
    <w:rsid w:val="002D0694"/>
    <w:rPr>
      <w:sz w:val="16"/>
      <w:szCs w:val="16"/>
    </w:rPr>
  </w:style>
  <w:style w:type="character" w:customStyle="1" w:styleId="berschrift3Zchn">
    <w:name w:val="Überschrift 3 Zchn"/>
    <w:basedOn w:val="Absatz-Standardschriftart"/>
    <w:link w:val="berschrift3"/>
    <w:uiPriority w:val="9"/>
    <w:rsid w:val="00FA26BC"/>
    <w:rPr>
      <w:rFonts w:ascii="Arial" w:eastAsia="Open Sans" w:hAnsi="Arial" w:cs="Arial"/>
      <w:i/>
      <w:iCs/>
      <w:kern w:val="0"/>
      <w:sz w:val="22"/>
      <w:szCs w:val="22"/>
      <w:lang w:val="en-GB" w:eastAsia="de-DE"/>
      <w14:ligatures w14:val="none"/>
    </w:rPr>
  </w:style>
  <w:style w:type="paragraph" w:styleId="Listenabsatz">
    <w:name w:val="List Paragraph"/>
    <w:basedOn w:val="Standard"/>
    <w:uiPriority w:val="34"/>
    <w:qFormat/>
    <w:rsid w:val="00450CE8"/>
    <w:pPr>
      <w:ind w:left="720"/>
      <w:contextualSpacing/>
    </w:pPr>
  </w:style>
  <w:style w:type="paragraph" w:styleId="Funotentext">
    <w:name w:val="footnote text"/>
    <w:basedOn w:val="Standard"/>
    <w:link w:val="FunotentextZchn"/>
    <w:uiPriority w:val="99"/>
    <w:semiHidden/>
    <w:unhideWhenUsed/>
    <w:rsid w:val="008436FE"/>
    <w:pPr>
      <w:spacing w:line="240" w:lineRule="auto"/>
      <w:jc w:val="left"/>
    </w:pPr>
    <w:rPr>
      <w:sz w:val="20"/>
      <w:szCs w:val="20"/>
      <w:lang w:val="de-DE"/>
    </w:rPr>
  </w:style>
  <w:style w:type="character" w:customStyle="1" w:styleId="FunotentextZchn">
    <w:name w:val="Fußnotentext Zchn"/>
    <w:basedOn w:val="Absatz-Standardschriftart"/>
    <w:link w:val="Funotentext"/>
    <w:uiPriority w:val="99"/>
    <w:semiHidden/>
    <w:rsid w:val="008436FE"/>
    <w:rPr>
      <w:rFonts w:ascii="Arial" w:eastAsia="Times New Roman" w:hAnsi="Arial" w:cs="Arial"/>
      <w:kern w:val="0"/>
      <w:sz w:val="20"/>
      <w:szCs w:val="20"/>
      <w:lang w:eastAsia="de-DE"/>
      <w14:ligatures w14:val="none"/>
    </w:rPr>
  </w:style>
  <w:style w:type="character" w:styleId="Funotenzeichen">
    <w:name w:val="footnote reference"/>
    <w:basedOn w:val="Absatz-Standardschriftart"/>
    <w:uiPriority w:val="99"/>
    <w:semiHidden/>
    <w:unhideWhenUsed/>
    <w:rsid w:val="00C01F41"/>
    <w:rPr>
      <w:vertAlign w:val="superscript"/>
    </w:rPr>
  </w:style>
  <w:style w:type="paragraph" w:customStyle="1" w:styleId="gliederung">
    <w:name w:val="gliederung"/>
    <w:basedOn w:val="Standard"/>
    <w:qFormat/>
    <w:rsid w:val="0035531A"/>
    <w:rPr>
      <w:color w:val="2F5496" w:themeColor="accent1" w:themeShade="BF"/>
      <w:sz w:val="20"/>
      <w:szCs w:val="20"/>
    </w:rPr>
  </w:style>
  <w:style w:type="paragraph" w:styleId="Kommentartext">
    <w:name w:val="annotation text"/>
    <w:basedOn w:val="Standard"/>
    <w:link w:val="KommentartextZchn"/>
    <w:uiPriority w:val="99"/>
    <w:semiHidden/>
    <w:unhideWhenUsed/>
    <w:rsid w:val="00836D9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36D95"/>
    <w:rPr>
      <w:rFonts w:ascii="Arial" w:eastAsia="Times New Roman" w:hAnsi="Arial" w:cs="Arial"/>
      <w:kern w:val="0"/>
      <w:sz w:val="20"/>
      <w:szCs w:val="20"/>
      <w:lang w:val="en-GB" w:eastAsia="de-DE"/>
      <w14:ligatures w14:val="none"/>
    </w:rPr>
  </w:style>
  <w:style w:type="paragraph" w:styleId="Kommentarthema">
    <w:name w:val="annotation subject"/>
    <w:basedOn w:val="Kommentartext"/>
    <w:next w:val="Kommentartext"/>
    <w:link w:val="KommentarthemaZchn"/>
    <w:uiPriority w:val="99"/>
    <w:semiHidden/>
    <w:unhideWhenUsed/>
    <w:rsid w:val="00836D95"/>
    <w:rPr>
      <w:b/>
      <w:bCs/>
    </w:rPr>
  </w:style>
  <w:style w:type="character" w:customStyle="1" w:styleId="KommentarthemaZchn">
    <w:name w:val="Kommentarthema Zchn"/>
    <w:basedOn w:val="KommentartextZchn"/>
    <w:link w:val="Kommentarthema"/>
    <w:uiPriority w:val="99"/>
    <w:semiHidden/>
    <w:rsid w:val="00836D95"/>
    <w:rPr>
      <w:rFonts w:ascii="Arial" w:eastAsia="Times New Roman" w:hAnsi="Arial" w:cs="Arial"/>
      <w:b/>
      <w:bCs/>
      <w:kern w:val="0"/>
      <w:sz w:val="20"/>
      <w:szCs w:val="20"/>
      <w:lang w:val="en-GB" w:eastAsia="de-DE"/>
      <w14:ligatures w14:val="none"/>
    </w:rPr>
  </w:style>
  <w:style w:type="paragraph" w:styleId="Fuzeile">
    <w:name w:val="footer"/>
    <w:basedOn w:val="Standard"/>
    <w:link w:val="FuzeileZchn"/>
    <w:uiPriority w:val="99"/>
    <w:unhideWhenUsed/>
    <w:rsid w:val="00E73C2E"/>
    <w:pPr>
      <w:tabs>
        <w:tab w:val="center" w:pos="4536"/>
        <w:tab w:val="right" w:pos="9072"/>
      </w:tabs>
      <w:spacing w:line="240" w:lineRule="auto"/>
    </w:pPr>
  </w:style>
  <w:style w:type="character" w:customStyle="1" w:styleId="FuzeileZchn">
    <w:name w:val="Fußzeile Zchn"/>
    <w:basedOn w:val="Absatz-Standardschriftart"/>
    <w:link w:val="Fuzeile"/>
    <w:uiPriority w:val="99"/>
    <w:rsid w:val="00E73C2E"/>
    <w:rPr>
      <w:rFonts w:ascii="Arial" w:eastAsia="Times New Roman" w:hAnsi="Arial" w:cs="Arial"/>
      <w:kern w:val="0"/>
      <w:sz w:val="22"/>
      <w:szCs w:val="22"/>
      <w:lang w:val="en-GB" w:eastAsia="de-DE"/>
      <w14:ligatures w14:val="none"/>
    </w:rPr>
  </w:style>
  <w:style w:type="character" w:styleId="Seitenzahl">
    <w:name w:val="page number"/>
    <w:basedOn w:val="Absatz-Standardschriftart"/>
    <w:uiPriority w:val="99"/>
    <w:semiHidden/>
    <w:unhideWhenUsed/>
    <w:rsid w:val="00E73C2E"/>
  </w:style>
  <w:style w:type="character" w:styleId="NichtaufgelsteErwhnung">
    <w:name w:val="Unresolved Mention"/>
    <w:basedOn w:val="Absatz-Standardschriftart"/>
    <w:uiPriority w:val="99"/>
    <w:semiHidden/>
    <w:unhideWhenUsed/>
    <w:rsid w:val="0069408F"/>
    <w:rPr>
      <w:color w:val="605E5C"/>
      <w:shd w:val="clear" w:color="auto" w:fill="E1DFDD"/>
    </w:rPr>
  </w:style>
  <w:style w:type="paragraph" w:styleId="berarbeitung">
    <w:name w:val="Revision"/>
    <w:hidden/>
    <w:uiPriority w:val="99"/>
    <w:semiHidden/>
    <w:rsid w:val="00DB5A8A"/>
    <w:rPr>
      <w:rFonts w:ascii="Arial" w:eastAsia="Times New Roman" w:hAnsi="Arial" w:cs="Arial"/>
      <w:kern w:val="0"/>
      <w:sz w:val="22"/>
      <w:szCs w:val="22"/>
      <w:lang w:val="en-GB" w:eastAsia="de-DE"/>
      <w14:ligatures w14:val="none"/>
    </w:rPr>
  </w:style>
  <w:style w:type="character" w:styleId="BesuchterLink">
    <w:name w:val="FollowedHyperlink"/>
    <w:basedOn w:val="Absatz-Standardschriftart"/>
    <w:uiPriority w:val="99"/>
    <w:semiHidden/>
    <w:unhideWhenUsed/>
    <w:rsid w:val="002F70AF"/>
    <w:rPr>
      <w:color w:val="954F72" w:themeColor="followedHyperlink"/>
      <w:u w:val="single"/>
    </w:rPr>
  </w:style>
  <w:style w:type="paragraph" w:customStyle="1" w:styleId="Literaturverzeichnis1">
    <w:name w:val="Literaturverzeichnis1"/>
    <w:basedOn w:val="Standard"/>
    <w:link w:val="BibliographyZchn"/>
    <w:rsid w:val="00F3547B"/>
    <w:pPr>
      <w:spacing w:line="240" w:lineRule="auto"/>
      <w:ind w:left="720" w:hanging="720"/>
      <w:jc w:val="left"/>
    </w:pPr>
  </w:style>
  <w:style w:type="character" w:customStyle="1" w:styleId="BibliographyZchn">
    <w:name w:val="Bibliography Zchn"/>
    <w:basedOn w:val="Absatz-Standardschriftart"/>
    <w:link w:val="Literaturverzeichnis1"/>
    <w:rsid w:val="00F3547B"/>
    <w:rPr>
      <w:rFonts w:ascii="Arial" w:eastAsia="Times New Roman" w:hAnsi="Arial" w:cs="Arial"/>
      <w:kern w:val="0"/>
      <w:sz w:val="22"/>
      <w:szCs w:val="22"/>
      <w:lang w:val="en-GB" w:eastAsia="de-DE"/>
      <w14:ligatures w14:val="none"/>
    </w:rPr>
  </w:style>
  <w:style w:type="paragraph" w:styleId="Verzeichnis1">
    <w:name w:val="toc 1"/>
    <w:basedOn w:val="Standard"/>
    <w:next w:val="Standard"/>
    <w:autoRedefine/>
    <w:uiPriority w:val="39"/>
    <w:unhideWhenUsed/>
    <w:rsid w:val="00084263"/>
    <w:pPr>
      <w:spacing w:after="100"/>
    </w:pPr>
  </w:style>
  <w:style w:type="paragraph" w:styleId="Verzeichnis2">
    <w:name w:val="toc 2"/>
    <w:basedOn w:val="Standard"/>
    <w:next w:val="Standard"/>
    <w:autoRedefine/>
    <w:uiPriority w:val="39"/>
    <w:unhideWhenUsed/>
    <w:rsid w:val="00084263"/>
    <w:pPr>
      <w:spacing w:after="100"/>
      <w:ind w:left="220"/>
    </w:pPr>
  </w:style>
  <w:style w:type="paragraph" w:styleId="Verzeichnis3">
    <w:name w:val="toc 3"/>
    <w:basedOn w:val="Standard"/>
    <w:next w:val="Standard"/>
    <w:autoRedefine/>
    <w:uiPriority w:val="39"/>
    <w:unhideWhenUsed/>
    <w:rsid w:val="00084263"/>
    <w:pPr>
      <w:spacing w:after="100"/>
      <w:ind w:left="440"/>
    </w:pPr>
  </w:style>
  <w:style w:type="paragraph" w:styleId="Beschriftung">
    <w:name w:val="caption"/>
    <w:basedOn w:val="Standard"/>
    <w:next w:val="Standard"/>
    <w:uiPriority w:val="35"/>
    <w:unhideWhenUsed/>
    <w:qFormat/>
    <w:rsid w:val="000623F6"/>
    <w:pPr>
      <w:spacing w:after="200" w:line="240" w:lineRule="auto"/>
    </w:pPr>
    <w:rPr>
      <w:i/>
      <w:iCs/>
      <w:color w:val="44546A" w:themeColor="text2"/>
      <w:sz w:val="18"/>
      <w:szCs w:val="18"/>
    </w:rPr>
  </w:style>
  <w:style w:type="character" w:styleId="Zeilennummer">
    <w:name w:val="line number"/>
    <w:basedOn w:val="Absatz-Standardschriftart"/>
    <w:uiPriority w:val="99"/>
    <w:semiHidden/>
    <w:unhideWhenUsed/>
    <w:rsid w:val="00F646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625671">
      <w:bodyDiv w:val="1"/>
      <w:marLeft w:val="0"/>
      <w:marRight w:val="0"/>
      <w:marTop w:val="0"/>
      <w:marBottom w:val="0"/>
      <w:divBdr>
        <w:top w:val="none" w:sz="0" w:space="0" w:color="auto"/>
        <w:left w:val="none" w:sz="0" w:space="0" w:color="auto"/>
        <w:bottom w:val="none" w:sz="0" w:space="0" w:color="auto"/>
        <w:right w:val="none" w:sz="0" w:space="0" w:color="auto"/>
      </w:divBdr>
      <w:divsChild>
        <w:div w:id="770703854">
          <w:marLeft w:val="480"/>
          <w:marRight w:val="0"/>
          <w:marTop w:val="0"/>
          <w:marBottom w:val="0"/>
          <w:divBdr>
            <w:top w:val="none" w:sz="0" w:space="0" w:color="auto"/>
            <w:left w:val="none" w:sz="0" w:space="0" w:color="auto"/>
            <w:bottom w:val="none" w:sz="0" w:space="0" w:color="auto"/>
            <w:right w:val="none" w:sz="0" w:space="0" w:color="auto"/>
          </w:divBdr>
          <w:divsChild>
            <w:div w:id="87315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205510">
      <w:bodyDiv w:val="1"/>
      <w:marLeft w:val="0"/>
      <w:marRight w:val="0"/>
      <w:marTop w:val="0"/>
      <w:marBottom w:val="0"/>
      <w:divBdr>
        <w:top w:val="none" w:sz="0" w:space="0" w:color="auto"/>
        <w:left w:val="none" w:sz="0" w:space="0" w:color="auto"/>
        <w:bottom w:val="none" w:sz="0" w:space="0" w:color="auto"/>
        <w:right w:val="none" w:sz="0" w:space="0" w:color="auto"/>
      </w:divBdr>
      <w:divsChild>
        <w:div w:id="7415061">
          <w:marLeft w:val="0"/>
          <w:marRight w:val="0"/>
          <w:marTop w:val="0"/>
          <w:marBottom w:val="0"/>
          <w:divBdr>
            <w:top w:val="none" w:sz="0" w:space="0" w:color="auto"/>
            <w:left w:val="none" w:sz="0" w:space="0" w:color="auto"/>
            <w:bottom w:val="none" w:sz="0" w:space="0" w:color="auto"/>
            <w:right w:val="none" w:sz="0" w:space="0" w:color="auto"/>
          </w:divBdr>
          <w:divsChild>
            <w:div w:id="1692099217">
              <w:marLeft w:val="0"/>
              <w:marRight w:val="0"/>
              <w:marTop w:val="0"/>
              <w:marBottom w:val="0"/>
              <w:divBdr>
                <w:top w:val="none" w:sz="0" w:space="0" w:color="auto"/>
                <w:left w:val="none" w:sz="0" w:space="0" w:color="auto"/>
                <w:bottom w:val="none" w:sz="0" w:space="0" w:color="auto"/>
                <w:right w:val="none" w:sz="0" w:space="0" w:color="auto"/>
              </w:divBdr>
              <w:divsChild>
                <w:div w:id="159809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755105">
      <w:bodyDiv w:val="1"/>
      <w:marLeft w:val="0"/>
      <w:marRight w:val="0"/>
      <w:marTop w:val="0"/>
      <w:marBottom w:val="0"/>
      <w:divBdr>
        <w:top w:val="none" w:sz="0" w:space="0" w:color="auto"/>
        <w:left w:val="none" w:sz="0" w:space="0" w:color="auto"/>
        <w:bottom w:val="none" w:sz="0" w:space="0" w:color="auto"/>
        <w:right w:val="none" w:sz="0" w:space="0" w:color="auto"/>
      </w:divBdr>
      <w:divsChild>
        <w:div w:id="1904411996">
          <w:marLeft w:val="0"/>
          <w:marRight w:val="0"/>
          <w:marTop w:val="0"/>
          <w:marBottom w:val="0"/>
          <w:divBdr>
            <w:top w:val="none" w:sz="0" w:space="0" w:color="auto"/>
            <w:left w:val="none" w:sz="0" w:space="0" w:color="auto"/>
            <w:bottom w:val="none" w:sz="0" w:space="0" w:color="auto"/>
            <w:right w:val="none" w:sz="0" w:space="0" w:color="auto"/>
          </w:divBdr>
          <w:divsChild>
            <w:div w:id="268238971">
              <w:marLeft w:val="0"/>
              <w:marRight w:val="0"/>
              <w:marTop w:val="0"/>
              <w:marBottom w:val="0"/>
              <w:divBdr>
                <w:top w:val="none" w:sz="0" w:space="0" w:color="auto"/>
                <w:left w:val="none" w:sz="0" w:space="0" w:color="auto"/>
                <w:bottom w:val="none" w:sz="0" w:space="0" w:color="auto"/>
                <w:right w:val="none" w:sz="0" w:space="0" w:color="auto"/>
              </w:divBdr>
              <w:divsChild>
                <w:div w:id="20514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i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github.com/jgraph/drawio" TargetMode="External"/><Relationship Id="rId4" Type="http://schemas.openxmlformats.org/officeDocument/2006/relationships/webSettings" Target="webSettings.xml"/><Relationship Id="rId9" Type="http://schemas.openxmlformats.org/officeDocument/2006/relationships/image" Target="media/image3.emf"/><Relationship Id="rId14" Type="http://schemas.microsoft.com/office/2011/relationships/people" Target="peop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13684</Words>
  <Characters>78415</Characters>
  <Application>Microsoft Office Word</Application>
  <DocSecurity>0</DocSecurity>
  <Lines>1285</Lines>
  <Paragraphs>272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91827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Aline Deicke</dc:creator>
  <cp:keywords/>
  <dc:description/>
  <cp:lastModifiedBy>Aline Deicke</cp:lastModifiedBy>
  <cp:revision>34</cp:revision>
  <cp:lastPrinted>2023-09-01T21:09:00Z</cp:lastPrinted>
  <dcterms:created xsi:type="dcterms:W3CDTF">2023-09-01T21:09:00Z</dcterms:created>
  <dcterms:modified xsi:type="dcterms:W3CDTF">2024-02-08T16:14:00Z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zotero-version="6.0.30"&gt;&lt;session id="d8qs16tD"/&gt;&lt;style id="http://www.zotero.org/styles/chicago-author-date" locale="en-GB" hasBibliography="1" bibliographyStyleHasBeenSet="1"/&gt;&lt;prefs&gt;&lt;pref name="fieldType" value="Field"/&gt;&lt;pref name</vt:lpwstr>
  </property>
  <property fmtid="{D5CDD505-2E9C-101B-9397-08002B2CF9AE}" pid="3" name="ZOTERO_PREF_2">
    <vt:lpwstr>="automaticJournalAbbreviations" value="true"/&gt;&lt;/prefs&gt;&lt;/data&gt;</vt:lpwstr>
  </property>
</Properties>
</file>