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836D" w14:textId="37927D50" w:rsidR="002D2388" w:rsidRPr="002546FC" w:rsidRDefault="002D2388" w:rsidP="002D2388">
      <w:pPr>
        <w:pStyle w:val="PCJtext"/>
        <w:ind w:firstLine="0"/>
        <w:rPr>
          <w:rFonts w:eastAsia="Calibri"/>
          <w:lang w:val="en-GB"/>
        </w:rPr>
      </w:pPr>
      <w:r w:rsidRPr="002546FC">
        <w:rPr>
          <w:rFonts w:eastAsia="Calibri"/>
          <w:lang w:val="en-GB"/>
        </w:rPr>
        <w:t xml:space="preserve">This is a preprint that has been submitted to </w:t>
      </w:r>
      <w:r w:rsidRPr="002546FC">
        <w:rPr>
          <w:rFonts w:eastAsia="Calibri"/>
          <w:i/>
          <w:iCs/>
          <w:lang w:val="en-GB"/>
        </w:rPr>
        <w:t>Peer Community in Archaeology</w:t>
      </w:r>
      <w:r w:rsidRPr="002546FC">
        <w:rPr>
          <w:rFonts w:eastAsia="Calibri"/>
          <w:lang w:val="en-GB"/>
        </w:rPr>
        <w:t>.</w:t>
      </w:r>
    </w:p>
    <w:p w14:paraId="096B2A71" w14:textId="5121BD93" w:rsidR="003E576E" w:rsidRPr="002546FC" w:rsidRDefault="00E164EC">
      <w:pPr>
        <w:rPr>
          <w:rFonts w:ascii="Calibri" w:eastAsia="Calibri" w:hAnsi="Calibri" w:cs="Calibri"/>
          <w:b/>
          <w:color w:val="404040"/>
          <w:sz w:val="40"/>
          <w:szCs w:val="40"/>
          <w:lang w:val="en-GB"/>
        </w:rPr>
      </w:pPr>
      <w:r w:rsidRPr="002546FC">
        <w:rPr>
          <w:rFonts w:ascii="Calibri" w:eastAsia="Calibri" w:hAnsi="Calibri" w:cs="Calibri"/>
          <w:b/>
          <w:color w:val="404040"/>
          <w:sz w:val="40"/>
          <w:szCs w:val="40"/>
          <w:lang w:val="en-GB"/>
        </w:rPr>
        <w:t>Sorghum and finger millet cultivation during the Aksumite period: insights from ethnoarchaeological modelling and microbotanical analysis.</w:t>
      </w:r>
    </w:p>
    <w:p w14:paraId="6F47DDEE" w14:textId="77777777" w:rsidR="003E576E" w:rsidRPr="002546FC" w:rsidRDefault="003E576E">
      <w:pPr>
        <w:ind w:right="708"/>
        <w:rPr>
          <w:rFonts w:ascii="Calibri" w:eastAsia="Calibri" w:hAnsi="Calibri" w:cs="Calibri"/>
          <w:sz w:val="32"/>
          <w:szCs w:val="32"/>
          <w:lang w:val="en-GB"/>
        </w:rPr>
      </w:pPr>
    </w:p>
    <w:p w14:paraId="3319EC19" w14:textId="77777777" w:rsidR="003E576E" w:rsidRPr="002546FC" w:rsidRDefault="00E164EC">
      <w:pPr>
        <w:ind w:right="708"/>
        <w:rPr>
          <w:rFonts w:ascii="Calibri" w:eastAsia="Calibri" w:hAnsi="Calibri" w:cs="Calibri"/>
          <w:sz w:val="32"/>
          <w:szCs w:val="32"/>
          <w:lang w:val="en-GB"/>
        </w:rPr>
      </w:pPr>
      <w:r w:rsidRPr="002546FC">
        <w:rPr>
          <w:rFonts w:ascii="Calibri" w:eastAsia="Calibri" w:hAnsi="Calibri" w:cs="Calibri"/>
          <w:sz w:val="32"/>
          <w:szCs w:val="32"/>
          <w:lang w:val="en-GB"/>
        </w:rPr>
        <w:t>Abel Ruiz-Giralt*</w:t>
      </w:r>
      <w:r w:rsidRPr="002546FC">
        <w:rPr>
          <w:rFonts w:ascii="Calibri" w:eastAsia="Calibri" w:hAnsi="Calibri" w:cs="Calibri"/>
          <w:sz w:val="32"/>
          <w:szCs w:val="32"/>
          <w:vertAlign w:val="superscript"/>
          <w:lang w:val="en-GB"/>
        </w:rPr>
        <w:t>1</w:t>
      </w:r>
      <w:r w:rsidRPr="002546FC">
        <w:rPr>
          <w:rFonts w:ascii="Calibri" w:eastAsia="Calibri" w:hAnsi="Calibri" w:cs="Calibri"/>
          <w:sz w:val="32"/>
          <w:szCs w:val="32"/>
          <w:lang w:val="en-GB"/>
        </w:rPr>
        <w:t>, Alemseged Beldados</w:t>
      </w:r>
      <w:r w:rsidRPr="002546FC">
        <w:rPr>
          <w:rFonts w:ascii="Calibri" w:eastAsia="Calibri" w:hAnsi="Calibri" w:cs="Calibri"/>
          <w:sz w:val="32"/>
          <w:szCs w:val="32"/>
          <w:vertAlign w:val="superscript"/>
          <w:lang w:val="en-GB"/>
        </w:rPr>
        <w:t>2</w:t>
      </w:r>
      <w:r w:rsidRPr="002546FC">
        <w:rPr>
          <w:rFonts w:ascii="Calibri" w:eastAsia="Calibri" w:hAnsi="Calibri" w:cs="Calibri"/>
          <w:sz w:val="32"/>
          <w:szCs w:val="32"/>
          <w:lang w:val="en-GB"/>
        </w:rPr>
        <w:t>, Stefano Biagetti</w:t>
      </w:r>
      <w:r w:rsidRPr="002546FC">
        <w:rPr>
          <w:rFonts w:ascii="Calibri" w:eastAsia="Calibri" w:hAnsi="Calibri" w:cs="Calibri"/>
          <w:sz w:val="32"/>
          <w:szCs w:val="32"/>
          <w:vertAlign w:val="superscript"/>
          <w:lang w:val="en-GB"/>
        </w:rPr>
        <w:t>1,3</w:t>
      </w:r>
      <w:r w:rsidRPr="002546FC">
        <w:rPr>
          <w:rFonts w:ascii="Calibri" w:eastAsia="Calibri" w:hAnsi="Calibri" w:cs="Calibri"/>
          <w:sz w:val="32"/>
          <w:szCs w:val="32"/>
          <w:lang w:val="en-GB"/>
        </w:rPr>
        <w:t>, Francesca D’Agostini</w:t>
      </w:r>
      <w:r w:rsidRPr="002546FC">
        <w:rPr>
          <w:rFonts w:ascii="Calibri" w:eastAsia="Calibri" w:hAnsi="Calibri" w:cs="Calibri"/>
          <w:sz w:val="32"/>
          <w:szCs w:val="32"/>
          <w:vertAlign w:val="superscript"/>
          <w:lang w:val="en-GB"/>
        </w:rPr>
        <w:t>1</w:t>
      </w:r>
      <w:r w:rsidRPr="002546FC">
        <w:rPr>
          <w:rFonts w:ascii="Calibri" w:eastAsia="Calibri" w:hAnsi="Calibri" w:cs="Calibri"/>
          <w:sz w:val="32"/>
          <w:szCs w:val="32"/>
          <w:lang w:val="en-GB"/>
        </w:rPr>
        <w:t>, A. Catherine D’Andrea</w:t>
      </w:r>
      <w:r w:rsidRPr="002546FC">
        <w:rPr>
          <w:rFonts w:ascii="Calibri" w:eastAsia="Calibri" w:hAnsi="Calibri" w:cs="Calibri"/>
          <w:sz w:val="32"/>
          <w:szCs w:val="32"/>
          <w:vertAlign w:val="superscript"/>
          <w:lang w:val="en-GB"/>
        </w:rPr>
        <w:t>4</w:t>
      </w:r>
      <w:r w:rsidRPr="002546FC">
        <w:rPr>
          <w:rFonts w:ascii="Calibri" w:eastAsia="Calibri" w:hAnsi="Calibri" w:cs="Calibri"/>
          <w:sz w:val="32"/>
          <w:szCs w:val="32"/>
          <w:lang w:val="en-GB"/>
        </w:rPr>
        <w:t>, Yemane Meresa</w:t>
      </w:r>
      <w:r w:rsidRPr="002546FC">
        <w:rPr>
          <w:rFonts w:ascii="Calibri" w:eastAsia="Calibri" w:hAnsi="Calibri" w:cs="Calibri"/>
          <w:sz w:val="32"/>
          <w:szCs w:val="32"/>
          <w:vertAlign w:val="superscript"/>
          <w:lang w:val="en-GB"/>
        </w:rPr>
        <w:t>5</w:t>
      </w:r>
      <w:r w:rsidRPr="002546FC">
        <w:rPr>
          <w:rFonts w:ascii="Calibri" w:eastAsia="Calibri" w:hAnsi="Calibri" w:cs="Calibri"/>
          <w:sz w:val="32"/>
          <w:szCs w:val="32"/>
          <w:lang w:val="en-GB"/>
        </w:rPr>
        <w:t>, Carla Lancelotti</w:t>
      </w:r>
      <w:r w:rsidRPr="002546FC">
        <w:rPr>
          <w:rFonts w:ascii="Calibri" w:eastAsia="Calibri" w:hAnsi="Calibri" w:cs="Calibri"/>
          <w:sz w:val="32"/>
          <w:szCs w:val="32"/>
          <w:vertAlign w:val="superscript"/>
          <w:lang w:val="en-GB"/>
        </w:rPr>
        <w:t>1,6</w:t>
      </w:r>
      <w:r w:rsidRPr="002546FC">
        <w:rPr>
          <w:rFonts w:ascii="Calibri" w:eastAsia="Calibri" w:hAnsi="Calibri" w:cs="Calibri"/>
          <w:sz w:val="32"/>
          <w:szCs w:val="32"/>
          <w:lang w:val="en-GB"/>
        </w:rPr>
        <w:t>.</w:t>
      </w:r>
    </w:p>
    <w:p w14:paraId="04833FA5" w14:textId="77777777" w:rsidR="003E576E" w:rsidRPr="002546FC" w:rsidRDefault="003E576E">
      <w:pPr>
        <w:rPr>
          <w:rFonts w:ascii="Calibri" w:eastAsia="Calibri" w:hAnsi="Calibri" w:cs="Calibri"/>
          <w:sz w:val="32"/>
          <w:szCs w:val="32"/>
          <w:lang w:val="en-GB"/>
        </w:rPr>
      </w:pPr>
    </w:p>
    <w:p w14:paraId="3A2D5823" w14:textId="77777777" w:rsidR="003E576E" w:rsidRPr="009E5D10" w:rsidRDefault="00E164EC">
      <w:pPr>
        <w:rPr>
          <w:rFonts w:ascii="Calibri" w:eastAsia="Calibri" w:hAnsi="Calibri" w:cs="Calibri"/>
          <w:sz w:val="20"/>
          <w:szCs w:val="20"/>
          <w:lang w:val="es-ES"/>
          <w:rPrChange w:id="0" w:author="Abel Ruiz Giralt" w:date="2023-07-17T17:12:00Z">
            <w:rPr>
              <w:rFonts w:ascii="Calibri" w:eastAsia="Calibri" w:hAnsi="Calibri" w:cs="Calibri"/>
              <w:sz w:val="20"/>
              <w:szCs w:val="20"/>
              <w:lang w:val="en-GB"/>
            </w:rPr>
          </w:rPrChange>
        </w:rPr>
      </w:pPr>
      <w:r w:rsidRPr="002546FC">
        <w:rPr>
          <w:rFonts w:ascii="Calibri" w:eastAsia="Calibri" w:hAnsi="Calibri" w:cs="Calibri"/>
          <w:sz w:val="20"/>
          <w:szCs w:val="20"/>
          <w:vertAlign w:val="superscript"/>
          <w:lang w:val="en-GB"/>
        </w:rPr>
        <w:t>1</w:t>
      </w:r>
      <w:r w:rsidRPr="002546FC">
        <w:rPr>
          <w:rFonts w:ascii="Calibri" w:eastAsia="Calibri" w:hAnsi="Calibri" w:cs="Calibri"/>
          <w:sz w:val="20"/>
          <w:szCs w:val="20"/>
          <w:lang w:val="en-GB"/>
        </w:rPr>
        <w:t xml:space="preserve">CASEs – Culture, Archaeology and Socio-Ecological Dynamics Research Group. </w:t>
      </w:r>
      <w:r w:rsidRPr="009E5D10">
        <w:rPr>
          <w:rFonts w:ascii="Calibri" w:eastAsia="Calibri" w:hAnsi="Calibri" w:cs="Calibri"/>
          <w:sz w:val="20"/>
          <w:szCs w:val="20"/>
          <w:lang w:val="es-ES"/>
          <w:rPrChange w:id="1" w:author="Abel Ruiz Giralt" w:date="2023-07-17T17:12:00Z">
            <w:rPr>
              <w:rFonts w:ascii="Calibri" w:eastAsia="Calibri" w:hAnsi="Calibri" w:cs="Calibri"/>
              <w:sz w:val="20"/>
              <w:szCs w:val="20"/>
              <w:lang w:val="en-GB"/>
            </w:rPr>
          </w:rPrChange>
        </w:rPr>
        <w:t>Departament de Humanitats, Universitat Pompeu Fabra. Carrer Trias Fargas 25-27, 08005. Barcelona, Spain.</w:t>
      </w:r>
    </w:p>
    <w:p w14:paraId="789AFD38" w14:textId="77777777" w:rsidR="003E576E" w:rsidRPr="002546FC" w:rsidRDefault="00E164EC">
      <w:pPr>
        <w:rPr>
          <w:rFonts w:ascii="Calibri" w:eastAsia="Calibri" w:hAnsi="Calibri" w:cs="Calibri"/>
          <w:sz w:val="20"/>
          <w:szCs w:val="20"/>
          <w:lang w:val="en-GB"/>
        </w:rPr>
      </w:pPr>
      <w:r w:rsidRPr="002546FC">
        <w:rPr>
          <w:rFonts w:ascii="Calibri" w:eastAsia="Calibri" w:hAnsi="Calibri" w:cs="Calibri"/>
          <w:sz w:val="20"/>
          <w:szCs w:val="20"/>
          <w:vertAlign w:val="superscript"/>
          <w:lang w:val="en-GB"/>
        </w:rPr>
        <w:t>2</w:t>
      </w:r>
      <w:r w:rsidRPr="002546FC">
        <w:rPr>
          <w:rFonts w:ascii="Calibri" w:eastAsia="Calibri" w:hAnsi="Calibri" w:cs="Calibri"/>
          <w:sz w:val="20"/>
          <w:szCs w:val="20"/>
          <w:lang w:val="en-GB"/>
        </w:rPr>
        <w:t>Department of Archaeology and Heritage Management, College of Social Sciences, Addis Ababa University, P.O. Box 1176. Addis Ababa, Ethiopia.</w:t>
      </w:r>
    </w:p>
    <w:p w14:paraId="6CF14A9F" w14:textId="77777777" w:rsidR="003E576E" w:rsidRPr="002546FC" w:rsidRDefault="00E164EC">
      <w:pPr>
        <w:rPr>
          <w:rFonts w:ascii="Calibri" w:eastAsia="Calibri" w:hAnsi="Calibri" w:cs="Calibri"/>
          <w:sz w:val="20"/>
          <w:szCs w:val="20"/>
          <w:lang w:val="en-GB"/>
        </w:rPr>
      </w:pPr>
      <w:r w:rsidRPr="002546FC">
        <w:rPr>
          <w:rFonts w:ascii="Calibri" w:eastAsia="Calibri" w:hAnsi="Calibri" w:cs="Calibri"/>
          <w:sz w:val="20"/>
          <w:szCs w:val="20"/>
          <w:vertAlign w:val="superscript"/>
          <w:lang w:val="en-GB"/>
        </w:rPr>
        <w:t>3</w:t>
      </w:r>
      <w:r w:rsidRPr="002546FC">
        <w:rPr>
          <w:rFonts w:ascii="Calibri" w:eastAsia="Calibri" w:hAnsi="Calibri" w:cs="Calibri"/>
          <w:sz w:val="20"/>
          <w:szCs w:val="20"/>
          <w:lang w:val="en-GB"/>
        </w:rPr>
        <w:t>School of Geography, Archaeology and Environmental Studies (GAES), University of the Witwatersrand, 1 Jan Smuts Ave, 2000. Johannesburg, South Africa.</w:t>
      </w:r>
    </w:p>
    <w:p w14:paraId="7FC8AA92" w14:textId="77777777" w:rsidR="003E576E" w:rsidRPr="002546FC" w:rsidRDefault="00E164EC">
      <w:pPr>
        <w:rPr>
          <w:rFonts w:ascii="Calibri" w:eastAsia="Calibri" w:hAnsi="Calibri" w:cs="Calibri"/>
          <w:sz w:val="20"/>
          <w:szCs w:val="20"/>
          <w:lang w:val="en-GB"/>
        </w:rPr>
      </w:pPr>
      <w:r w:rsidRPr="002546FC">
        <w:rPr>
          <w:rFonts w:ascii="Calibri" w:eastAsia="Calibri" w:hAnsi="Calibri" w:cs="Calibri"/>
          <w:sz w:val="20"/>
          <w:szCs w:val="20"/>
          <w:vertAlign w:val="superscript"/>
          <w:lang w:val="en-GB"/>
        </w:rPr>
        <w:t>4</w:t>
      </w:r>
      <w:r w:rsidRPr="002546FC">
        <w:rPr>
          <w:rFonts w:ascii="Calibri" w:eastAsia="Calibri" w:hAnsi="Calibri" w:cs="Calibri"/>
          <w:sz w:val="20"/>
          <w:szCs w:val="20"/>
          <w:lang w:val="en-GB"/>
        </w:rPr>
        <w:t>Department of Archaeology, Simon Fraser University. V5A 1S6, Burnaby, British Columbia, Canada.</w:t>
      </w:r>
    </w:p>
    <w:p w14:paraId="5044AA22" w14:textId="77777777" w:rsidR="003E576E" w:rsidRPr="002546FC" w:rsidRDefault="00E164EC">
      <w:pPr>
        <w:rPr>
          <w:rFonts w:ascii="Calibri" w:eastAsia="Calibri" w:hAnsi="Calibri" w:cs="Calibri"/>
          <w:sz w:val="20"/>
          <w:szCs w:val="20"/>
          <w:lang w:val="en-GB"/>
        </w:rPr>
      </w:pPr>
      <w:r w:rsidRPr="002546FC">
        <w:rPr>
          <w:rFonts w:ascii="Calibri" w:eastAsia="Calibri" w:hAnsi="Calibri" w:cs="Calibri"/>
          <w:sz w:val="20"/>
          <w:szCs w:val="20"/>
          <w:vertAlign w:val="superscript"/>
          <w:lang w:val="en-GB"/>
        </w:rPr>
        <w:t>5</w:t>
      </w:r>
      <w:r w:rsidRPr="002546FC">
        <w:rPr>
          <w:rFonts w:ascii="Calibri" w:eastAsia="Calibri" w:hAnsi="Calibri" w:cs="Calibri"/>
          <w:sz w:val="20"/>
          <w:szCs w:val="20"/>
          <w:lang w:val="en-GB"/>
        </w:rPr>
        <w:t>Department of Archaeology and Heritage Management, Aksum University. Aksum, Ethiopia.</w:t>
      </w:r>
    </w:p>
    <w:p w14:paraId="753FC75F" w14:textId="77777777" w:rsidR="003E576E" w:rsidRPr="002546FC" w:rsidRDefault="00E164EC">
      <w:pPr>
        <w:rPr>
          <w:rFonts w:ascii="Calibri" w:eastAsia="Calibri" w:hAnsi="Calibri" w:cs="Calibri"/>
          <w:sz w:val="20"/>
          <w:szCs w:val="20"/>
          <w:lang w:val="en-GB"/>
        </w:rPr>
      </w:pPr>
      <w:r w:rsidRPr="002546FC">
        <w:rPr>
          <w:rFonts w:ascii="Calibri" w:eastAsia="Calibri" w:hAnsi="Calibri" w:cs="Calibri"/>
          <w:sz w:val="20"/>
          <w:szCs w:val="20"/>
          <w:vertAlign w:val="superscript"/>
          <w:lang w:val="en-GB"/>
        </w:rPr>
        <w:t>6</w:t>
      </w:r>
      <w:r w:rsidRPr="002546FC">
        <w:rPr>
          <w:rFonts w:ascii="Calibri" w:eastAsia="Calibri" w:hAnsi="Calibri" w:cs="Calibri"/>
          <w:sz w:val="20"/>
          <w:szCs w:val="20"/>
          <w:lang w:val="en-GB"/>
        </w:rPr>
        <w:t>ICREA - Passeig Lluís Companys 23, 08010. Barcelona, Spain.</w:t>
      </w:r>
    </w:p>
    <w:p w14:paraId="2AD06C5E" w14:textId="77777777" w:rsidR="003E576E" w:rsidRPr="002546FC" w:rsidRDefault="003E576E">
      <w:pPr>
        <w:rPr>
          <w:rFonts w:ascii="Calibri" w:eastAsia="Calibri" w:hAnsi="Calibri" w:cs="Calibri"/>
          <w:sz w:val="20"/>
          <w:szCs w:val="20"/>
          <w:lang w:val="en-GB"/>
        </w:rPr>
      </w:pPr>
    </w:p>
    <w:p w14:paraId="18DA1882" w14:textId="77777777" w:rsidR="003E576E" w:rsidRPr="002546FC" w:rsidRDefault="00E164EC">
      <w:pPr>
        <w:rPr>
          <w:rFonts w:ascii="Calibri" w:eastAsia="Calibri" w:hAnsi="Calibri" w:cs="Calibri"/>
          <w:sz w:val="20"/>
          <w:szCs w:val="20"/>
          <w:lang w:val="en-GB"/>
        </w:rPr>
      </w:pPr>
      <w:r w:rsidRPr="002546FC">
        <w:rPr>
          <w:rFonts w:ascii="Calibri" w:eastAsia="Calibri" w:hAnsi="Calibri" w:cs="Calibri"/>
          <w:sz w:val="20"/>
          <w:szCs w:val="20"/>
          <w:lang w:val="en-GB"/>
        </w:rPr>
        <w:t>*Corresponding author</w:t>
      </w:r>
    </w:p>
    <w:p w14:paraId="01EAFC36" w14:textId="77777777" w:rsidR="003E576E" w:rsidRPr="002546FC" w:rsidRDefault="00E164EC">
      <w:pPr>
        <w:rPr>
          <w:rFonts w:ascii="Calibri" w:eastAsia="Calibri" w:hAnsi="Calibri" w:cs="Calibri"/>
          <w:sz w:val="20"/>
          <w:szCs w:val="20"/>
          <w:lang w:val="en-GB"/>
        </w:rPr>
      </w:pPr>
      <w:r w:rsidRPr="002546FC">
        <w:rPr>
          <w:rFonts w:ascii="Calibri" w:eastAsia="Calibri" w:hAnsi="Calibri" w:cs="Calibri"/>
          <w:sz w:val="20"/>
          <w:szCs w:val="20"/>
          <w:lang w:val="en-GB"/>
        </w:rPr>
        <w:t xml:space="preserve">Correspondence: </w:t>
      </w:r>
      <w:hyperlink r:id="rId9">
        <w:r w:rsidRPr="002546FC">
          <w:rPr>
            <w:rFonts w:ascii="Calibri" w:eastAsia="Calibri" w:hAnsi="Calibri" w:cs="Calibri"/>
            <w:color w:val="0000FF"/>
            <w:sz w:val="20"/>
            <w:szCs w:val="20"/>
            <w:lang w:val="en-GB"/>
          </w:rPr>
          <w:t>abel.ruiz@upf.edu</w:t>
        </w:r>
      </w:hyperlink>
    </w:p>
    <w:p w14:paraId="2EDA53F3" w14:textId="77777777" w:rsidR="003E576E" w:rsidRPr="002546FC" w:rsidRDefault="003E576E">
      <w:pPr>
        <w:ind w:left="-2127"/>
        <w:rPr>
          <w:rFonts w:ascii="Calibri" w:eastAsia="Calibri" w:hAnsi="Calibri" w:cs="Calibri"/>
          <w:sz w:val="28"/>
          <w:szCs w:val="28"/>
          <w:lang w:val="en-GB"/>
        </w:rPr>
      </w:pPr>
    </w:p>
    <w:p w14:paraId="08D34AD4" w14:textId="77777777" w:rsidR="003E576E" w:rsidRPr="002546FC" w:rsidRDefault="003E576E">
      <w:pPr>
        <w:ind w:left="-2127"/>
        <w:rPr>
          <w:rFonts w:ascii="Calibri" w:eastAsia="Calibri" w:hAnsi="Calibri" w:cs="Calibri"/>
          <w:sz w:val="28"/>
          <w:szCs w:val="28"/>
          <w:lang w:val="en-GB"/>
        </w:rPr>
      </w:pPr>
    </w:p>
    <w:p w14:paraId="2CEA5E50" w14:textId="77777777" w:rsidR="003E576E" w:rsidRPr="002546FC" w:rsidRDefault="00E164EC">
      <w:pPr>
        <w:shd w:val="clear" w:color="auto" w:fill="E7E6E6"/>
        <w:rPr>
          <w:rFonts w:ascii="Calibri" w:eastAsia="Calibri" w:hAnsi="Calibri" w:cs="Calibri"/>
          <w:b/>
          <w:smallCaps/>
          <w:sz w:val="28"/>
          <w:szCs w:val="28"/>
          <w:lang w:val="en-GB"/>
        </w:rPr>
      </w:pPr>
      <w:r w:rsidRPr="002546FC">
        <w:rPr>
          <w:rFonts w:ascii="Calibri" w:eastAsia="Calibri" w:hAnsi="Calibri" w:cs="Calibri"/>
          <w:b/>
          <w:smallCaps/>
          <w:sz w:val="28"/>
          <w:szCs w:val="28"/>
          <w:lang w:val="en-GB"/>
        </w:rPr>
        <w:t>Abstract</w:t>
      </w:r>
    </w:p>
    <w:p w14:paraId="3630FEDA" w14:textId="03896579" w:rsidR="003E576E" w:rsidRPr="002546FC" w:rsidRDefault="00E164EC">
      <w:pPr>
        <w:shd w:val="clear" w:color="auto" w:fill="E7E6E6"/>
        <w:rPr>
          <w:rFonts w:ascii="Calibri" w:eastAsia="Calibri" w:hAnsi="Calibri" w:cs="Calibri"/>
          <w:sz w:val="24"/>
          <w:szCs w:val="24"/>
          <w:lang w:val="en-GB"/>
        </w:rPr>
      </w:pPr>
      <w:r w:rsidRPr="002546FC">
        <w:rPr>
          <w:rFonts w:ascii="Calibri" w:eastAsia="Calibri" w:hAnsi="Calibri" w:cs="Calibri"/>
          <w:sz w:val="24"/>
          <w:szCs w:val="24"/>
          <w:lang w:val="en-GB"/>
        </w:rPr>
        <w:t xml:space="preserve">For centuries, finger </w:t>
      </w:r>
      <w:r w:rsidRPr="00122753">
        <w:rPr>
          <w:rFonts w:ascii="Calibri" w:eastAsia="Calibri" w:hAnsi="Calibri" w:cs="Calibri"/>
          <w:sz w:val="24"/>
          <w:szCs w:val="24"/>
          <w:lang w:val="en-GB"/>
        </w:rPr>
        <w:t>millet</w:t>
      </w:r>
      <w:ins w:id="2" w:author="Abel Ruiz Giralt" w:date="2023-07-17T10:30:00Z">
        <w:r w:rsidR="00952A20" w:rsidRPr="00122753">
          <w:rPr>
            <w:rFonts w:ascii="Calibri" w:eastAsia="Calibri" w:hAnsi="Calibri" w:cs="Calibri"/>
            <w:sz w:val="24"/>
            <w:szCs w:val="24"/>
            <w:lang w:val="en-GB"/>
          </w:rPr>
          <w:t xml:space="preserve"> (</w:t>
        </w:r>
        <w:r w:rsidR="00952A20" w:rsidRPr="00122753">
          <w:rPr>
            <w:rFonts w:ascii="Calibri" w:eastAsia="Calibri" w:hAnsi="Calibri" w:cs="Calibri"/>
            <w:i/>
            <w:iCs/>
            <w:sz w:val="24"/>
            <w:szCs w:val="24"/>
            <w:lang w:val="en-GB"/>
          </w:rPr>
          <w:t xml:space="preserve">Eleusine coracana </w:t>
        </w:r>
        <w:r w:rsidR="00952A20" w:rsidRPr="00122753">
          <w:rPr>
            <w:rFonts w:ascii="Calibri" w:eastAsia="Calibri" w:hAnsi="Calibri" w:cs="Calibri"/>
            <w:sz w:val="24"/>
            <w:szCs w:val="24"/>
            <w:lang w:val="en-GB"/>
          </w:rPr>
          <w:t>Gaertn.)</w:t>
        </w:r>
      </w:ins>
      <w:r w:rsidRPr="00122753">
        <w:rPr>
          <w:rFonts w:ascii="Calibri" w:eastAsia="Calibri" w:hAnsi="Calibri" w:cs="Calibri"/>
          <w:sz w:val="24"/>
          <w:szCs w:val="24"/>
          <w:lang w:val="en-GB"/>
        </w:rPr>
        <w:t xml:space="preserve"> and sorghum</w:t>
      </w:r>
      <w:ins w:id="3" w:author="Abel Ruiz Giralt" w:date="2023-07-17T10:30:00Z">
        <w:r w:rsidR="00952A20" w:rsidRPr="00122753">
          <w:rPr>
            <w:rFonts w:ascii="Calibri" w:eastAsia="Calibri" w:hAnsi="Calibri" w:cs="Calibri"/>
            <w:sz w:val="24"/>
            <w:szCs w:val="24"/>
            <w:lang w:val="en-GB"/>
          </w:rPr>
          <w:t xml:space="preserve"> (</w:t>
        </w:r>
        <w:r w:rsidR="00952A20" w:rsidRPr="00122753">
          <w:rPr>
            <w:rFonts w:ascii="Calibri" w:eastAsia="Calibri" w:hAnsi="Calibri" w:cs="Calibri"/>
            <w:i/>
            <w:iCs/>
            <w:sz w:val="24"/>
            <w:szCs w:val="24"/>
            <w:lang w:val="en-GB"/>
          </w:rPr>
          <w:t xml:space="preserve">Sorghum bicolor </w:t>
        </w:r>
        <w:r w:rsidR="00952A20" w:rsidRPr="00122753">
          <w:rPr>
            <w:rFonts w:ascii="Calibri" w:eastAsia="Calibri" w:hAnsi="Calibri" w:cs="Calibri"/>
            <w:sz w:val="24"/>
            <w:szCs w:val="24"/>
            <w:lang w:val="en-GB"/>
          </w:rPr>
          <w:t>(L.) Moench)</w:t>
        </w:r>
      </w:ins>
      <w:r w:rsidRPr="00122753">
        <w:rPr>
          <w:rFonts w:ascii="Calibri" w:eastAsia="Calibri" w:hAnsi="Calibri" w:cs="Calibri"/>
          <w:sz w:val="24"/>
          <w:szCs w:val="24"/>
          <w:lang w:val="en-GB"/>
        </w:rPr>
        <w:t xml:space="preserve"> have been two of the most economically important staple crops in the northern Horn of Africa. Nonetheless</w:t>
      </w:r>
      <w:r w:rsidRPr="002546FC">
        <w:rPr>
          <w:rFonts w:ascii="Calibri" w:eastAsia="Calibri" w:hAnsi="Calibri" w:cs="Calibri"/>
          <w:sz w:val="24"/>
          <w:szCs w:val="24"/>
          <w:lang w:val="en-GB"/>
        </w:rPr>
        <w:t xml:space="preserve">, their agricultural history is poorly documented due to preservation issues faced by macrobotanical remains and the small number of systematic archaeobotanical research </w:t>
      </w:r>
      <w:r w:rsidR="00A35067" w:rsidRPr="002546FC">
        <w:rPr>
          <w:rFonts w:ascii="Calibri" w:eastAsia="Calibri" w:hAnsi="Calibri" w:cs="Calibri"/>
          <w:sz w:val="24"/>
          <w:szCs w:val="24"/>
          <w:lang w:val="en-GB"/>
        </w:rPr>
        <w:t>programs</w:t>
      </w:r>
      <w:r w:rsidRPr="002546FC">
        <w:rPr>
          <w:rFonts w:ascii="Calibri" w:eastAsia="Calibri" w:hAnsi="Calibri" w:cs="Calibri"/>
          <w:sz w:val="24"/>
          <w:szCs w:val="24"/>
          <w:lang w:val="en-GB"/>
        </w:rPr>
        <w:t xml:space="preserve"> in the region. In this paper, we explore the potential extent of finger millet and sorghum agriculture in the northern Horn of Africa region during the Aksumite Kingdom (ca. 50 BCE-CE 800), that is, the period when finger millet and sorghum are first documented in the macrobotanical record. To do so, we employ a methodology that combines cross-cultural modelling, ethnoarchaeology and phytolith analysis. Together, these proxies allow us to propose and test hypotheses about past agricultural practices in the northern Horn. According to our models, the agriculture of finger millet and sorghum was possible around the main Aksumite sites in the region, likely under extensive-rainfed cultivation regimes. These results are supported by the phytolith assemblage from Ona Adi, which records the presence of water-stressed Panicoideae and Chloridoideae grasses since the beginning of the site’s occupation during the Late Pre-Aksumite period (ca. 600-400 BCE).</w:t>
      </w:r>
    </w:p>
    <w:p w14:paraId="10ADB83B" w14:textId="77777777" w:rsidR="003E576E" w:rsidRPr="002546FC" w:rsidRDefault="003E576E">
      <w:pPr>
        <w:shd w:val="clear" w:color="auto" w:fill="E7E6E6"/>
        <w:rPr>
          <w:rFonts w:ascii="Calibri" w:eastAsia="Calibri" w:hAnsi="Calibri" w:cs="Calibri"/>
          <w:lang w:val="en-GB"/>
        </w:rPr>
      </w:pPr>
    </w:p>
    <w:p w14:paraId="73816A66" w14:textId="77777777" w:rsidR="003E576E" w:rsidRPr="002546FC" w:rsidRDefault="003E576E">
      <w:pPr>
        <w:shd w:val="clear" w:color="auto" w:fill="E7E6E6"/>
        <w:rPr>
          <w:rFonts w:ascii="Calibri" w:eastAsia="Calibri" w:hAnsi="Calibri" w:cs="Calibri"/>
          <w:lang w:val="en-GB"/>
        </w:rPr>
      </w:pPr>
    </w:p>
    <w:p w14:paraId="46DBC962" w14:textId="77777777" w:rsidR="003E576E" w:rsidRPr="002546FC" w:rsidRDefault="00E164EC">
      <w:pPr>
        <w:shd w:val="clear" w:color="auto" w:fill="E7E6E6"/>
        <w:rPr>
          <w:rFonts w:ascii="Calibri" w:eastAsia="Calibri" w:hAnsi="Calibri" w:cs="Calibri"/>
          <w:lang w:val="en-GB"/>
        </w:rPr>
      </w:pPr>
      <w:bookmarkStart w:id="4" w:name="_heading=h.gjdgxs" w:colFirst="0" w:colLast="0"/>
      <w:bookmarkEnd w:id="4"/>
      <w:r w:rsidRPr="002546FC">
        <w:rPr>
          <w:rFonts w:ascii="Calibri" w:eastAsia="Calibri" w:hAnsi="Calibri" w:cs="Calibri"/>
          <w:b/>
          <w:i/>
          <w:lang w:val="en-GB"/>
        </w:rPr>
        <w:t>Keywords:</w:t>
      </w:r>
      <w:r w:rsidRPr="002546FC">
        <w:rPr>
          <w:rFonts w:ascii="Calibri" w:eastAsia="Calibri" w:hAnsi="Calibri" w:cs="Calibri"/>
          <w:lang w:val="en-GB"/>
        </w:rPr>
        <w:t xml:space="preserve"> C4 agriculture, cross-cultural modelling, ethnoarchaeology, phytoliths, Kingdom of Aksum, Horn of Africa.</w:t>
      </w:r>
    </w:p>
    <w:p w14:paraId="78C99807" w14:textId="77777777" w:rsidR="003E576E" w:rsidRPr="002546FC" w:rsidRDefault="003E576E">
      <w:pPr>
        <w:shd w:val="clear" w:color="auto" w:fill="E7E6E6"/>
        <w:rPr>
          <w:rFonts w:ascii="Calibri" w:eastAsia="Calibri" w:hAnsi="Calibri" w:cs="Calibri"/>
          <w:lang w:val="en-GB"/>
        </w:rPr>
      </w:pPr>
    </w:p>
    <w:p w14:paraId="68DA462B" w14:textId="77777777" w:rsidR="003E576E" w:rsidRPr="002546FC"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r w:rsidRPr="002546FC">
        <w:rPr>
          <w:rFonts w:ascii="Calibri" w:eastAsia="Calibri" w:hAnsi="Calibri" w:cs="Calibri"/>
          <w:b/>
          <w:color w:val="000000"/>
          <w:sz w:val="24"/>
          <w:szCs w:val="24"/>
          <w:lang w:val="en-GB"/>
        </w:rPr>
        <w:lastRenderedPageBreak/>
        <w:t>Introduction</w:t>
      </w:r>
    </w:p>
    <w:p w14:paraId="18C2C2C1" w14:textId="6E9F92DD" w:rsidR="003E576E" w:rsidRPr="002546FC"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Over 500 million people are thought to be fed globally by sorghum (</w:t>
      </w:r>
      <w:r w:rsidRPr="002546FC">
        <w:rPr>
          <w:rFonts w:ascii="Calibri" w:eastAsia="Calibri" w:hAnsi="Calibri" w:cs="Calibri"/>
          <w:i/>
          <w:color w:val="000000"/>
          <w:sz w:val="21"/>
          <w:szCs w:val="21"/>
          <w:lang w:val="en-GB"/>
        </w:rPr>
        <w:t>Sorghum bicolor</w:t>
      </w:r>
      <w:r w:rsidRPr="002546FC">
        <w:rPr>
          <w:rFonts w:ascii="Calibri" w:eastAsia="Calibri" w:hAnsi="Calibri" w:cs="Calibri"/>
          <w:color w:val="000000"/>
          <w:sz w:val="21"/>
          <w:szCs w:val="21"/>
          <w:lang w:val="en-GB"/>
        </w:rPr>
        <w:t xml:space="preserve"> (L.) Moench) and finger millet (</w:t>
      </w:r>
      <w:r w:rsidRPr="002546FC">
        <w:rPr>
          <w:rFonts w:ascii="Calibri" w:eastAsia="Calibri" w:hAnsi="Calibri" w:cs="Calibri"/>
          <w:i/>
          <w:color w:val="000000"/>
          <w:sz w:val="21"/>
          <w:szCs w:val="21"/>
          <w:lang w:val="en-GB"/>
        </w:rPr>
        <w:t>Eleusine coracana</w:t>
      </w:r>
      <w:r w:rsidRPr="002546FC">
        <w:rPr>
          <w:rFonts w:ascii="Calibri" w:eastAsia="Calibri" w:hAnsi="Calibri" w:cs="Calibri"/>
          <w:color w:val="000000"/>
          <w:sz w:val="21"/>
          <w:szCs w:val="21"/>
          <w:lang w:val="en-GB"/>
        </w:rPr>
        <w:t xml:space="preserve"> Gaertn.). These are drought-resistant crops that can grow in a variety of environmental conditions, including regions with poor soils and erratic rainfall (Ruiz-Giralt et al. 2023a). In the northern Horn of Africa, finger millet and sorghum have been cultivated since at least the Aksumite period, ca. 1,500 years ago, and represent a significant component of local agricultural economies, as they are well-suited to the semi-arid climate of the region. Despite their long presence in the northern Horn, little is known about the beginnings of the agricultural history of these crops in the region, even though mentions of finger millet and sorghum as indigenous to the Horn of Africa are present in the literature of the 20th century (</w:t>
      </w:r>
      <w:ins w:id="5" w:author="Abel Ruiz Giralt" w:date="2023-07-17T10:31:00Z">
        <w:r w:rsidR="00952A20" w:rsidRPr="002546FC">
          <w:rPr>
            <w:rFonts w:ascii="Calibri" w:eastAsia="Calibri" w:hAnsi="Calibri" w:cs="Calibri"/>
            <w:color w:val="000000"/>
            <w:sz w:val="21"/>
            <w:szCs w:val="21"/>
            <w:lang w:val="en-GB"/>
          </w:rPr>
          <w:t>e.g.</w:t>
        </w:r>
      </w:ins>
      <w:ins w:id="6" w:author="Abel Ruiz Giralt" w:date="2023-07-17T10:32:00Z">
        <w:r w:rsidR="00952A20" w:rsidRPr="002546FC">
          <w:rPr>
            <w:rFonts w:ascii="Calibri" w:eastAsia="Calibri" w:hAnsi="Calibri" w:cs="Calibri"/>
            <w:color w:val="000000"/>
            <w:sz w:val="21"/>
            <w:szCs w:val="21"/>
            <w:lang w:val="en-GB"/>
          </w:rPr>
          <w:t>,</w:t>
        </w:r>
      </w:ins>
      <w:ins w:id="7" w:author="Abel Ruiz Giralt" w:date="2023-07-17T10:31:00Z">
        <w:r w:rsidR="00952A20" w:rsidRPr="002546FC">
          <w:rPr>
            <w:rFonts w:ascii="Calibri" w:eastAsia="Calibri" w:hAnsi="Calibri" w:cs="Calibri"/>
            <w:color w:val="000000"/>
            <w:sz w:val="21"/>
            <w:szCs w:val="21"/>
            <w:lang w:val="en-GB"/>
          </w:rPr>
          <w:t xml:space="preserve"> </w:t>
        </w:r>
      </w:ins>
      <w:r w:rsidRPr="002546FC">
        <w:rPr>
          <w:rFonts w:ascii="Calibri" w:eastAsia="Calibri" w:hAnsi="Calibri" w:cs="Calibri"/>
          <w:color w:val="000000"/>
          <w:sz w:val="21"/>
          <w:szCs w:val="21"/>
          <w:lang w:val="en-GB"/>
        </w:rPr>
        <w:t>Vavilov 192</w:t>
      </w:r>
      <w:ins w:id="8" w:author="Abel Ruiz Giralt" w:date="2023-07-17T10:31:00Z">
        <w:r w:rsidR="00952A20" w:rsidRPr="002546FC">
          <w:rPr>
            <w:rFonts w:ascii="Calibri" w:eastAsia="Calibri" w:hAnsi="Calibri" w:cs="Calibri"/>
            <w:color w:val="000000"/>
            <w:sz w:val="21"/>
            <w:szCs w:val="21"/>
            <w:lang w:val="en-GB"/>
          </w:rPr>
          <w:t>6</w:t>
        </w:r>
      </w:ins>
      <w:del w:id="9" w:author="Abel Ruiz Giralt" w:date="2023-07-17T10:31:00Z">
        <w:r w:rsidRPr="002546FC" w:rsidDel="00952A20">
          <w:rPr>
            <w:rFonts w:ascii="Calibri" w:eastAsia="Calibri" w:hAnsi="Calibri" w:cs="Calibri"/>
            <w:color w:val="000000"/>
            <w:sz w:val="21"/>
            <w:szCs w:val="21"/>
            <w:lang w:val="en-GB"/>
          </w:rPr>
          <w:delText>5</w:delText>
        </w:r>
      </w:del>
      <w:r w:rsidRPr="002546FC">
        <w:rPr>
          <w:rFonts w:ascii="Calibri" w:eastAsia="Calibri" w:hAnsi="Calibri" w:cs="Calibri"/>
          <w:color w:val="000000"/>
          <w:sz w:val="21"/>
          <w:szCs w:val="21"/>
          <w:lang w:val="en-GB"/>
        </w:rPr>
        <w:t xml:space="preserve">, 1951, Harlan 1969, 1971, Dogget 1991) and the specific area in which they were first domesticated has been extensively debated (e.g., Harlan and Stemler 1976, Hilu and de Wet 1976, and references therein). Recent evidence has built some consensus around eastern Sudan as the area of domestication of sorghum (see Winchell et al. 2018), whereas the domestication locale of finger millet remains unclear – although most authors recognize the highlands of eastern Africa, including the Ethiopian and Eritrean highlands as the most likely area of domestication (see Fuller and Hildebrand 2013, Fuller 2014). The earliest available archaeological evidence of finger millet and sorghum in the highlands of northern Ethiopia and Eritrea dates </w:t>
      </w:r>
      <w:del w:id="10" w:author="Abel Ruiz Giralt" w:date="2023-07-17T10:50:00Z">
        <w:r w:rsidRPr="002546FC" w:rsidDel="002546FC">
          <w:rPr>
            <w:rFonts w:ascii="Calibri" w:eastAsia="Calibri" w:hAnsi="Calibri" w:cs="Calibri"/>
            <w:color w:val="000000"/>
            <w:sz w:val="21"/>
            <w:szCs w:val="21"/>
            <w:lang w:val="en-GB"/>
          </w:rPr>
          <w:delText xml:space="preserve">back </w:delText>
        </w:r>
      </w:del>
      <w:r w:rsidRPr="002546FC">
        <w:rPr>
          <w:rFonts w:ascii="Calibri" w:eastAsia="Calibri" w:hAnsi="Calibri" w:cs="Calibri"/>
          <w:color w:val="000000"/>
          <w:sz w:val="21"/>
          <w:szCs w:val="21"/>
          <w:lang w:val="en-GB"/>
        </w:rPr>
        <w:t>to the 1</w:t>
      </w:r>
      <w:r w:rsidRPr="002546FC">
        <w:rPr>
          <w:rFonts w:ascii="Calibri" w:eastAsia="Calibri" w:hAnsi="Calibri" w:cs="Calibri"/>
          <w:color w:val="000000"/>
          <w:sz w:val="21"/>
          <w:szCs w:val="21"/>
          <w:vertAlign w:val="superscript"/>
          <w:lang w:val="en-GB"/>
        </w:rPr>
        <w:t>st</w:t>
      </w:r>
      <w:r w:rsidRPr="002546FC">
        <w:rPr>
          <w:rFonts w:ascii="Calibri" w:eastAsia="Calibri" w:hAnsi="Calibri" w:cs="Calibri"/>
          <w:color w:val="000000"/>
          <w:sz w:val="21"/>
          <w:szCs w:val="21"/>
          <w:lang w:val="en-GB"/>
        </w:rPr>
        <w:t xml:space="preserve"> and 3</w:t>
      </w:r>
      <w:r w:rsidRPr="002546FC">
        <w:rPr>
          <w:rFonts w:ascii="Calibri" w:eastAsia="Calibri" w:hAnsi="Calibri" w:cs="Calibri"/>
          <w:color w:val="000000"/>
          <w:sz w:val="21"/>
          <w:szCs w:val="21"/>
          <w:vertAlign w:val="superscript"/>
          <w:lang w:val="en-GB"/>
        </w:rPr>
        <w:t>rd</w:t>
      </w:r>
      <w:r w:rsidRPr="002546FC">
        <w:rPr>
          <w:rFonts w:ascii="Calibri" w:eastAsia="Calibri" w:hAnsi="Calibri" w:cs="Calibri"/>
          <w:color w:val="000000"/>
          <w:sz w:val="21"/>
          <w:szCs w:val="21"/>
          <w:lang w:val="en-GB"/>
        </w:rPr>
        <w:t xml:space="preserve"> centuries CE respectively. On the one hand, carpological evidence of finger millet has been documented at Ona Nagast (D’Andrea 2008), where one grain has been identified in deposits from the Early Aksumite phase (ca. 50 BCE-CE 150). Sorghum, on the other hand, has only been documented after the 3</w:t>
      </w:r>
      <w:r w:rsidRPr="002546FC">
        <w:rPr>
          <w:rFonts w:ascii="Calibri" w:eastAsia="Calibri" w:hAnsi="Calibri" w:cs="Calibri"/>
          <w:color w:val="000000"/>
          <w:sz w:val="21"/>
          <w:szCs w:val="21"/>
          <w:vertAlign w:val="superscript"/>
          <w:lang w:val="en-GB"/>
        </w:rPr>
        <w:t>rd</w:t>
      </w:r>
      <w:r w:rsidRPr="002546FC">
        <w:rPr>
          <w:rFonts w:ascii="Calibri" w:eastAsia="Calibri" w:hAnsi="Calibri" w:cs="Calibri"/>
          <w:color w:val="000000"/>
          <w:sz w:val="21"/>
          <w:szCs w:val="21"/>
          <w:lang w:val="en-GB"/>
        </w:rPr>
        <w:t xml:space="preserve"> century CE at Aksum: one grain was found at the Tomb of the Brick Arches (dated from cal. CE 239-561) and, it has been interpreted by Boardman (2000) to date to</w:t>
      </w:r>
      <w:sdt>
        <w:sdtPr>
          <w:rPr>
            <w:lang w:val="en-GB"/>
          </w:rPr>
          <w:tag w:val="goog_rdk_0"/>
          <w:id w:val="451447743"/>
        </w:sdtPr>
        <w:sdtContent>
          <w:r w:rsidRPr="002546FC">
            <w:rPr>
              <w:rFonts w:ascii="Calibri" w:eastAsia="Calibri" w:hAnsi="Calibri" w:cs="Calibri"/>
              <w:color w:val="000000"/>
              <w:sz w:val="21"/>
              <w:szCs w:val="21"/>
              <w:lang w:val="en-GB"/>
            </w:rPr>
            <w:t xml:space="preserve"> </w:t>
          </w:r>
        </w:sdtContent>
      </w:sdt>
      <w:r w:rsidRPr="002546FC">
        <w:rPr>
          <w:rFonts w:ascii="Calibri" w:eastAsia="Calibri" w:hAnsi="Calibri" w:cs="Calibri"/>
          <w:color w:val="000000"/>
          <w:sz w:val="21"/>
          <w:szCs w:val="21"/>
          <w:lang w:val="en-GB"/>
        </w:rPr>
        <w:t>the Classic Aksumite period (ca. CE 150-330). Another seed was found in the Late Aksumite deposits from the D-site in Aksum (ca. CE 500-700).</w:t>
      </w:r>
      <w:ins w:id="11" w:author="Abel Ruiz Giralt" w:date="2023-07-17T17:45:00Z">
        <w:r w:rsidR="005A77B6">
          <w:rPr>
            <w:rFonts w:ascii="Calibri" w:eastAsia="Calibri" w:hAnsi="Calibri" w:cs="Calibri"/>
            <w:color w:val="000000"/>
            <w:sz w:val="21"/>
            <w:szCs w:val="21"/>
            <w:lang w:val="en-GB"/>
          </w:rPr>
          <w:t xml:space="preserve"> </w:t>
        </w:r>
        <w:bookmarkStart w:id="12" w:name="_Hlk140510173"/>
        <w:r w:rsidR="005A77B6">
          <w:rPr>
            <w:rFonts w:ascii="Calibri" w:eastAsia="Calibri" w:hAnsi="Calibri" w:cs="Calibri"/>
            <w:color w:val="000000"/>
            <w:sz w:val="21"/>
            <w:szCs w:val="21"/>
            <w:lang w:val="en-GB"/>
          </w:rPr>
          <w:t>Despite the limited number macrobotanical remains, isotopic analysis on human remain</w:t>
        </w:r>
      </w:ins>
      <w:ins w:id="13" w:author="Abel Ruiz Giralt" w:date="2023-07-17T18:15:00Z">
        <w:r w:rsidR="00AA3BCF">
          <w:rPr>
            <w:rFonts w:ascii="Calibri" w:eastAsia="Calibri" w:hAnsi="Calibri" w:cs="Calibri"/>
            <w:color w:val="000000"/>
            <w:sz w:val="21"/>
            <w:szCs w:val="21"/>
            <w:lang w:val="en-GB"/>
          </w:rPr>
          <w:t>s of one individual</w:t>
        </w:r>
      </w:ins>
      <w:ins w:id="14" w:author="Abel Ruiz Giralt" w:date="2023-07-17T17:48:00Z">
        <w:r w:rsidR="004967D8">
          <w:rPr>
            <w:rFonts w:ascii="Calibri" w:eastAsia="Calibri" w:hAnsi="Calibri" w:cs="Calibri"/>
            <w:color w:val="000000"/>
            <w:sz w:val="21"/>
            <w:szCs w:val="21"/>
            <w:lang w:val="en-GB"/>
          </w:rPr>
          <w:t xml:space="preserve"> from Etchmare East</w:t>
        </w:r>
      </w:ins>
      <w:ins w:id="15" w:author="Abel Ruiz Giralt" w:date="2023-07-17T18:14:00Z">
        <w:r w:rsidR="00AA3BCF">
          <w:rPr>
            <w:rFonts w:ascii="Calibri" w:eastAsia="Calibri" w:hAnsi="Calibri" w:cs="Calibri"/>
            <w:color w:val="000000"/>
            <w:sz w:val="21"/>
            <w:szCs w:val="21"/>
            <w:lang w:val="en-GB"/>
          </w:rPr>
          <w:t xml:space="preserve"> </w:t>
        </w:r>
        <w:r w:rsidR="00AA3BCF">
          <w:rPr>
            <w:rFonts w:ascii="Calibri" w:eastAsia="Calibri" w:hAnsi="Calibri" w:cs="Calibri"/>
            <w:color w:val="000000"/>
            <w:sz w:val="21"/>
            <w:szCs w:val="21"/>
            <w:lang w:val="en-GB"/>
          </w:rPr>
          <w:t>(dated from cal. 465-197 cal. BCE</w:t>
        </w:r>
        <w:r w:rsidR="00AA3BCF">
          <w:rPr>
            <w:rFonts w:ascii="Calibri" w:eastAsia="Calibri" w:hAnsi="Calibri" w:cs="Calibri"/>
            <w:color w:val="000000"/>
            <w:sz w:val="21"/>
            <w:szCs w:val="21"/>
            <w:lang w:val="en-GB"/>
          </w:rPr>
          <w:t>)</w:t>
        </w:r>
      </w:ins>
      <w:ins w:id="16" w:author="Abel Ruiz Giralt" w:date="2023-07-17T17:45:00Z">
        <w:r w:rsidR="005A77B6">
          <w:rPr>
            <w:rFonts w:ascii="Calibri" w:eastAsia="Calibri" w:hAnsi="Calibri" w:cs="Calibri"/>
            <w:color w:val="000000"/>
            <w:sz w:val="21"/>
            <w:szCs w:val="21"/>
            <w:lang w:val="en-GB"/>
          </w:rPr>
          <w:t xml:space="preserve"> have shown </w:t>
        </w:r>
      </w:ins>
      <w:ins w:id="17" w:author="Abel Ruiz Giralt" w:date="2023-07-17T17:46:00Z">
        <w:r w:rsidR="004967D8" w:rsidRPr="002546FC">
          <w:rPr>
            <w:rFonts w:ascii="Calibri" w:eastAsia="Calibri" w:hAnsi="Calibri" w:cs="Calibri"/>
            <w:color w:val="000000"/>
            <w:sz w:val="21"/>
            <w:szCs w:val="21"/>
            <w:lang w:val="en-GB"/>
          </w:rPr>
          <w:t xml:space="preserve">C₄ </w:t>
        </w:r>
        <w:r w:rsidR="004967D8">
          <w:rPr>
            <w:rFonts w:ascii="Calibri" w:eastAsia="Calibri" w:hAnsi="Calibri" w:cs="Calibri"/>
            <w:color w:val="000000"/>
            <w:sz w:val="21"/>
            <w:szCs w:val="21"/>
            <w:lang w:val="en-GB"/>
          </w:rPr>
          <w:t>plants to represent 20% of the</w:t>
        </w:r>
      </w:ins>
      <w:ins w:id="18" w:author="Abel Ruiz Giralt" w:date="2023-07-17T18:17:00Z">
        <w:r w:rsidR="00AA3BCF">
          <w:rPr>
            <w:rFonts w:ascii="Calibri" w:eastAsia="Calibri" w:hAnsi="Calibri" w:cs="Calibri"/>
            <w:color w:val="000000"/>
            <w:sz w:val="21"/>
            <w:szCs w:val="21"/>
            <w:lang w:val="en-GB"/>
          </w:rPr>
          <w:t>ir</w:t>
        </w:r>
      </w:ins>
      <w:ins w:id="19" w:author="Abel Ruiz Giralt" w:date="2023-07-17T17:46:00Z">
        <w:r w:rsidR="004967D8">
          <w:rPr>
            <w:rFonts w:ascii="Calibri" w:eastAsia="Calibri" w:hAnsi="Calibri" w:cs="Calibri"/>
            <w:color w:val="000000"/>
            <w:sz w:val="21"/>
            <w:szCs w:val="21"/>
            <w:lang w:val="en-GB"/>
          </w:rPr>
          <w:t xml:space="preserve"> diet </w:t>
        </w:r>
      </w:ins>
      <w:ins w:id="20" w:author="Abel Ruiz Giralt" w:date="2023-07-17T17:48:00Z">
        <w:r w:rsidR="004967D8">
          <w:rPr>
            <w:rFonts w:ascii="Calibri" w:eastAsia="Calibri" w:hAnsi="Calibri" w:cs="Calibri"/>
            <w:color w:val="000000"/>
            <w:sz w:val="21"/>
            <w:szCs w:val="21"/>
            <w:lang w:val="en-GB"/>
          </w:rPr>
          <w:t>(D’Andrea et al. 2011).</w:t>
        </w:r>
      </w:ins>
      <w:bookmarkEnd w:id="12"/>
      <w:ins w:id="21" w:author="Abel Ruiz Giralt" w:date="2023-07-17T17:46:00Z">
        <w:r w:rsidR="004967D8">
          <w:rPr>
            <w:rFonts w:ascii="Calibri" w:eastAsia="Calibri" w:hAnsi="Calibri" w:cs="Calibri"/>
            <w:color w:val="000000"/>
            <w:sz w:val="21"/>
            <w:szCs w:val="21"/>
            <w:lang w:val="en-GB"/>
          </w:rPr>
          <w:t xml:space="preserve"> </w:t>
        </w:r>
      </w:ins>
      <w:del w:id="22" w:author="Abel Ruiz Giralt" w:date="2023-07-17T17:46:00Z">
        <w:r w:rsidRPr="002546FC" w:rsidDel="004967D8">
          <w:rPr>
            <w:rFonts w:ascii="Calibri" w:eastAsia="Calibri" w:hAnsi="Calibri" w:cs="Calibri"/>
            <w:color w:val="000000"/>
            <w:sz w:val="21"/>
            <w:szCs w:val="21"/>
            <w:lang w:val="en-GB"/>
          </w:rPr>
          <w:delText xml:space="preserve"> </w:delText>
        </w:r>
      </w:del>
      <w:r w:rsidRPr="002546FC">
        <w:rPr>
          <w:rFonts w:ascii="Calibri" w:eastAsia="Calibri" w:hAnsi="Calibri" w:cs="Calibri"/>
          <w:color w:val="000000"/>
          <w:sz w:val="21"/>
          <w:szCs w:val="21"/>
          <w:lang w:val="en-GB"/>
        </w:rPr>
        <w:t>More recently, phytoliths of Panicoideae (C₄ grass subfamily including sorghum) and Chloridoideae (C₄ grass subfamily including finger millet), as well as starch grains associated with the Andropogoneae (Panicoideae tribe including sorghum) and Eragrostideae (Chloridoideae tribe including finger millet and t’ef) tribes have been found in the microbotanical records from Mezber and Ona Adi, demonstrating that these grasses were continuously exploited from the Initial Pre-Aksumite phase at Mezber (ca. 1600-900 BCE) to the abandonment of Ona Adi (ca. CE 700) and the subsequent Post Aksumite occupation of the site (Ruiz-Giralt et al. 2023b). These proxies, however, cannot generally identify plants to the species level, and more research is needed on the phytolith and starch production of the C₄ wild members of these subclades to securely identify specimens to the genus level (however, see Liu et al. 2019, Lucarini and Radini 2020).</w:t>
      </w:r>
    </w:p>
    <w:p w14:paraId="02B62582" w14:textId="6F377DD6" w:rsidR="003E576E" w:rsidRPr="002546FC"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The scarcity of carpological evidence of C₄ small-seeded cereals, as well as</w:t>
      </w:r>
      <w:r w:rsidR="00A35067" w:rsidRPr="002546FC">
        <w:rPr>
          <w:rFonts w:ascii="Calibri" w:eastAsia="Calibri" w:hAnsi="Calibri" w:cs="Calibri"/>
          <w:color w:val="000000"/>
          <w:sz w:val="21"/>
          <w:szCs w:val="21"/>
          <w:lang w:val="en-GB"/>
        </w:rPr>
        <w:t xml:space="preserve"> </w:t>
      </w:r>
      <w:r w:rsidRPr="002546FC">
        <w:rPr>
          <w:rFonts w:ascii="Calibri" w:eastAsia="Calibri" w:hAnsi="Calibri" w:cs="Calibri"/>
          <w:color w:val="000000"/>
          <w:sz w:val="21"/>
          <w:szCs w:val="21"/>
          <w:lang w:val="en-GB"/>
        </w:rPr>
        <w:t xml:space="preserve">recurrent inconsistencies </w:t>
      </w:r>
      <w:sdt>
        <w:sdtPr>
          <w:rPr>
            <w:lang w:val="en-GB"/>
          </w:rPr>
          <w:tag w:val="goog_rdk_2"/>
          <w:id w:val="1282846664"/>
        </w:sdtPr>
        <w:sdtContent>
          <w:r w:rsidRPr="002546FC">
            <w:rPr>
              <w:rFonts w:ascii="Calibri" w:eastAsia="Calibri" w:hAnsi="Calibri" w:cs="Calibri"/>
              <w:color w:val="000000"/>
              <w:sz w:val="21"/>
              <w:szCs w:val="21"/>
              <w:lang w:val="en-GB"/>
            </w:rPr>
            <w:t>in</w:t>
          </w:r>
        </w:sdtContent>
      </w:sdt>
      <w:sdt>
        <w:sdtPr>
          <w:rPr>
            <w:lang w:val="en-GB"/>
          </w:rPr>
          <w:tag w:val="goog_rdk_3"/>
          <w:id w:val="-489561673"/>
          <w:showingPlcHdr/>
        </w:sdtPr>
        <w:sdtContent>
          <w:r w:rsidR="000B066E" w:rsidRPr="002546FC">
            <w:rPr>
              <w:lang w:val="en-GB"/>
            </w:rPr>
            <w:t xml:space="preserve">     </w:t>
          </w:r>
        </w:sdtContent>
      </w:sdt>
      <w:r w:rsidRPr="002546FC">
        <w:rPr>
          <w:rFonts w:ascii="Calibri" w:eastAsia="Calibri" w:hAnsi="Calibri" w:cs="Calibri"/>
          <w:color w:val="000000"/>
          <w:sz w:val="21"/>
          <w:szCs w:val="21"/>
          <w:lang w:val="en-GB"/>
        </w:rPr>
        <w:t xml:space="preserve"> the presence of these crops between macro- and microbotanical assemblages in different parts of the world (e.g., Liu et al. 2014, Madella et al. 2014, Lucarini et al. 2016, Out et al. 2016, Laugier et al. 2022), have shown the importance of developing alternative approaches to study the history of these cereals in the archaeological record (see Madella et al. 2016). The preservation issues of finger millet and sorghum except in extreme conditions (e.g., desert environments, see Mercuri et al. 2018, Beldados 2019) have long been recognized (see Young and Thomson </w:t>
      </w:r>
      <w:del w:id="23" w:author="Abel Ruiz Giralt" w:date="2023-07-17T16:36:00Z">
        <w:r w:rsidRPr="002546FC" w:rsidDel="00931EC0">
          <w:rPr>
            <w:rFonts w:ascii="Calibri" w:eastAsia="Calibri" w:hAnsi="Calibri" w:cs="Calibri"/>
            <w:color w:val="000000"/>
            <w:sz w:val="21"/>
            <w:szCs w:val="21"/>
            <w:lang w:val="en-GB"/>
          </w:rPr>
          <w:delText>1993</w:delText>
        </w:r>
      </w:del>
      <w:ins w:id="24" w:author="Abel Ruiz Giralt" w:date="2023-07-17T16:36:00Z">
        <w:r w:rsidR="00931EC0" w:rsidRPr="002546FC">
          <w:rPr>
            <w:rFonts w:ascii="Calibri" w:eastAsia="Calibri" w:hAnsi="Calibri" w:cs="Calibri"/>
            <w:color w:val="000000"/>
            <w:sz w:val="21"/>
            <w:szCs w:val="21"/>
            <w:lang w:val="en-GB"/>
          </w:rPr>
          <w:t>199</w:t>
        </w:r>
        <w:r w:rsidR="00931EC0">
          <w:rPr>
            <w:rFonts w:ascii="Calibri" w:eastAsia="Calibri" w:hAnsi="Calibri" w:cs="Calibri"/>
            <w:color w:val="000000"/>
            <w:sz w:val="21"/>
            <w:szCs w:val="21"/>
            <w:lang w:val="en-GB"/>
          </w:rPr>
          <w:t>9</w:t>
        </w:r>
      </w:ins>
      <w:r w:rsidRPr="002546FC">
        <w:rPr>
          <w:rFonts w:ascii="Calibri" w:eastAsia="Calibri" w:hAnsi="Calibri" w:cs="Calibri"/>
          <w:color w:val="000000"/>
          <w:sz w:val="21"/>
          <w:szCs w:val="21"/>
          <w:lang w:val="en-GB"/>
        </w:rPr>
        <w:t>). Indeed, experimental studies have shown that finger millet seeds rarely survive temperatures over 250-300°C (Terefe and Beldados 2021, Mueller et al. 2022)</w:t>
      </w:r>
      <w:ins w:id="25" w:author="Abel Ruiz Giralt" w:date="2023-07-17T10:39:00Z">
        <w:r w:rsidR="00952A20" w:rsidRPr="002546FC">
          <w:rPr>
            <w:rFonts w:ascii="Calibri" w:eastAsia="Calibri" w:hAnsi="Calibri" w:cs="Calibri"/>
            <w:color w:val="000000"/>
            <w:sz w:val="21"/>
            <w:szCs w:val="21"/>
            <w:lang w:val="en-GB"/>
          </w:rPr>
          <w:t>, wh</w:t>
        </w:r>
      </w:ins>
      <w:ins w:id="26" w:author="Abel Ruiz Giralt" w:date="2023-07-17T12:14:00Z">
        <w:r w:rsidR="00782A46">
          <w:rPr>
            <w:rFonts w:ascii="Calibri" w:eastAsia="Calibri" w:hAnsi="Calibri" w:cs="Calibri"/>
            <w:color w:val="000000"/>
            <w:sz w:val="21"/>
            <w:szCs w:val="21"/>
            <w:lang w:val="en-GB"/>
          </w:rPr>
          <w:t>ile</w:t>
        </w:r>
      </w:ins>
      <w:ins w:id="27" w:author="Abel Ruiz Giralt" w:date="2023-07-17T10:39:00Z">
        <w:r w:rsidR="00952A20" w:rsidRPr="002546FC">
          <w:rPr>
            <w:rFonts w:ascii="Calibri" w:eastAsia="Calibri" w:hAnsi="Calibri" w:cs="Calibri"/>
            <w:color w:val="000000"/>
            <w:sz w:val="21"/>
            <w:szCs w:val="21"/>
            <w:lang w:val="en-GB"/>
          </w:rPr>
          <w:t xml:space="preserve"> the identification of sorghum </w:t>
        </w:r>
      </w:ins>
      <w:ins w:id="28" w:author="Abel Ruiz Giralt" w:date="2023-07-17T12:14:00Z">
        <w:r w:rsidR="00782A46">
          <w:rPr>
            <w:rFonts w:ascii="Calibri" w:eastAsia="Calibri" w:hAnsi="Calibri" w:cs="Calibri"/>
            <w:color w:val="000000"/>
            <w:sz w:val="21"/>
            <w:szCs w:val="21"/>
            <w:lang w:val="en-GB"/>
          </w:rPr>
          <w:t>remains</w:t>
        </w:r>
      </w:ins>
      <w:ins w:id="29" w:author="Abel Ruiz Giralt" w:date="2023-07-17T10:39:00Z">
        <w:r w:rsidR="00952A20" w:rsidRPr="002546FC">
          <w:rPr>
            <w:rFonts w:ascii="Calibri" w:eastAsia="Calibri" w:hAnsi="Calibri" w:cs="Calibri"/>
            <w:color w:val="000000"/>
            <w:sz w:val="21"/>
            <w:szCs w:val="21"/>
            <w:lang w:val="en-GB"/>
          </w:rPr>
          <w:t xml:space="preserve"> is significantly hinder</w:t>
        </w:r>
      </w:ins>
      <w:ins w:id="30" w:author="Abel Ruiz Giralt" w:date="2023-07-17T10:40:00Z">
        <w:r w:rsidR="002546FC" w:rsidRPr="002546FC">
          <w:rPr>
            <w:rFonts w:ascii="Calibri" w:eastAsia="Calibri" w:hAnsi="Calibri" w:cs="Calibri"/>
            <w:color w:val="000000"/>
            <w:sz w:val="21"/>
            <w:szCs w:val="21"/>
            <w:lang w:val="en-GB"/>
          </w:rPr>
          <w:t>ed</w:t>
        </w:r>
      </w:ins>
      <w:ins w:id="31" w:author="Abel Ruiz Giralt" w:date="2023-07-17T10:39:00Z">
        <w:r w:rsidR="00952A20" w:rsidRPr="002546FC">
          <w:rPr>
            <w:rFonts w:ascii="Calibri" w:eastAsia="Calibri" w:hAnsi="Calibri" w:cs="Calibri"/>
            <w:color w:val="000000"/>
            <w:sz w:val="21"/>
            <w:szCs w:val="21"/>
            <w:lang w:val="en-GB"/>
          </w:rPr>
          <w:t xml:space="preserve"> after</w:t>
        </w:r>
      </w:ins>
      <w:ins w:id="32" w:author="Abel Ruiz Giralt" w:date="2023-07-17T12:14:00Z">
        <w:r w:rsidR="00F930F7">
          <w:rPr>
            <w:rFonts w:ascii="Calibri" w:eastAsia="Calibri" w:hAnsi="Calibri" w:cs="Calibri"/>
            <w:color w:val="000000"/>
            <w:sz w:val="21"/>
            <w:szCs w:val="21"/>
            <w:lang w:val="en-GB"/>
          </w:rPr>
          <w:t xml:space="preserve"> being exposed to </w:t>
        </w:r>
      </w:ins>
      <w:ins w:id="33" w:author="Abel Ruiz Giralt" w:date="2023-07-17T10:39:00Z">
        <w:r w:rsidR="00952A20" w:rsidRPr="002546FC">
          <w:rPr>
            <w:rFonts w:ascii="Calibri" w:eastAsia="Calibri" w:hAnsi="Calibri" w:cs="Calibri"/>
            <w:color w:val="000000"/>
            <w:sz w:val="21"/>
            <w:szCs w:val="21"/>
            <w:lang w:val="en-GB"/>
          </w:rPr>
          <w:t>300</w:t>
        </w:r>
      </w:ins>
      <w:ins w:id="34" w:author="Abel Ruiz Giralt" w:date="2023-07-17T12:15:00Z">
        <w:r w:rsidR="00F930F7">
          <w:rPr>
            <w:rFonts w:ascii="Calibri" w:eastAsia="Calibri" w:hAnsi="Calibri" w:cs="Calibri"/>
            <w:color w:val="000000"/>
            <w:sz w:val="21"/>
            <w:szCs w:val="21"/>
            <w:lang w:val="en-GB"/>
          </w:rPr>
          <w:t>-350</w:t>
        </w:r>
      </w:ins>
      <w:ins w:id="35" w:author="Abel Ruiz Giralt" w:date="2023-07-17T10:39:00Z">
        <w:r w:rsidR="00952A20" w:rsidRPr="002546FC">
          <w:rPr>
            <w:rFonts w:ascii="Calibri" w:eastAsia="Calibri" w:hAnsi="Calibri" w:cs="Calibri"/>
            <w:color w:val="000000"/>
            <w:sz w:val="21"/>
            <w:szCs w:val="21"/>
            <w:lang w:val="en-GB"/>
          </w:rPr>
          <w:t>°C (Varalli et al. 20</w:t>
        </w:r>
      </w:ins>
      <w:ins w:id="36" w:author="Abel Ruiz Giralt" w:date="2023-07-17T10:40:00Z">
        <w:r w:rsidR="00952A20" w:rsidRPr="002546FC">
          <w:rPr>
            <w:rFonts w:ascii="Calibri" w:eastAsia="Calibri" w:hAnsi="Calibri" w:cs="Calibri"/>
            <w:color w:val="000000"/>
            <w:sz w:val="21"/>
            <w:szCs w:val="21"/>
            <w:lang w:val="en-GB"/>
          </w:rPr>
          <w:t>23</w:t>
        </w:r>
      </w:ins>
      <w:ins w:id="37" w:author="Abel Ruiz Giralt" w:date="2023-07-17T12:14:00Z">
        <w:r w:rsidR="00782A46">
          <w:rPr>
            <w:rFonts w:ascii="Calibri" w:eastAsia="Calibri" w:hAnsi="Calibri" w:cs="Calibri"/>
            <w:color w:val="000000"/>
            <w:sz w:val="21"/>
            <w:szCs w:val="21"/>
            <w:lang w:val="en-GB"/>
          </w:rPr>
          <w:t>, Beldados and Ruiz-Giralt in review</w:t>
        </w:r>
      </w:ins>
      <w:ins w:id="38" w:author="Abel Ruiz Giralt" w:date="2023-07-17T10:40:00Z">
        <w:r w:rsidR="00952A20" w:rsidRPr="002546FC">
          <w:rPr>
            <w:rFonts w:ascii="Calibri" w:eastAsia="Calibri" w:hAnsi="Calibri" w:cs="Calibri"/>
            <w:color w:val="000000"/>
            <w:sz w:val="21"/>
            <w:szCs w:val="21"/>
            <w:lang w:val="en-GB"/>
          </w:rPr>
          <w:t>)</w:t>
        </w:r>
      </w:ins>
      <w:r w:rsidRPr="002546FC">
        <w:rPr>
          <w:rFonts w:ascii="Calibri" w:eastAsia="Calibri" w:hAnsi="Calibri" w:cs="Calibri"/>
          <w:color w:val="000000"/>
          <w:sz w:val="21"/>
          <w:szCs w:val="21"/>
          <w:lang w:val="en-GB"/>
        </w:rPr>
        <w:t xml:space="preserve">. Even when they survive, the degree of charring and the moisture content of the grains can greatly impact their preservation (Wright </w:t>
      </w:r>
      <w:ins w:id="39" w:author="Abel Ruiz Giralt" w:date="2023-07-17T15:46:00Z">
        <w:r w:rsidR="00A0330D">
          <w:rPr>
            <w:rFonts w:ascii="Calibri" w:eastAsia="Calibri" w:hAnsi="Calibri" w:cs="Calibri"/>
            <w:color w:val="000000"/>
            <w:sz w:val="21"/>
            <w:szCs w:val="21"/>
            <w:lang w:val="en-GB"/>
          </w:rPr>
          <w:t xml:space="preserve">2003, </w:t>
        </w:r>
      </w:ins>
      <w:r w:rsidRPr="002546FC">
        <w:rPr>
          <w:rFonts w:ascii="Calibri" w:eastAsia="Calibri" w:hAnsi="Calibri" w:cs="Calibri"/>
          <w:color w:val="000000"/>
          <w:sz w:val="21"/>
          <w:szCs w:val="21"/>
          <w:lang w:val="en-GB"/>
        </w:rPr>
        <w:t>2014). Other authors have highlighted the importance of cereal processing activities in the survival of these crops: for example, Young and Thomson (</w:t>
      </w:r>
      <w:del w:id="40" w:author="Abel Ruiz Giralt" w:date="2023-07-17T16:36:00Z">
        <w:r w:rsidRPr="002546FC" w:rsidDel="00931EC0">
          <w:rPr>
            <w:rFonts w:ascii="Calibri" w:eastAsia="Calibri" w:hAnsi="Calibri" w:cs="Calibri"/>
            <w:color w:val="000000"/>
            <w:sz w:val="21"/>
            <w:szCs w:val="21"/>
            <w:lang w:val="en-GB"/>
          </w:rPr>
          <w:delText>1993</w:delText>
        </w:r>
      </w:del>
      <w:ins w:id="41" w:author="Abel Ruiz Giralt" w:date="2023-07-17T16:36:00Z">
        <w:r w:rsidR="00931EC0" w:rsidRPr="002546FC">
          <w:rPr>
            <w:rFonts w:ascii="Calibri" w:eastAsia="Calibri" w:hAnsi="Calibri" w:cs="Calibri"/>
            <w:color w:val="000000"/>
            <w:sz w:val="21"/>
            <w:szCs w:val="21"/>
            <w:lang w:val="en-GB"/>
          </w:rPr>
          <w:t>199</w:t>
        </w:r>
        <w:r w:rsidR="00931EC0">
          <w:rPr>
            <w:rFonts w:ascii="Calibri" w:eastAsia="Calibri" w:hAnsi="Calibri" w:cs="Calibri"/>
            <w:color w:val="000000"/>
            <w:sz w:val="21"/>
            <w:szCs w:val="21"/>
            <w:lang w:val="en-GB"/>
          </w:rPr>
          <w:t>9</w:t>
        </w:r>
      </w:ins>
      <w:r w:rsidRPr="002546FC">
        <w:rPr>
          <w:rFonts w:ascii="Calibri" w:eastAsia="Calibri" w:hAnsi="Calibri" w:cs="Calibri"/>
          <w:color w:val="000000"/>
          <w:sz w:val="21"/>
          <w:szCs w:val="21"/>
          <w:lang w:val="en-GB"/>
        </w:rPr>
        <w:t xml:space="preserve">) noted that cereals such as sorghum and finger millet are generally underrepresented in archaeological deposits, as they do not need to be parched before pounding to release the grain from the chaff </w:t>
      </w:r>
      <w:r w:rsidRPr="002546FC">
        <w:rPr>
          <w:rFonts w:ascii="Calibri" w:eastAsia="Calibri" w:hAnsi="Calibri" w:cs="Calibri"/>
          <w:sz w:val="21"/>
          <w:szCs w:val="21"/>
          <w:lang w:val="en-GB"/>
        </w:rPr>
        <w:t>because</w:t>
      </w:r>
      <w:r w:rsidRPr="002546FC">
        <w:rPr>
          <w:rFonts w:ascii="Calibri" w:eastAsia="Calibri" w:hAnsi="Calibri" w:cs="Calibri"/>
          <w:color w:val="000000"/>
          <w:sz w:val="21"/>
          <w:szCs w:val="21"/>
          <w:lang w:val="en-GB"/>
        </w:rPr>
        <w:t xml:space="preserve"> they are dried under sunlight rather than over a fire. In this regard, Lyons and D’Andrea (2003) were told by local informants from Tigrai (northern Ethiopia) that only wheat, barley and chickpeas are commonly roasted for consumption. Sorghum is sometimes roasted, but finger millet grains are never exposed to fire. Further, both cereals are commonly used in traditional brewing, which involves the baking of flour but never of grains (see Lee et al. 2015, Wayessa et al. 2015). Fuller and Stevens (2018) note that the biggest challenge for the study of the history of sorghum in Africa has been the </w:t>
      </w:r>
      <w:r w:rsidR="00960949" w:rsidRPr="002546FC">
        <w:rPr>
          <w:rFonts w:ascii="Calibri" w:eastAsia="Calibri" w:hAnsi="Calibri" w:cs="Calibri"/>
          <w:color w:val="000000"/>
          <w:sz w:val="21"/>
          <w:szCs w:val="21"/>
          <w:lang w:val="en-GB"/>
        </w:rPr>
        <w:t xml:space="preserve">small number </w:t>
      </w:r>
      <w:r w:rsidRPr="002546FC">
        <w:rPr>
          <w:rFonts w:ascii="Calibri" w:eastAsia="Calibri" w:hAnsi="Calibri" w:cs="Calibri"/>
          <w:color w:val="000000"/>
          <w:sz w:val="21"/>
          <w:szCs w:val="21"/>
          <w:lang w:val="en-GB"/>
        </w:rPr>
        <w:t xml:space="preserve">of systematic archaeobotanical </w:t>
      </w:r>
      <w:r w:rsidRPr="002546FC">
        <w:rPr>
          <w:rFonts w:ascii="Calibri" w:eastAsia="Calibri" w:hAnsi="Calibri" w:cs="Calibri"/>
          <w:color w:val="000000"/>
          <w:sz w:val="21"/>
          <w:szCs w:val="21"/>
          <w:lang w:val="en-GB"/>
        </w:rPr>
        <w:lastRenderedPageBreak/>
        <w:t>sampling programs as well as poor preservation at some African sites, the latter worsened by the effect of bioturbation in tropical soils. These same considerations can be extended to finger millet.</w:t>
      </w:r>
    </w:p>
    <w:p w14:paraId="20C992F7" w14:textId="5D7D777A" w:rsidR="003E576E" w:rsidRPr="002546FC"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 xml:space="preserve">In this paper, we focus on the agriculture of finger millet and sorghum during the Aksumite period in the northern Horn of Africa. We aim to explore whether the cultivation of these crops was feasible around the main Aksumite archaeological sites identified to date, and to investigate potential agricultural practices, including cultivation intensity and watering regimes, that might have been in place based on the surrounding environmental conditions. We approach these issues using a combined methodology that includes ethnoarchaeological modelling and phytolith analysis. To do so, we have developed the following workflow (Figure 1): 1) creation of models on traditional agrosystems using available ethnographic literature, 2) cross-validation of the models using first-hand ethnographic data from the study area, 3) application of the model to archaeological sites from the Aksumite period, and 4) evaluation of the results by comparison </w:t>
      </w:r>
      <w:r w:rsidR="001F5FC0" w:rsidRPr="002546FC">
        <w:rPr>
          <w:rFonts w:ascii="Calibri" w:eastAsia="Calibri" w:hAnsi="Calibri" w:cs="Calibri"/>
          <w:color w:val="000000"/>
          <w:sz w:val="21"/>
          <w:szCs w:val="21"/>
          <w:lang w:val="en-GB"/>
        </w:rPr>
        <w:t>with</w:t>
      </w:r>
      <w:r w:rsidRPr="002546FC">
        <w:rPr>
          <w:rFonts w:ascii="Calibri" w:eastAsia="Calibri" w:hAnsi="Calibri" w:cs="Calibri"/>
          <w:color w:val="000000"/>
          <w:sz w:val="21"/>
          <w:szCs w:val="21"/>
          <w:lang w:val="en-GB"/>
        </w:rPr>
        <w:t xml:space="preserve"> the phytolith data from one of the analysed sites. This approach is based on the theoretical consideration that, by examining the main environmental factors influencing modern traditional agrosystems, we can improve our understanding of past agricultural practices. This is because traditional agrosystems are often the result of very long-term processes of ecological adaptation that have resulted in highly resilient socio-ecological systems known to have been in place for hundreds or thousands of years. Even though it is true that sociocultural phenomena often play a role in shaping traditional agriculture, we argue that human communities can only adopt a finite number of agricultural solutions under specific ecological conditions and with a specific set of technological implementations, regardless of culturally imbued preferences (Ruiz-Giralt et al. 2023a). </w:t>
      </w:r>
    </w:p>
    <w:p w14:paraId="7017E40C" w14:textId="77777777" w:rsidR="003E576E" w:rsidRPr="002546FC" w:rsidRDefault="00E164EC">
      <w:pPr>
        <w:pBdr>
          <w:top w:val="nil"/>
          <w:left w:val="nil"/>
          <w:bottom w:val="nil"/>
          <w:right w:val="nil"/>
          <w:between w:val="nil"/>
        </w:pBdr>
        <w:spacing w:before="240" w:after="240"/>
        <w:jc w:val="center"/>
        <w:rPr>
          <w:rFonts w:ascii="Calibri" w:eastAsia="Calibri" w:hAnsi="Calibri" w:cs="Calibri"/>
          <w:color w:val="000000"/>
          <w:sz w:val="21"/>
          <w:szCs w:val="21"/>
          <w:lang w:val="en-GB"/>
        </w:rPr>
      </w:pPr>
      <w:r w:rsidRPr="002546FC">
        <w:rPr>
          <w:rFonts w:ascii="Calibri" w:eastAsia="Calibri" w:hAnsi="Calibri" w:cs="Calibri"/>
          <w:noProof/>
          <w:color w:val="000000"/>
          <w:sz w:val="20"/>
          <w:szCs w:val="20"/>
          <w:lang w:val="en-GB"/>
        </w:rPr>
        <w:drawing>
          <wp:inline distT="114300" distB="114300" distL="114300" distR="114300" wp14:anchorId="698C8C51" wp14:editId="4FEFF630">
            <wp:extent cx="5896816" cy="5163286"/>
            <wp:effectExtent l="0" t="0" r="0" b="0"/>
            <wp:docPr id="7"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10;&#10;Description automatically generated"/>
                    <pic:cNvPicPr preferRelativeResize="0"/>
                  </pic:nvPicPr>
                  <pic:blipFill>
                    <a:blip r:embed="rId10"/>
                    <a:srcRect t="2455" b="1963"/>
                    <a:stretch>
                      <a:fillRect/>
                    </a:stretch>
                  </pic:blipFill>
                  <pic:spPr>
                    <a:xfrm>
                      <a:off x="0" y="0"/>
                      <a:ext cx="5896816" cy="5163286"/>
                    </a:xfrm>
                    <a:prstGeom prst="rect">
                      <a:avLst/>
                    </a:prstGeom>
                    <a:ln/>
                  </pic:spPr>
                </pic:pic>
              </a:graphicData>
            </a:graphic>
          </wp:inline>
        </w:drawing>
      </w:r>
    </w:p>
    <w:p w14:paraId="5F949ACA" w14:textId="438EC473" w:rsidR="003E576E" w:rsidRPr="002546FC" w:rsidRDefault="00E164EC">
      <w:pPr>
        <w:pBdr>
          <w:top w:val="nil"/>
          <w:left w:val="nil"/>
          <w:bottom w:val="nil"/>
          <w:right w:val="nil"/>
          <w:between w:val="nil"/>
        </w:pBdr>
        <w:spacing w:after="240"/>
        <w:ind w:left="851" w:right="851"/>
        <w:rPr>
          <w:rFonts w:ascii="Calibri" w:eastAsia="Calibri" w:hAnsi="Calibri" w:cs="Calibri"/>
          <w:color w:val="000000"/>
          <w:sz w:val="18"/>
          <w:szCs w:val="18"/>
          <w:lang w:val="en-GB"/>
        </w:rPr>
      </w:pPr>
      <w:r w:rsidRPr="002546FC">
        <w:rPr>
          <w:rFonts w:ascii="Calibri" w:eastAsia="Calibri" w:hAnsi="Calibri" w:cs="Calibri"/>
          <w:b/>
          <w:color w:val="000000"/>
          <w:sz w:val="18"/>
          <w:szCs w:val="18"/>
          <w:lang w:val="en-GB"/>
        </w:rPr>
        <w:lastRenderedPageBreak/>
        <w:t>Figure 1</w:t>
      </w:r>
      <w:r w:rsidRPr="002546FC">
        <w:rPr>
          <w:rFonts w:ascii="Calibri" w:eastAsia="Calibri" w:hAnsi="Calibri" w:cs="Calibri"/>
          <w:color w:val="000000"/>
          <w:sz w:val="18"/>
          <w:szCs w:val="18"/>
          <w:lang w:val="en-GB"/>
        </w:rPr>
        <w:t xml:space="preserve"> - Workflow used in this study. Grey boxes represent previously published data. Yellow boxes contain new data. Blue shapes represent datasets. Processing data steps in </w:t>
      </w:r>
      <w:r w:rsidR="000B066E" w:rsidRPr="002546FC">
        <w:rPr>
          <w:rFonts w:ascii="Calibri" w:eastAsia="Calibri" w:hAnsi="Calibri" w:cs="Calibri"/>
          <w:color w:val="000000"/>
          <w:sz w:val="18"/>
          <w:szCs w:val="18"/>
          <w:lang w:val="en-GB"/>
        </w:rPr>
        <w:t xml:space="preserve">R software 4.2.2 (R Core Team </w:t>
      </w:r>
      <w:del w:id="42" w:author="Abel Ruiz Giralt" w:date="2023-07-17T15:48:00Z">
        <w:r w:rsidR="000B066E" w:rsidRPr="002546FC" w:rsidDel="00A0330D">
          <w:rPr>
            <w:rFonts w:ascii="Calibri" w:eastAsia="Calibri" w:hAnsi="Calibri" w:cs="Calibri"/>
            <w:color w:val="000000"/>
            <w:sz w:val="18"/>
            <w:szCs w:val="18"/>
            <w:lang w:val="en-GB"/>
          </w:rPr>
          <w:delText>2022</w:delText>
        </w:r>
      </w:del>
      <w:ins w:id="43" w:author="Abel Ruiz Giralt" w:date="2023-07-17T15:48:00Z">
        <w:r w:rsidR="00A0330D" w:rsidRPr="002546FC">
          <w:rPr>
            <w:rFonts w:ascii="Calibri" w:eastAsia="Calibri" w:hAnsi="Calibri" w:cs="Calibri"/>
            <w:color w:val="000000"/>
            <w:sz w:val="18"/>
            <w:szCs w:val="18"/>
            <w:lang w:val="en-GB"/>
          </w:rPr>
          <w:t>202</w:t>
        </w:r>
        <w:r w:rsidR="00A0330D">
          <w:rPr>
            <w:rFonts w:ascii="Calibri" w:eastAsia="Calibri" w:hAnsi="Calibri" w:cs="Calibri"/>
            <w:color w:val="000000"/>
            <w:sz w:val="18"/>
            <w:szCs w:val="18"/>
            <w:lang w:val="en-GB"/>
          </w:rPr>
          <w:t>1</w:t>
        </w:r>
      </w:ins>
      <w:r w:rsidR="000B066E" w:rsidRPr="002546FC">
        <w:rPr>
          <w:rFonts w:ascii="Calibri" w:eastAsia="Calibri" w:hAnsi="Calibri" w:cs="Calibri"/>
          <w:color w:val="000000"/>
          <w:sz w:val="18"/>
          <w:szCs w:val="18"/>
          <w:lang w:val="en-GB"/>
        </w:rPr>
        <w:t>)</w:t>
      </w:r>
      <w:r w:rsidRPr="002546FC">
        <w:rPr>
          <w:rFonts w:ascii="Calibri" w:eastAsia="Calibri" w:hAnsi="Calibri" w:cs="Calibri"/>
          <w:color w:val="000000"/>
          <w:sz w:val="18"/>
          <w:szCs w:val="18"/>
          <w:lang w:val="en-GB"/>
        </w:rPr>
        <w:t xml:space="preserve"> are red rectangles. Green shapes represent the results of R processing.</w:t>
      </w:r>
    </w:p>
    <w:p w14:paraId="0C58D41A" w14:textId="77777777" w:rsidR="003E576E" w:rsidRPr="002546FC"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r w:rsidRPr="002546FC">
        <w:rPr>
          <w:rFonts w:ascii="Calibri" w:eastAsia="Calibri" w:hAnsi="Calibri" w:cs="Calibri"/>
          <w:b/>
          <w:color w:val="000000"/>
          <w:sz w:val="24"/>
          <w:szCs w:val="24"/>
          <w:lang w:val="en-GB"/>
        </w:rPr>
        <w:t>Study area</w:t>
      </w:r>
    </w:p>
    <w:p w14:paraId="46CD9295" w14:textId="77777777" w:rsidR="003E576E" w:rsidRPr="002546FC" w:rsidRDefault="00E164EC">
      <w:pPr>
        <w:keepNext/>
        <w:pBdr>
          <w:top w:val="nil"/>
          <w:left w:val="nil"/>
          <w:bottom w:val="nil"/>
          <w:right w:val="nil"/>
          <w:between w:val="nil"/>
        </w:pBdr>
        <w:rPr>
          <w:rFonts w:ascii="Calibri" w:eastAsia="Calibri" w:hAnsi="Calibri" w:cs="Calibri"/>
          <w:b/>
          <w:color w:val="000000"/>
          <w:sz w:val="21"/>
          <w:szCs w:val="21"/>
          <w:lang w:val="en-GB"/>
        </w:rPr>
      </w:pPr>
      <w:r w:rsidRPr="002546FC">
        <w:rPr>
          <w:rFonts w:ascii="Calibri" w:eastAsia="Calibri" w:hAnsi="Calibri" w:cs="Calibri"/>
          <w:b/>
          <w:color w:val="000000"/>
          <w:sz w:val="21"/>
          <w:szCs w:val="21"/>
          <w:lang w:val="en-GB"/>
        </w:rPr>
        <w:t>Environmental setting of the highlands</w:t>
      </w:r>
    </w:p>
    <w:p w14:paraId="577D2D41" w14:textId="03228DE0" w:rsidR="003E576E" w:rsidRPr="002546FC"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The highlands of northern Ethiopia and Eritrea are nowadays characterised by an arid to semi-arid climate (Aridity Index ranges from 0.098 to 0.652, Hagos et al. 2019) and strong seasonality, with a primary rainy season from mid-June to mid-September. The landscape of the area is dominated by an irregular plateau ranging from 1,000 to 3,500 m</w:t>
      </w:r>
      <w:ins w:id="44" w:author="Abel Ruiz Giralt" w:date="2023-07-17T10:42:00Z">
        <w:r w:rsidR="002546FC" w:rsidRPr="002546FC">
          <w:rPr>
            <w:rFonts w:ascii="Calibri" w:eastAsia="Calibri" w:hAnsi="Calibri" w:cs="Calibri"/>
            <w:color w:val="000000"/>
            <w:sz w:val="21"/>
            <w:szCs w:val="21"/>
            <w:lang w:val="en-GB"/>
          </w:rPr>
          <w:t>et</w:t>
        </w:r>
      </w:ins>
      <w:ins w:id="45" w:author="Abel Ruiz Giralt" w:date="2023-07-17T10:48:00Z">
        <w:r w:rsidR="002546FC" w:rsidRPr="002546FC">
          <w:rPr>
            <w:rFonts w:ascii="Calibri" w:eastAsia="Calibri" w:hAnsi="Calibri" w:cs="Calibri"/>
            <w:color w:val="000000"/>
            <w:sz w:val="21"/>
            <w:szCs w:val="21"/>
            <w:lang w:val="en-GB"/>
          </w:rPr>
          <w:t>re</w:t>
        </w:r>
      </w:ins>
      <w:ins w:id="46" w:author="Abel Ruiz Giralt" w:date="2023-07-17T10:42:00Z">
        <w:r w:rsidR="002546FC" w:rsidRPr="002546FC">
          <w:rPr>
            <w:rFonts w:ascii="Calibri" w:eastAsia="Calibri" w:hAnsi="Calibri" w:cs="Calibri"/>
            <w:color w:val="000000"/>
            <w:sz w:val="21"/>
            <w:szCs w:val="21"/>
            <w:lang w:val="en-GB"/>
          </w:rPr>
          <w:t>s above sea level (m</w:t>
        </w:r>
      </w:ins>
      <w:r w:rsidRPr="002546FC">
        <w:rPr>
          <w:rFonts w:ascii="Calibri" w:eastAsia="Calibri" w:hAnsi="Calibri" w:cs="Calibri"/>
          <w:color w:val="000000"/>
          <w:sz w:val="21"/>
          <w:szCs w:val="21"/>
          <w:lang w:val="en-GB"/>
        </w:rPr>
        <w:t>asl</w:t>
      </w:r>
      <w:ins w:id="47" w:author="Abel Ruiz Giralt" w:date="2023-07-17T10:42:00Z">
        <w:r w:rsidR="002546FC" w:rsidRPr="002546FC">
          <w:rPr>
            <w:rFonts w:ascii="Calibri" w:eastAsia="Calibri" w:hAnsi="Calibri" w:cs="Calibri"/>
            <w:color w:val="000000"/>
            <w:sz w:val="21"/>
            <w:szCs w:val="21"/>
            <w:lang w:val="en-GB"/>
          </w:rPr>
          <w:t>)</w:t>
        </w:r>
      </w:ins>
      <w:r w:rsidRPr="002546FC">
        <w:rPr>
          <w:rFonts w:ascii="Calibri" w:eastAsia="Calibri" w:hAnsi="Calibri" w:cs="Calibri"/>
          <w:color w:val="000000"/>
          <w:sz w:val="21"/>
          <w:szCs w:val="21"/>
          <w:lang w:val="en-GB"/>
        </w:rPr>
        <w:t xml:space="preserve"> resulting from the volcanic activity associated with the East African Rift. These topographic variations have produced a mosaic of microclimates within very short distances, which show significant variation in temperature (annual means vary between 15 and 25ºC) and rainfall (annual means ranging between 500 and 750 mm per year). The region is known to have experienced significant environmental changes during the Late Pleistocene, showing a general tendency towards aridification that extended until the East African Humid Period (ca. 9000-3600 BCE), when a climatic optimum was reached (Hoelzmann et al. 2004, Nyssen et al. 2004). Despite the prevalence of wet conditions during these moister millennia, dry events also occurred (e.g., Marshall et al. 2011), eventually leading to a period of landscape instability and reduced precipitation that extended until ca. 2200 BCE (Lanckriet et al. 2017). It was during this time that the present-day climatic conditions were established, following </w:t>
      </w:r>
      <w:del w:id="48" w:author="Abel Ruiz Giralt" w:date="2023-07-17T11:30:00Z">
        <w:r w:rsidRPr="002546FC" w:rsidDel="00BE2E4B">
          <w:rPr>
            <w:rFonts w:ascii="Calibri" w:eastAsia="Calibri" w:hAnsi="Calibri" w:cs="Calibri"/>
            <w:color w:val="000000"/>
            <w:sz w:val="21"/>
            <w:szCs w:val="21"/>
            <w:lang w:val="en-GB"/>
          </w:rPr>
          <w:delText xml:space="preserve">the </w:delText>
        </w:r>
      </w:del>
      <w:ins w:id="49" w:author="Abel Ruiz Giralt" w:date="2023-07-17T11:30:00Z">
        <w:r w:rsidR="00BE2E4B">
          <w:rPr>
            <w:rFonts w:ascii="Calibri" w:eastAsia="Calibri" w:hAnsi="Calibri" w:cs="Calibri"/>
            <w:color w:val="000000"/>
            <w:sz w:val="21"/>
            <w:szCs w:val="21"/>
            <w:lang w:val="en-GB"/>
          </w:rPr>
          <w:t>a</w:t>
        </w:r>
        <w:r w:rsidR="00BE2E4B" w:rsidRPr="002546FC">
          <w:rPr>
            <w:rFonts w:ascii="Calibri" w:eastAsia="Calibri" w:hAnsi="Calibri" w:cs="Calibri"/>
            <w:color w:val="000000"/>
            <w:sz w:val="21"/>
            <w:szCs w:val="21"/>
            <w:lang w:val="en-GB"/>
          </w:rPr>
          <w:t xml:space="preserve"> </w:t>
        </w:r>
      </w:ins>
      <w:r w:rsidRPr="002546FC">
        <w:rPr>
          <w:rFonts w:ascii="Calibri" w:eastAsia="Calibri" w:hAnsi="Calibri" w:cs="Calibri"/>
          <w:color w:val="000000"/>
          <w:sz w:val="21"/>
          <w:szCs w:val="21"/>
          <w:lang w:val="en-GB"/>
        </w:rPr>
        <w:t>last abrupt change in the region</w:t>
      </w:r>
      <w:del w:id="50" w:author="Abel Ruiz Giralt" w:date="2023-07-17T15:55:00Z">
        <w:r w:rsidRPr="002546FC" w:rsidDel="00A61C52">
          <w:rPr>
            <w:rFonts w:ascii="Calibri" w:eastAsia="Calibri" w:hAnsi="Calibri" w:cs="Calibri"/>
            <w:color w:val="000000"/>
            <w:sz w:val="21"/>
            <w:szCs w:val="21"/>
            <w:lang w:val="en-GB"/>
          </w:rPr>
          <w:delText>'</w:delText>
        </w:r>
      </w:del>
      <w:ins w:id="51" w:author="Abel Ruiz Giralt" w:date="2023-07-17T15:55:00Z">
        <w:r w:rsidR="00A61C52">
          <w:rPr>
            <w:rFonts w:ascii="Calibri" w:eastAsia="Calibri" w:hAnsi="Calibri" w:cs="Calibri"/>
            <w:color w:val="000000"/>
            <w:sz w:val="21"/>
            <w:szCs w:val="21"/>
            <w:lang w:val="en-GB"/>
          </w:rPr>
          <w:t>’</w:t>
        </w:r>
      </w:ins>
      <w:r w:rsidRPr="002546FC">
        <w:rPr>
          <w:rFonts w:ascii="Calibri" w:eastAsia="Calibri" w:hAnsi="Calibri" w:cs="Calibri"/>
          <w:color w:val="000000"/>
          <w:sz w:val="21"/>
          <w:szCs w:val="21"/>
          <w:lang w:val="en-GB"/>
        </w:rPr>
        <w:t xml:space="preserve">s ecological conditions between 5,000-4,000 years ago (Tierney and de Menocal </w:t>
      </w:r>
      <w:del w:id="52" w:author="Abel Ruiz Giralt" w:date="2023-07-17T11:02:00Z">
        <w:r w:rsidRPr="002546FC" w:rsidDel="00DE2EEE">
          <w:rPr>
            <w:rFonts w:ascii="Calibri" w:eastAsia="Calibri" w:hAnsi="Calibri" w:cs="Calibri"/>
            <w:color w:val="000000"/>
            <w:sz w:val="21"/>
            <w:szCs w:val="21"/>
            <w:lang w:val="en-GB"/>
          </w:rPr>
          <w:delText xml:space="preserve">in </w:delText>
        </w:r>
      </w:del>
      <w:r w:rsidRPr="002546FC">
        <w:rPr>
          <w:rFonts w:ascii="Calibri" w:eastAsia="Calibri" w:hAnsi="Calibri" w:cs="Calibri"/>
          <w:color w:val="000000"/>
          <w:sz w:val="21"/>
          <w:szCs w:val="21"/>
          <w:lang w:val="en-GB"/>
        </w:rPr>
        <w:t xml:space="preserve">2013). Since then, climate conditions remained relatively stable, showing alternating periods of landscape degradation and recovery occurring at the local level (see Bard et al. 2000, Darbyshire et al. 2003, Sulas et al. 2009, Ruiz-Giralt et al. 2021). </w:t>
      </w:r>
      <w:del w:id="53" w:author="Abel Ruiz Giralt" w:date="2023-07-17T10:47:00Z">
        <w:r w:rsidRPr="002546FC" w:rsidDel="002546FC">
          <w:rPr>
            <w:rFonts w:ascii="Calibri" w:eastAsia="Calibri" w:hAnsi="Calibri" w:cs="Calibri"/>
            <w:color w:val="000000"/>
            <w:sz w:val="21"/>
            <w:szCs w:val="21"/>
            <w:lang w:val="en-GB"/>
          </w:rPr>
          <w:delText xml:space="preserve">Whereas </w:delText>
        </w:r>
      </w:del>
      <w:ins w:id="54" w:author="Abel Ruiz Giralt" w:date="2023-07-17T10:47:00Z">
        <w:r w:rsidR="002546FC" w:rsidRPr="002546FC">
          <w:rPr>
            <w:rFonts w:ascii="Calibri" w:eastAsia="Calibri" w:hAnsi="Calibri" w:cs="Calibri"/>
            <w:color w:val="000000"/>
            <w:sz w:val="21"/>
            <w:szCs w:val="21"/>
            <w:lang w:val="en-GB"/>
          </w:rPr>
          <w:t xml:space="preserve">Although </w:t>
        </w:r>
      </w:ins>
      <w:r w:rsidRPr="002546FC">
        <w:rPr>
          <w:rFonts w:ascii="Calibri" w:eastAsia="Calibri" w:hAnsi="Calibri" w:cs="Calibri"/>
          <w:color w:val="000000"/>
          <w:sz w:val="21"/>
          <w:szCs w:val="21"/>
          <w:lang w:val="en-GB"/>
        </w:rPr>
        <w:t>Machado et al. (1998) considered that these fluctuations were the result of increased aridity, more recent studies by French et al. (2009, 2017) have argued that significant landscape degradation did not uniformly occur until the 15</w:t>
      </w:r>
      <w:r w:rsidRPr="00A61C52">
        <w:rPr>
          <w:rFonts w:ascii="Calibri" w:eastAsia="Calibri" w:hAnsi="Calibri" w:cs="Calibri"/>
          <w:color w:val="000000"/>
          <w:sz w:val="21"/>
          <w:szCs w:val="21"/>
          <w:vertAlign w:val="superscript"/>
          <w:lang w:val="en-GB"/>
          <w:rPrChange w:id="55" w:author="Abel Ruiz Giralt" w:date="2023-07-17T15:55:00Z">
            <w:rPr>
              <w:rFonts w:ascii="Calibri" w:eastAsia="Calibri" w:hAnsi="Calibri" w:cs="Calibri"/>
              <w:color w:val="000000"/>
              <w:sz w:val="21"/>
              <w:szCs w:val="21"/>
              <w:lang w:val="en-GB"/>
            </w:rPr>
          </w:rPrChange>
        </w:rPr>
        <w:t>th</w:t>
      </w:r>
      <w:r w:rsidRPr="002546FC">
        <w:rPr>
          <w:rFonts w:ascii="Calibri" w:eastAsia="Calibri" w:hAnsi="Calibri" w:cs="Calibri"/>
          <w:color w:val="000000"/>
          <w:sz w:val="21"/>
          <w:szCs w:val="21"/>
          <w:lang w:val="en-GB"/>
        </w:rPr>
        <w:t xml:space="preserve"> or 16</w:t>
      </w:r>
      <w:r w:rsidRPr="00A61C52">
        <w:rPr>
          <w:rFonts w:ascii="Calibri" w:eastAsia="Calibri" w:hAnsi="Calibri" w:cs="Calibri"/>
          <w:color w:val="000000"/>
          <w:sz w:val="21"/>
          <w:szCs w:val="21"/>
          <w:vertAlign w:val="superscript"/>
          <w:lang w:val="en-GB"/>
          <w:rPrChange w:id="56" w:author="Abel Ruiz Giralt" w:date="2023-07-17T15:55:00Z">
            <w:rPr>
              <w:rFonts w:ascii="Calibri" w:eastAsia="Calibri" w:hAnsi="Calibri" w:cs="Calibri"/>
              <w:color w:val="000000"/>
              <w:sz w:val="21"/>
              <w:szCs w:val="21"/>
              <w:lang w:val="en-GB"/>
            </w:rPr>
          </w:rPrChange>
        </w:rPr>
        <w:t>th</w:t>
      </w:r>
      <w:r w:rsidRPr="002546FC">
        <w:rPr>
          <w:rFonts w:ascii="Calibri" w:eastAsia="Calibri" w:hAnsi="Calibri" w:cs="Calibri"/>
          <w:color w:val="000000"/>
          <w:sz w:val="21"/>
          <w:szCs w:val="21"/>
          <w:lang w:val="en-GB"/>
        </w:rPr>
        <w:t xml:space="preserve"> centuries. Indeed, analysis of stable isotopes have shown no indication of widespread, major alterations in climate in the region during the Pre-Aksumite (1600-50 BCE) and Aksumite (50 BCE-CE 700) periods (Terwilliger et al. 2011, 2013). Instead, landscape modification during these centuries appears to be related to land clearing practices associated with agricultural activity (Terwilliger et al. 2011, 2013, French et al. 2017, Ruiz-Giralt et al. 2021).</w:t>
      </w:r>
    </w:p>
    <w:p w14:paraId="783DE942" w14:textId="77777777" w:rsidR="003E576E" w:rsidRPr="002546FC" w:rsidRDefault="00E164EC">
      <w:pPr>
        <w:keepNext/>
        <w:pBdr>
          <w:top w:val="nil"/>
          <w:left w:val="nil"/>
          <w:bottom w:val="nil"/>
          <w:right w:val="nil"/>
          <w:between w:val="nil"/>
        </w:pBdr>
        <w:rPr>
          <w:rFonts w:ascii="Calibri" w:eastAsia="Calibri" w:hAnsi="Calibri" w:cs="Calibri"/>
          <w:b/>
          <w:color w:val="000000"/>
          <w:sz w:val="21"/>
          <w:szCs w:val="21"/>
          <w:lang w:val="en-GB"/>
        </w:rPr>
      </w:pPr>
      <w:r w:rsidRPr="002546FC">
        <w:rPr>
          <w:rFonts w:ascii="Calibri" w:eastAsia="Calibri" w:hAnsi="Calibri" w:cs="Calibri"/>
          <w:b/>
          <w:color w:val="000000"/>
          <w:sz w:val="21"/>
          <w:szCs w:val="21"/>
          <w:lang w:val="en-GB"/>
        </w:rPr>
        <w:t>Human occupation and subsistence economies during the Aksumite period (50 BCE-CE 700)</w:t>
      </w:r>
    </w:p>
    <w:p w14:paraId="7A2A7039" w14:textId="58AD2205" w:rsidR="003E576E" w:rsidRPr="002546FC"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The Kingdom of Aksum originated during the late-1</w:t>
      </w:r>
      <w:r w:rsidRPr="00A61C52">
        <w:rPr>
          <w:rFonts w:ascii="Calibri" w:eastAsia="Calibri" w:hAnsi="Calibri" w:cs="Calibri"/>
          <w:color w:val="000000"/>
          <w:sz w:val="21"/>
          <w:szCs w:val="21"/>
          <w:vertAlign w:val="superscript"/>
          <w:lang w:val="en-GB"/>
          <w:rPrChange w:id="57" w:author="Abel Ruiz Giralt" w:date="2023-07-17T15:55:00Z">
            <w:rPr>
              <w:rFonts w:ascii="Calibri" w:eastAsia="Calibri" w:hAnsi="Calibri" w:cs="Calibri"/>
              <w:color w:val="000000"/>
              <w:sz w:val="21"/>
              <w:szCs w:val="21"/>
              <w:lang w:val="en-GB"/>
            </w:rPr>
          </w:rPrChange>
        </w:rPr>
        <w:t>st</w:t>
      </w:r>
      <w:r w:rsidRPr="002546FC">
        <w:rPr>
          <w:rFonts w:ascii="Calibri" w:eastAsia="Calibri" w:hAnsi="Calibri" w:cs="Calibri"/>
          <w:color w:val="000000"/>
          <w:sz w:val="21"/>
          <w:szCs w:val="21"/>
          <w:lang w:val="en-GB"/>
        </w:rPr>
        <w:t xml:space="preserve"> millennium BCE in the Aksum area, specifically on Bieta Giyorgis hill, which was the centre of a polity known as </w:t>
      </w:r>
      <w:r w:rsidR="00A61C52">
        <w:rPr>
          <w:rFonts w:ascii="Calibri" w:eastAsia="Calibri" w:hAnsi="Calibri" w:cs="Calibri"/>
          <w:color w:val="000000"/>
          <w:sz w:val="21"/>
          <w:szCs w:val="21"/>
          <w:lang w:val="en-GB"/>
        </w:rPr>
        <w:t>“</w:t>
      </w:r>
      <w:r w:rsidRPr="002546FC">
        <w:rPr>
          <w:rFonts w:ascii="Calibri" w:eastAsia="Calibri" w:hAnsi="Calibri" w:cs="Calibri"/>
          <w:color w:val="000000"/>
          <w:sz w:val="21"/>
          <w:szCs w:val="21"/>
          <w:lang w:val="en-GB"/>
        </w:rPr>
        <w:t>Proto-Aksumite</w:t>
      </w:r>
      <w:r w:rsidR="000739E4">
        <w:rPr>
          <w:rFonts w:ascii="Calibri" w:eastAsia="Calibri" w:hAnsi="Calibri" w:cs="Calibri"/>
          <w:color w:val="000000"/>
          <w:sz w:val="21"/>
          <w:szCs w:val="21"/>
          <w:lang w:val="en-GB"/>
        </w:rPr>
        <w:t>”</w:t>
      </w:r>
      <w:r w:rsidRPr="002546FC">
        <w:rPr>
          <w:rFonts w:ascii="Calibri" w:eastAsia="Calibri" w:hAnsi="Calibri" w:cs="Calibri"/>
          <w:color w:val="000000"/>
          <w:sz w:val="21"/>
          <w:szCs w:val="21"/>
          <w:lang w:val="en-GB"/>
        </w:rPr>
        <w:t xml:space="preserve"> (400-50 BCE) (Fattovich and Bard 2001). By 50 BCE, the focus of political power shifted from the hilltop to the plain in the </w:t>
      </w:r>
      <w:r w:rsidR="00217458" w:rsidRPr="002546FC">
        <w:rPr>
          <w:rFonts w:ascii="Calibri" w:eastAsia="Calibri" w:hAnsi="Calibri" w:cs="Calibri"/>
          <w:color w:val="000000"/>
          <w:sz w:val="21"/>
          <w:szCs w:val="21"/>
          <w:lang w:val="en-GB"/>
        </w:rPr>
        <w:t>s</w:t>
      </w:r>
      <w:r w:rsidRPr="002546FC">
        <w:rPr>
          <w:rFonts w:ascii="Calibri" w:eastAsia="Calibri" w:hAnsi="Calibri" w:cs="Calibri"/>
          <w:color w:val="000000"/>
          <w:sz w:val="21"/>
          <w:szCs w:val="21"/>
          <w:lang w:val="en-GB"/>
        </w:rPr>
        <w:t>outh, marking the beginning of the Aksumite Kingdom (Fattovich 2010,</w:t>
      </w:r>
      <w:ins w:id="58" w:author="Abel Ruiz Giralt" w:date="2023-07-17T15:55:00Z">
        <w:r w:rsidR="00A61C52">
          <w:rPr>
            <w:rFonts w:ascii="Calibri" w:eastAsia="Calibri" w:hAnsi="Calibri" w:cs="Calibri"/>
            <w:color w:val="000000"/>
            <w:sz w:val="21"/>
            <w:szCs w:val="21"/>
            <w:lang w:val="en-GB"/>
          </w:rPr>
          <w:t xml:space="preserve"> 2019,</w:t>
        </w:r>
      </w:ins>
      <w:r w:rsidRPr="002546FC">
        <w:rPr>
          <w:rFonts w:ascii="Calibri" w:eastAsia="Calibri" w:hAnsi="Calibri" w:cs="Calibri"/>
          <w:color w:val="000000"/>
          <w:sz w:val="21"/>
          <w:szCs w:val="21"/>
          <w:lang w:val="en-GB"/>
        </w:rPr>
        <w:t xml:space="preserve"> Phillipson 2012). Despite being a small kingdom at the beginning of the Common Era, its regional and interregional influences were rapidly consolidated, extending its political and economic control towards the Red Sea, the Eastern Desert, and possibly the Upper Nile Valley, and incorporating previously distinct populations (Phillipson 2012</w:t>
      </w:r>
      <w:del w:id="59" w:author="Abel Ruiz Giralt" w:date="2023-07-17T15:56:00Z">
        <w:r w:rsidRPr="002546FC" w:rsidDel="00A61C52">
          <w:rPr>
            <w:rFonts w:ascii="Calibri" w:eastAsia="Calibri" w:hAnsi="Calibri" w:cs="Calibri"/>
            <w:color w:val="000000"/>
            <w:sz w:val="21"/>
            <w:szCs w:val="21"/>
            <w:lang w:val="en-GB"/>
          </w:rPr>
          <w:delText>, Sulas 2014</w:delText>
        </w:r>
      </w:del>
      <w:r w:rsidRPr="002546FC">
        <w:rPr>
          <w:rFonts w:ascii="Calibri" w:eastAsia="Calibri" w:hAnsi="Calibri" w:cs="Calibri"/>
          <w:color w:val="000000"/>
          <w:sz w:val="21"/>
          <w:szCs w:val="21"/>
          <w:lang w:val="en-GB"/>
        </w:rPr>
        <w:t>). Further territorial expansion occurred during the 3</w:t>
      </w:r>
      <w:r w:rsidRPr="002546FC">
        <w:rPr>
          <w:rFonts w:ascii="Calibri" w:eastAsia="Calibri" w:hAnsi="Calibri" w:cs="Calibri"/>
          <w:color w:val="000000"/>
          <w:sz w:val="21"/>
          <w:szCs w:val="21"/>
          <w:vertAlign w:val="superscript"/>
          <w:lang w:val="en-GB"/>
        </w:rPr>
        <w:t>rd</w:t>
      </w:r>
      <w:r w:rsidRPr="002546FC">
        <w:rPr>
          <w:rFonts w:ascii="Calibri" w:eastAsia="Calibri" w:hAnsi="Calibri" w:cs="Calibri"/>
          <w:color w:val="000000"/>
          <w:sz w:val="21"/>
          <w:szCs w:val="21"/>
          <w:lang w:val="en-GB"/>
        </w:rPr>
        <w:t xml:space="preserve"> century CE and following periods, when various Aksumite kings annexed surrounding regions as far as the Red Sea coastal </w:t>
      </w:r>
      <w:del w:id="60" w:author="Abel Ruiz Giralt" w:date="2023-07-17T10:49:00Z">
        <w:r w:rsidRPr="002546FC" w:rsidDel="002546FC">
          <w:rPr>
            <w:rFonts w:ascii="Calibri" w:eastAsia="Calibri" w:hAnsi="Calibri" w:cs="Calibri"/>
            <w:color w:val="000000"/>
            <w:sz w:val="21"/>
            <w:szCs w:val="21"/>
            <w:lang w:val="en-GB"/>
          </w:rPr>
          <w:delText>plain, and</w:delText>
        </w:r>
      </w:del>
      <w:ins w:id="61" w:author="Abel Ruiz Giralt" w:date="2023-07-17T10:49:00Z">
        <w:r w:rsidR="002546FC" w:rsidRPr="002546FC">
          <w:rPr>
            <w:rFonts w:ascii="Calibri" w:eastAsia="Calibri" w:hAnsi="Calibri" w:cs="Calibri"/>
            <w:color w:val="000000"/>
            <w:sz w:val="21"/>
            <w:szCs w:val="21"/>
            <w:lang w:val="en-GB"/>
          </w:rPr>
          <w:t>plain and</w:t>
        </w:r>
      </w:ins>
      <w:r w:rsidRPr="002546FC">
        <w:rPr>
          <w:rFonts w:ascii="Calibri" w:eastAsia="Calibri" w:hAnsi="Calibri" w:cs="Calibri"/>
          <w:color w:val="000000"/>
          <w:sz w:val="21"/>
          <w:szCs w:val="21"/>
          <w:lang w:val="en-GB"/>
        </w:rPr>
        <w:t xml:space="preserve"> extended to the Middle Nile region and South Arabia. Aksum developed into an increasingly centralised state which adopted Christianity in the early-4</w:t>
      </w:r>
      <w:r w:rsidRPr="002546FC">
        <w:rPr>
          <w:rFonts w:ascii="Calibri" w:eastAsia="Calibri" w:hAnsi="Calibri" w:cs="Calibri"/>
          <w:color w:val="000000"/>
          <w:sz w:val="21"/>
          <w:szCs w:val="21"/>
          <w:vertAlign w:val="superscript"/>
          <w:lang w:val="en-GB"/>
        </w:rPr>
        <w:t>th</w:t>
      </w:r>
      <w:r w:rsidRPr="002546FC">
        <w:rPr>
          <w:rFonts w:ascii="Calibri" w:eastAsia="Calibri" w:hAnsi="Calibri" w:cs="Calibri"/>
          <w:color w:val="000000"/>
          <w:sz w:val="21"/>
          <w:szCs w:val="21"/>
          <w:lang w:val="en-GB"/>
        </w:rPr>
        <w:t xml:space="preserve"> century CE (Fattovich 2019). In this regard, several systematic surveys during the last 20 years (Michels 2005, Schmidt et al. 2008a, Sernicola 2008, D’Andrea et al. 2008, Sernicola and Phillipson 2011, Harrower and D’Andrea 2014, Gaudiello and Yule 2017, Benoist et al. 2020, Harrower et al. 2022) have identified the presence of Aksumite sites over much of present-day region of northern Ethiopia and Eritrea, suggesting that the Aksumite territory comprised the entire highlands of the northern Horn of Africa, from the Red Sea coast and the edge of the Rift Valley in the East, to the Rora Laba mountain in northern Eritrea, the Tekeze River in western Tigrai and the Amba Alagi mountain in southern Tigrai (Fattovich 2010, 2019).</w:t>
      </w:r>
    </w:p>
    <w:p w14:paraId="49204699" w14:textId="2798D1B3" w:rsidR="003E576E" w:rsidRPr="002546FC"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 xml:space="preserve">The territory controlled by the Aksumite kingdom was exceedingly diverse. </w:t>
      </w:r>
      <w:r w:rsidR="00217458" w:rsidRPr="002546FC">
        <w:rPr>
          <w:rFonts w:ascii="Calibri" w:eastAsia="Calibri" w:hAnsi="Calibri" w:cs="Calibri"/>
          <w:color w:val="000000"/>
          <w:sz w:val="21"/>
          <w:szCs w:val="21"/>
          <w:lang w:val="en-GB"/>
        </w:rPr>
        <w:t>T</w:t>
      </w:r>
      <w:r w:rsidRPr="002546FC">
        <w:rPr>
          <w:rFonts w:ascii="Calibri" w:eastAsia="Calibri" w:hAnsi="Calibri" w:cs="Calibri"/>
          <w:color w:val="000000"/>
          <w:sz w:val="21"/>
          <w:szCs w:val="21"/>
          <w:lang w:val="en-GB"/>
        </w:rPr>
        <w:t xml:space="preserve">he results of intensive archaeological surveys and excavations demonstrate a pattern of occupation characterised by the absence of a strong political centre of settlement articulation (Schmidt 2009, Curtis 2010, Harrower and D’Andrea 2014, Graniglia et al. 2015, Harrower et al. 2022). Geospatial analysis of Aksumite settlement patterns points to a general lack of spatial clustering and site-size hierarchies, suggesting a heterarchical rather than hierarchical </w:t>
      </w:r>
      <w:r w:rsidRPr="002546FC">
        <w:rPr>
          <w:rFonts w:ascii="Calibri" w:eastAsia="Calibri" w:hAnsi="Calibri" w:cs="Calibri"/>
          <w:color w:val="000000"/>
          <w:sz w:val="21"/>
          <w:szCs w:val="21"/>
          <w:lang w:val="en-GB"/>
        </w:rPr>
        <w:lastRenderedPageBreak/>
        <w:t>pattern of political organisation (Harrower and D’Andrea 2014, Harrower et al. 2022). In this regard, Harrower et al. (2022) have shown that, besides the capital city of Aksum, other large urban sites such as Ona Adi, Matara, Wakarida, and Beta Samati also acted as local centres of settlement organisation during the Aksumite period, surrounded by an increasing number of hamlets and villages as a result of significant population growth (Harrower et al. 2022). A similar situation was probably extended to the city port of Adulis (Peacock et al. 2007, Zazzaro et al. 2014), as well as to other important Aksumite sites such as Adi Ahoune (Anfray 1973, Godet 1977, D’Andrea et al. 2008), Qohaito (Wenig and Curtis 2008, Wenig 2010), Qwiha (Breton</w:t>
      </w:r>
      <w:ins w:id="62" w:author="Abel Ruiz Giralt" w:date="2023-07-17T15:27:00Z">
        <w:r w:rsidR="00122753">
          <w:rPr>
            <w:rFonts w:ascii="Calibri" w:eastAsia="Calibri" w:hAnsi="Calibri" w:cs="Calibri"/>
            <w:color w:val="000000"/>
            <w:sz w:val="21"/>
            <w:szCs w:val="21"/>
            <w:lang w:val="en-GB"/>
          </w:rPr>
          <w:t xml:space="preserve"> a</w:t>
        </w:r>
      </w:ins>
      <w:ins w:id="63" w:author="Abel Ruiz Giralt" w:date="2023-07-17T15:28:00Z">
        <w:r w:rsidR="00122753">
          <w:rPr>
            <w:rFonts w:ascii="Calibri" w:eastAsia="Calibri" w:hAnsi="Calibri" w:cs="Calibri"/>
            <w:color w:val="000000"/>
            <w:sz w:val="21"/>
            <w:szCs w:val="21"/>
            <w:lang w:val="en-GB"/>
          </w:rPr>
          <w:t>nd Ayele</w:t>
        </w:r>
      </w:ins>
      <w:r w:rsidRPr="002546FC">
        <w:rPr>
          <w:rFonts w:ascii="Calibri" w:eastAsia="Calibri" w:hAnsi="Calibri" w:cs="Calibri"/>
          <w:color w:val="000000"/>
          <w:sz w:val="21"/>
          <w:szCs w:val="21"/>
          <w:lang w:val="en-GB"/>
        </w:rPr>
        <w:t xml:space="preserve"> 2018), Enda Sellassie (Finneran and Phillips 2005, Moy 2019), Hawelti-Melazo (Menn 2020), Emba Derho (Schmidt et al. 2008b), Agoula (Anfray 1970), Debarwa (Littmann et al. 1913 cited in </w:t>
      </w:r>
      <w:del w:id="64" w:author="Abel Ruiz Giralt" w:date="2023-07-17T10:53:00Z">
        <w:r w:rsidRPr="002546FC" w:rsidDel="00DE2EEE">
          <w:rPr>
            <w:rFonts w:ascii="Calibri" w:eastAsia="Calibri" w:hAnsi="Calibri" w:cs="Calibri"/>
            <w:color w:val="000000"/>
            <w:sz w:val="21"/>
            <w:szCs w:val="21"/>
            <w:lang w:val="en-GB"/>
          </w:rPr>
          <w:delText xml:space="preserve">De </w:delText>
        </w:r>
      </w:del>
      <w:ins w:id="65" w:author="Abel Ruiz Giralt" w:date="2023-07-17T10:53:00Z">
        <w:r w:rsidR="00DE2EEE">
          <w:rPr>
            <w:rFonts w:ascii="Calibri" w:eastAsia="Calibri" w:hAnsi="Calibri" w:cs="Calibri"/>
            <w:color w:val="000000"/>
            <w:sz w:val="21"/>
            <w:szCs w:val="21"/>
            <w:lang w:val="en-GB"/>
          </w:rPr>
          <w:t>d</w:t>
        </w:r>
        <w:r w:rsidR="00DE2EEE" w:rsidRPr="002546FC">
          <w:rPr>
            <w:rFonts w:ascii="Calibri" w:eastAsia="Calibri" w:hAnsi="Calibri" w:cs="Calibri"/>
            <w:color w:val="000000"/>
            <w:sz w:val="21"/>
            <w:szCs w:val="21"/>
            <w:lang w:val="en-GB"/>
          </w:rPr>
          <w:t xml:space="preserve">e </w:t>
        </w:r>
      </w:ins>
      <w:r w:rsidRPr="002546FC">
        <w:rPr>
          <w:rFonts w:ascii="Calibri" w:eastAsia="Calibri" w:hAnsi="Calibri" w:cs="Calibri"/>
          <w:color w:val="000000"/>
          <w:sz w:val="21"/>
          <w:szCs w:val="21"/>
          <w:lang w:val="en-GB"/>
        </w:rPr>
        <w:t>Contenson 1961), Daqqa Mahare (Littmann 1907) and Edaga Hamus</w:t>
      </w:r>
      <w:r w:rsidRPr="002546FC">
        <w:rPr>
          <w:rFonts w:ascii="Calibri" w:eastAsia="Calibri" w:hAnsi="Calibri" w:cs="Calibri"/>
          <w:color w:val="000000"/>
          <w:sz w:val="21"/>
          <w:szCs w:val="21"/>
          <w:vertAlign w:val="superscript"/>
          <w:lang w:val="en-GB"/>
        </w:rPr>
        <w:footnoteReference w:id="1"/>
      </w:r>
      <w:r w:rsidRPr="002546FC">
        <w:rPr>
          <w:rFonts w:ascii="Calibri" w:eastAsia="Calibri" w:hAnsi="Calibri" w:cs="Calibri"/>
          <w:color w:val="000000"/>
          <w:sz w:val="21"/>
          <w:szCs w:val="21"/>
          <w:lang w:val="en-GB"/>
        </w:rPr>
        <w:t xml:space="preserve">. Further GIS-based settlement pattern analyses in eastern Tigrai have shown statically significant associations between sites and their surrounding environment, including preferential selection of sediment slope and valley bottom landform classes as well as water-rich areas with greater agricultural potential (Harrower and D’Andrea 2014). An analogous situation has been recorded in central Tigrai by Sernicola (2008, Sernicola and Sulas 2012), where a settlement preference for altitudes over 2,000 masl has been recorded. According to Harrower and D’Andrea (2014) such conditions offered increased agricultural productivity for cultivation and grazing, but they would have also mitigated the risks of periodic drought. </w:t>
      </w:r>
    </w:p>
    <w:p w14:paraId="76413A37" w14:textId="7428BEA6" w:rsidR="003E576E" w:rsidRPr="002546FC"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Subsistence was based on the agriculture of Near Eastern C₃ cereals (including emmer wheat (</w:t>
      </w:r>
      <w:r w:rsidRPr="002546FC">
        <w:rPr>
          <w:rFonts w:ascii="Calibri" w:eastAsia="Calibri" w:hAnsi="Calibri" w:cs="Calibri"/>
          <w:i/>
          <w:color w:val="000000"/>
          <w:sz w:val="21"/>
          <w:szCs w:val="21"/>
          <w:lang w:val="en-GB"/>
        </w:rPr>
        <w:t>Triticum dicoccum</w:t>
      </w:r>
      <w:r w:rsidRPr="002546FC">
        <w:rPr>
          <w:rFonts w:ascii="Calibri" w:eastAsia="Calibri" w:hAnsi="Calibri" w:cs="Calibri"/>
          <w:color w:val="000000"/>
          <w:sz w:val="21"/>
          <w:szCs w:val="21"/>
          <w:lang w:val="en-GB"/>
        </w:rPr>
        <w:t xml:space="preserve"> L.), free-threshing wheat (</w:t>
      </w:r>
      <w:r w:rsidRPr="002546FC">
        <w:rPr>
          <w:rFonts w:ascii="Calibri" w:eastAsia="Calibri" w:hAnsi="Calibri" w:cs="Calibri"/>
          <w:i/>
          <w:color w:val="000000"/>
          <w:sz w:val="21"/>
          <w:szCs w:val="21"/>
          <w:lang w:val="en-GB"/>
        </w:rPr>
        <w:t>Triticum durum</w:t>
      </w:r>
      <w:r w:rsidRPr="002546FC">
        <w:rPr>
          <w:rFonts w:ascii="Calibri" w:eastAsia="Calibri" w:hAnsi="Calibri" w:cs="Calibri"/>
          <w:color w:val="000000"/>
          <w:sz w:val="21"/>
          <w:szCs w:val="21"/>
          <w:lang w:val="en-GB"/>
        </w:rPr>
        <w:t xml:space="preserve"> L. and </w:t>
      </w:r>
      <w:r w:rsidRPr="002546FC">
        <w:rPr>
          <w:rFonts w:ascii="Calibri" w:eastAsia="Calibri" w:hAnsi="Calibri" w:cs="Calibri"/>
          <w:i/>
          <w:color w:val="000000"/>
          <w:sz w:val="21"/>
          <w:szCs w:val="21"/>
          <w:lang w:val="en-GB"/>
        </w:rPr>
        <w:t>T. aestivum</w:t>
      </w:r>
      <w:r w:rsidRPr="002546FC">
        <w:rPr>
          <w:rFonts w:ascii="Calibri" w:eastAsia="Calibri" w:hAnsi="Calibri" w:cs="Calibri"/>
          <w:color w:val="000000"/>
          <w:sz w:val="21"/>
          <w:szCs w:val="21"/>
          <w:lang w:val="en-GB"/>
        </w:rPr>
        <w:t xml:space="preserve"> L.), barley (</w:t>
      </w:r>
      <w:r w:rsidRPr="002546FC">
        <w:rPr>
          <w:rFonts w:ascii="Calibri" w:eastAsia="Calibri" w:hAnsi="Calibri" w:cs="Calibri"/>
          <w:i/>
          <w:color w:val="000000"/>
          <w:sz w:val="21"/>
          <w:szCs w:val="21"/>
          <w:lang w:val="en-GB"/>
        </w:rPr>
        <w:t>Hordeum vulgare</w:t>
      </w:r>
      <w:r w:rsidRPr="002546FC">
        <w:rPr>
          <w:rFonts w:ascii="Calibri" w:eastAsia="Calibri" w:hAnsi="Calibri" w:cs="Calibri"/>
          <w:color w:val="000000"/>
          <w:sz w:val="21"/>
          <w:szCs w:val="21"/>
          <w:lang w:val="en-GB"/>
        </w:rPr>
        <w:t xml:space="preserve"> L.), linseed/flax (</w:t>
      </w:r>
      <w:r w:rsidRPr="002546FC">
        <w:rPr>
          <w:rFonts w:ascii="Calibri" w:eastAsia="Calibri" w:hAnsi="Calibri" w:cs="Calibri"/>
          <w:i/>
          <w:color w:val="000000"/>
          <w:sz w:val="21"/>
          <w:szCs w:val="21"/>
          <w:lang w:val="en-GB"/>
        </w:rPr>
        <w:t>Linum usitatissimum</w:t>
      </w:r>
      <w:r w:rsidRPr="002546FC">
        <w:rPr>
          <w:rFonts w:ascii="Calibri" w:eastAsia="Calibri" w:hAnsi="Calibri" w:cs="Calibri"/>
          <w:color w:val="000000"/>
          <w:sz w:val="21"/>
          <w:szCs w:val="21"/>
          <w:lang w:val="en-GB"/>
        </w:rPr>
        <w:t xml:space="preserve"> L.) and lentil (</w:t>
      </w:r>
      <w:r w:rsidRPr="002546FC">
        <w:rPr>
          <w:rFonts w:ascii="Calibri" w:eastAsia="Calibri" w:hAnsi="Calibri" w:cs="Calibri"/>
          <w:i/>
          <w:color w:val="000000"/>
          <w:sz w:val="21"/>
          <w:szCs w:val="21"/>
          <w:lang w:val="en-GB"/>
        </w:rPr>
        <w:t>Lens culinaris</w:t>
      </w:r>
      <w:r w:rsidRPr="002546FC">
        <w:rPr>
          <w:rFonts w:ascii="Calibri" w:eastAsia="Calibri" w:hAnsi="Calibri" w:cs="Calibri"/>
          <w:color w:val="000000"/>
          <w:sz w:val="21"/>
          <w:szCs w:val="21"/>
          <w:lang w:val="en-GB"/>
        </w:rPr>
        <w:t xml:space="preserve"> Medik.), which were combined with indigenous crops, including finger millet and sorghum, as well as t’ef (</w:t>
      </w:r>
      <w:r w:rsidRPr="002546FC">
        <w:rPr>
          <w:rFonts w:ascii="Calibri" w:eastAsia="Calibri" w:hAnsi="Calibri" w:cs="Calibri"/>
          <w:i/>
          <w:color w:val="000000"/>
          <w:sz w:val="21"/>
          <w:szCs w:val="21"/>
          <w:lang w:val="en-GB"/>
        </w:rPr>
        <w:t>Eragrostis tef</w:t>
      </w:r>
      <w:r w:rsidRPr="002546FC">
        <w:rPr>
          <w:rFonts w:ascii="Calibri" w:eastAsia="Calibri" w:hAnsi="Calibri" w:cs="Calibri"/>
          <w:color w:val="000000"/>
          <w:sz w:val="21"/>
          <w:szCs w:val="21"/>
          <w:lang w:val="en-GB"/>
        </w:rPr>
        <w:t xml:space="preserve"> (Zucc.) Trotter), noog (</w:t>
      </w:r>
      <w:r w:rsidRPr="002546FC">
        <w:rPr>
          <w:rFonts w:ascii="Calibri" w:eastAsia="Calibri" w:hAnsi="Calibri" w:cs="Calibri"/>
          <w:i/>
          <w:color w:val="000000"/>
          <w:sz w:val="21"/>
          <w:szCs w:val="21"/>
          <w:lang w:val="en-GB"/>
        </w:rPr>
        <w:t>Guizotia abyssinica</w:t>
      </w:r>
      <w:r w:rsidRPr="002546FC">
        <w:rPr>
          <w:rFonts w:ascii="Calibri" w:eastAsia="Calibri" w:hAnsi="Calibri" w:cs="Calibri"/>
          <w:color w:val="000000"/>
          <w:sz w:val="21"/>
          <w:szCs w:val="21"/>
          <w:lang w:val="en-GB"/>
        </w:rPr>
        <w:t xml:space="preserve"> (L.f.) Cass.), and possibly the semidomesticated Ethiopian oat (</w:t>
      </w:r>
      <w:r w:rsidRPr="002546FC">
        <w:rPr>
          <w:rFonts w:ascii="Calibri" w:eastAsia="Calibri" w:hAnsi="Calibri" w:cs="Calibri"/>
          <w:i/>
          <w:color w:val="000000"/>
          <w:sz w:val="21"/>
          <w:szCs w:val="21"/>
          <w:lang w:val="en-GB"/>
        </w:rPr>
        <w:t>Avena abyssinica</w:t>
      </w:r>
      <w:r w:rsidRPr="002546FC">
        <w:rPr>
          <w:rFonts w:ascii="Calibri" w:eastAsia="Calibri" w:hAnsi="Calibri" w:cs="Calibri"/>
          <w:color w:val="000000"/>
          <w:sz w:val="21"/>
          <w:szCs w:val="21"/>
          <w:lang w:val="en-GB"/>
        </w:rPr>
        <w:t xml:space="preserve"> Hochst.) (Boardman 2000, D’Andrea 2008, Meresa 2017, </w:t>
      </w:r>
      <w:ins w:id="66" w:author="Abel Ruiz Giralt" w:date="2023-07-17T17:56:00Z">
        <w:r w:rsidR="000866C3">
          <w:rPr>
            <w:rFonts w:ascii="Calibri" w:eastAsia="Calibri" w:hAnsi="Calibri" w:cs="Calibri"/>
            <w:color w:val="000000"/>
            <w:sz w:val="21"/>
            <w:szCs w:val="21"/>
            <w:lang w:val="en-GB"/>
          </w:rPr>
          <w:t xml:space="preserve">Delle Donne 2021, </w:t>
        </w:r>
      </w:ins>
      <w:r w:rsidRPr="002546FC">
        <w:rPr>
          <w:rFonts w:ascii="Calibri" w:eastAsia="Calibri" w:hAnsi="Calibri" w:cs="Calibri"/>
          <w:color w:val="000000"/>
          <w:sz w:val="21"/>
          <w:szCs w:val="21"/>
          <w:lang w:val="en-GB"/>
        </w:rPr>
        <w:t>Ruiz-Giralt et al. 2023b). It is worth noting that the Pre-Aksumite emphasis on cereal agriculture shifted during the Aksumite period as an important range of pulses – namely, chickpeas (</w:t>
      </w:r>
      <w:r w:rsidRPr="002546FC">
        <w:rPr>
          <w:rFonts w:ascii="Calibri" w:eastAsia="Calibri" w:hAnsi="Calibri" w:cs="Calibri"/>
          <w:i/>
          <w:color w:val="000000"/>
          <w:sz w:val="21"/>
          <w:szCs w:val="21"/>
          <w:lang w:val="en-GB"/>
        </w:rPr>
        <w:t>Cicer arietinum</w:t>
      </w:r>
      <w:r w:rsidRPr="002546FC">
        <w:rPr>
          <w:rFonts w:ascii="Calibri" w:eastAsia="Calibri" w:hAnsi="Calibri" w:cs="Calibri"/>
          <w:color w:val="000000"/>
          <w:sz w:val="21"/>
          <w:szCs w:val="21"/>
          <w:lang w:val="en-GB"/>
        </w:rPr>
        <w:t xml:space="preserve"> L.), horse bean (</w:t>
      </w:r>
      <w:r w:rsidRPr="002546FC">
        <w:rPr>
          <w:rFonts w:ascii="Calibri" w:eastAsia="Calibri" w:hAnsi="Calibri" w:cs="Calibri"/>
          <w:i/>
          <w:color w:val="000000"/>
          <w:sz w:val="21"/>
          <w:szCs w:val="21"/>
          <w:lang w:val="en-GB"/>
        </w:rPr>
        <w:t>Vicia faba</w:t>
      </w:r>
      <w:r w:rsidRPr="002546FC">
        <w:rPr>
          <w:rFonts w:ascii="Calibri" w:eastAsia="Calibri" w:hAnsi="Calibri" w:cs="Calibri"/>
          <w:color w:val="000000"/>
          <w:sz w:val="21"/>
          <w:szCs w:val="21"/>
          <w:lang w:val="en-GB"/>
        </w:rPr>
        <w:t xml:space="preserve"> L.), grass pea (</w:t>
      </w:r>
      <w:r w:rsidRPr="002546FC">
        <w:rPr>
          <w:rFonts w:ascii="Calibri" w:eastAsia="Calibri" w:hAnsi="Calibri" w:cs="Calibri"/>
          <w:i/>
          <w:color w:val="000000"/>
          <w:sz w:val="21"/>
          <w:szCs w:val="21"/>
          <w:lang w:val="en-GB"/>
        </w:rPr>
        <w:t>Lathyrus sativus</w:t>
      </w:r>
      <w:r w:rsidRPr="002546FC">
        <w:rPr>
          <w:rFonts w:ascii="Calibri" w:eastAsia="Calibri" w:hAnsi="Calibri" w:cs="Calibri"/>
          <w:color w:val="000000"/>
          <w:sz w:val="21"/>
          <w:szCs w:val="21"/>
          <w:lang w:val="en-GB"/>
        </w:rPr>
        <w:t xml:space="preserve"> L.), and pea (</w:t>
      </w:r>
      <w:r w:rsidRPr="002546FC">
        <w:rPr>
          <w:rFonts w:ascii="Calibri" w:eastAsia="Calibri" w:hAnsi="Calibri" w:cs="Calibri"/>
          <w:i/>
          <w:color w:val="000000"/>
          <w:sz w:val="21"/>
          <w:szCs w:val="21"/>
          <w:lang w:val="en-GB"/>
        </w:rPr>
        <w:t>Pisum sativum</w:t>
      </w:r>
      <w:r w:rsidRPr="002546FC">
        <w:rPr>
          <w:rFonts w:ascii="Calibri" w:eastAsia="Calibri" w:hAnsi="Calibri" w:cs="Calibri"/>
          <w:color w:val="000000"/>
          <w:sz w:val="21"/>
          <w:szCs w:val="21"/>
          <w:lang w:val="en-GB"/>
        </w:rPr>
        <w:t xml:space="preserve"> L.) – and geophytes – including members of the Brassicaeae, Zingiberaceae and possibly Dioscoreaceae families – as well as other economic crops such as cress (</w:t>
      </w:r>
      <w:r w:rsidRPr="002546FC">
        <w:rPr>
          <w:rFonts w:ascii="Calibri" w:eastAsia="Calibri" w:hAnsi="Calibri" w:cs="Calibri"/>
          <w:i/>
          <w:color w:val="000000"/>
          <w:sz w:val="21"/>
          <w:szCs w:val="21"/>
          <w:lang w:val="en-GB"/>
        </w:rPr>
        <w:t>Lepidium sativum</w:t>
      </w:r>
      <w:r w:rsidRPr="002546FC">
        <w:rPr>
          <w:rFonts w:ascii="Calibri" w:eastAsia="Calibri" w:hAnsi="Calibri" w:cs="Calibri"/>
          <w:color w:val="000000"/>
          <w:sz w:val="21"/>
          <w:szCs w:val="21"/>
          <w:lang w:val="en-GB"/>
        </w:rPr>
        <w:t xml:space="preserve"> L.), gourds (Cucurbitaceae), cotton (</w:t>
      </w:r>
      <w:r w:rsidRPr="002546FC">
        <w:rPr>
          <w:rFonts w:ascii="Calibri" w:eastAsia="Calibri" w:hAnsi="Calibri" w:cs="Calibri"/>
          <w:i/>
          <w:color w:val="000000"/>
          <w:sz w:val="21"/>
          <w:szCs w:val="21"/>
          <w:lang w:val="en-GB"/>
        </w:rPr>
        <w:t xml:space="preserve">Gossypium </w:t>
      </w:r>
      <w:r w:rsidRPr="002546FC">
        <w:rPr>
          <w:rFonts w:ascii="Calibri" w:eastAsia="Calibri" w:hAnsi="Calibri" w:cs="Calibri"/>
          <w:color w:val="000000"/>
          <w:sz w:val="21"/>
          <w:szCs w:val="21"/>
          <w:lang w:val="en-GB"/>
        </w:rPr>
        <w:t>sp.) and grapes (</w:t>
      </w:r>
      <w:r w:rsidRPr="002546FC">
        <w:rPr>
          <w:rFonts w:ascii="Calibri" w:eastAsia="Calibri" w:hAnsi="Calibri" w:cs="Calibri"/>
          <w:i/>
          <w:color w:val="000000"/>
          <w:sz w:val="21"/>
          <w:szCs w:val="21"/>
          <w:lang w:val="en-GB"/>
        </w:rPr>
        <w:t>Vitis</w:t>
      </w:r>
      <w:r w:rsidRPr="002546FC">
        <w:rPr>
          <w:rFonts w:ascii="Calibri" w:eastAsia="Calibri" w:hAnsi="Calibri" w:cs="Calibri"/>
          <w:color w:val="000000"/>
          <w:sz w:val="21"/>
          <w:szCs w:val="21"/>
          <w:lang w:val="en-GB"/>
        </w:rPr>
        <w:t xml:space="preserve"> sp.) were introduced (Boardman 2000, D’Andrea 2008, Meresa 2017, Ruiz-Giralt et al. 2023). Regarding agricultural practices, woodland clearance was carried out to open new agricultural crop fields (Terwilliger et al. 2011, Ruiz-Giralt et al. 2021), although the extent of such activity remains unknown. According to Sulas </w:t>
      </w:r>
      <w:ins w:id="67" w:author="Abel Ruiz Giralt" w:date="2023-07-17T11:03:00Z">
        <w:r w:rsidR="00DE2EEE">
          <w:rPr>
            <w:rFonts w:ascii="Calibri" w:eastAsia="Calibri" w:hAnsi="Calibri" w:cs="Calibri"/>
            <w:color w:val="000000"/>
            <w:sz w:val="21"/>
            <w:szCs w:val="21"/>
            <w:lang w:val="en-GB"/>
          </w:rPr>
          <w:t xml:space="preserve">et al. </w:t>
        </w:r>
      </w:ins>
      <w:r w:rsidRPr="002546FC">
        <w:rPr>
          <w:rFonts w:ascii="Calibri" w:eastAsia="Calibri" w:hAnsi="Calibri" w:cs="Calibri"/>
          <w:color w:val="000000"/>
          <w:sz w:val="21"/>
          <w:szCs w:val="21"/>
          <w:lang w:val="en-GB"/>
        </w:rPr>
        <w:t xml:space="preserve">(2009, </w:t>
      </w:r>
      <w:ins w:id="68" w:author="Abel Ruiz Giralt" w:date="2023-07-17T11:03:00Z">
        <w:r w:rsidR="00DE2EEE">
          <w:rPr>
            <w:rFonts w:ascii="Calibri" w:eastAsia="Calibri" w:hAnsi="Calibri" w:cs="Calibri"/>
            <w:color w:val="000000"/>
            <w:sz w:val="21"/>
            <w:szCs w:val="21"/>
            <w:lang w:val="en-GB"/>
          </w:rPr>
          <w:t xml:space="preserve">Sulas </w:t>
        </w:r>
      </w:ins>
      <w:r w:rsidRPr="002546FC">
        <w:rPr>
          <w:rFonts w:ascii="Calibri" w:eastAsia="Calibri" w:hAnsi="Calibri" w:cs="Calibri"/>
          <w:color w:val="000000"/>
          <w:sz w:val="21"/>
          <w:szCs w:val="21"/>
          <w:lang w:val="en-GB"/>
        </w:rPr>
        <w:t>2014</w:t>
      </w:r>
      <w:ins w:id="69" w:author="Abel Ruiz Giralt" w:date="2023-07-17T16:05:00Z">
        <w:r w:rsidR="00FC2CBE">
          <w:rPr>
            <w:rFonts w:ascii="Calibri" w:eastAsia="Calibri" w:hAnsi="Calibri" w:cs="Calibri"/>
            <w:color w:val="000000"/>
            <w:sz w:val="21"/>
            <w:szCs w:val="21"/>
            <w:lang w:val="en-GB"/>
          </w:rPr>
          <w:t>, 2018</w:t>
        </w:r>
      </w:ins>
      <w:r w:rsidRPr="002546FC">
        <w:rPr>
          <w:rFonts w:ascii="Calibri" w:eastAsia="Calibri" w:hAnsi="Calibri" w:cs="Calibri"/>
          <w:color w:val="000000"/>
          <w:sz w:val="21"/>
          <w:szCs w:val="21"/>
          <w:lang w:val="en-GB"/>
        </w:rPr>
        <w:t xml:space="preserve">), Aksumite farmers engaged in a cultivation cycle governed by a bi-modal climate with long dry seasons and short rainy periods that allowed farmers to engage in other productive activities during several months </w:t>
      </w:r>
      <w:r w:rsidR="00217458" w:rsidRPr="002546FC">
        <w:rPr>
          <w:rFonts w:ascii="Calibri" w:eastAsia="Calibri" w:hAnsi="Calibri" w:cs="Calibri"/>
          <w:color w:val="000000"/>
          <w:sz w:val="21"/>
          <w:szCs w:val="21"/>
          <w:lang w:val="en-GB"/>
        </w:rPr>
        <w:t>each</w:t>
      </w:r>
      <w:r w:rsidRPr="002546FC">
        <w:rPr>
          <w:rFonts w:ascii="Calibri" w:eastAsia="Calibri" w:hAnsi="Calibri" w:cs="Calibri"/>
          <w:color w:val="000000"/>
          <w:sz w:val="21"/>
          <w:szCs w:val="21"/>
          <w:lang w:val="en-GB"/>
        </w:rPr>
        <w:t xml:space="preserve"> year. In this sense, some scholars have speculated that such labour cycles might have been controlled by the central state (Sulas et al. 2009, Sulas 2014), in relation to long-distance trade based on the exploitation of natural resources over a wide area, together with control of labour on an unprecedented scale (Phillipson 2012). Regarding animal husbandry and herding activities, the zooarchaeological record is dominated by domesticated bovids (including cattle, sheep and goat) and chicken (Cain 2000). Information derived from inscriptions and rock art highlight the importance of cattle in Aksumite agriculture as work animals (Finneran 2007: 93). </w:t>
      </w:r>
      <w:r w:rsidR="00217458" w:rsidRPr="002546FC">
        <w:rPr>
          <w:rFonts w:ascii="Calibri" w:eastAsia="Calibri" w:hAnsi="Calibri" w:cs="Calibri"/>
          <w:color w:val="000000"/>
          <w:sz w:val="21"/>
          <w:szCs w:val="21"/>
          <w:lang w:val="en-GB"/>
        </w:rPr>
        <w:t>It is n</w:t>
      </w:r>
      <w:r w:rsidRPr="002546FC">
        <w:rPr>
          <w:rFonts w:ascii="Calibri" w:eastAsia="Calibri" w:hAnsi="Calibri" w:cs="Calibri"/>
          <w:color w:val="000000"/>
          <w:sz w:val="21"/>
          <w:szCs w:val="21"/>
          <w:lang w:val="en-GB"/>
        </w:rPr>
        <w:t>oteworthy</w:t>
      </w:r>
      <w:r w:rsidR="00217458" w:rsidRPr="002546FC">
        <w:rPr>
          <w:rFonts w:ascii="Calibri" w:eastAsia="Calibri" w:hAnsi="Calibri" w:cs="Calibri"/>
          <w:color w:val="000000"/>
          <w:sz w:val="21"/>
          <w:szCs w:val="21"/>
          <w:lang w:val="en-GB"/>
        </w:rPr>
        <w:t xml:space="preserve"> that</w:t>
      </w:r>
      <w:r w:rsidRPr="002546FC">
        <w:rPr>
          <w:rFonts w:ascii="Calibri" w:eastAsia="Calibri" w:hAnsi="Calibri" w:cs="Calibri"/>
          <w:color w:val="000000"/>
          <w:sz w:val="21"/>
          <w:szCs w:val="21"/>
          <w:lang w:val="en-GB"/>
        </w:rPr>
        <w:t xml:space="preserve"> recent studies have found no indication that large-scale irrigation was in practice during the Aksumite period (Sulas et al. 2009,</w:t>
      </w:r>
      <w:ins w:id="70" w:author="Abel Ruiz Giralt" w:date="2023-07-17T16:06:00Z">
        <w:r w:rsidR="00FC2CBE">
          <w:rPr>
            <w:rFonts w:ascii="Calibri" w:eastAsia="Calibri" w:hAnsi="Calibri" w:cs="Calibri"/>
            <w:color w:val="000000"/>
            <w:sz w:val="21"/>
            <w:szCs w:val="21"/>
            <w:lang w:val="en-GB"/>
          </w:rPr>
          <w:t xml:space="preserve"> Sulas 2014, 2018,</w:t>
        </w:r>
      </w:ins>
      <w:r w:rsidRPr="002546FC">
        <w:rPr>
          <w:rFonts w:ascii="Calibri" w:eastAsia="Calibri" w:hAnsi="Calibri" w:cs="Calibri"/>
          <w:color w:val="000000"/>
          <w:sz w:val="21"/>
          <w:szCs w:val="21"/>
          <w:lang w:val="en-GB"/>
        </w:rPr>
        <w:t xml:space="preserve"> Harrower et al. 2020), contrary to earlier </w:t>
      </w:r>
      <w:r w:rsidR="000B066E" w:rsidRPr="002546FC">
        <w:rPr>
          <w:rFonts w:ascii="Calibri" w:eastAsia="Calibri" w:hAnsi="Calibri" w:cs="Calibri"/>
          <w:color w:val="000000"/>
          <w:sz w:val="21"/>
          <w:szCs w:val="21"/>
          <w:lang w:val="en-GB"/>
        </w:rPr>
        <w:t xml:space="preserve">hypothesis </w:t>
      </w:r>
      <w:r w:rsidRPr="002546FC">
        <w:rPr>
          <w:rFonts w:ascii="Calibri" w:eastAsia="Calibri" w:hAnsi="Calibri" w:cs="Calibri"/>
          <w:color w:val="000000"/>
          <w:sz w:val="21"/>
          <w:szCs w:val="21"/>
          <w:lang w:val="en-GB"/>
        </w:rPr>
        <w:t xml:space="preserve">(Kobishchanov 1979, Butzer 1981, Bard et al. 2000, Michels 2005). As noted by Harrower et al. (2020), the available archaeological evidence indicates that irrigation played a supplemental role (if any) rather than a central role in Aksumite agriculture. Instead, authors argue that Aksumite populations were able to thrive by utilising rainfed agriculture, terraces, and small-scale irrigation techniques (mostly used for horticulture) that are similar to the ones still in use in the region today (Harrower et al. 2020, see also Biagetti et al. </w:t>
      </w:r>
      <w:del w:id="71" w:author="Abel Ruiz Giralt" w:date="2023-07-17T16:07:00Z">
        <w:r w:rsidRPr="002546FC" w:rsidDel="00FC2CBE">
          <w:rPr>
            <w:rFonts w:ascii="Calibri" w:eastAsia="Calibri" w:hAnsi="Calibri" w:cs="Calibri"/>
            <w:color w:val="000000"/>
            <w:sz w:val="21"/>
            <w:szCs w:val="21"/>
            <w:lang w:val="en-GB"/>
          </w:rPr>
          <w:delText>2021</w:delText>
        </w:r>
      </w:del>
      <w:ins w:id="72" w:author="Abel Ruiz Giralt" w:date="2023-07-17T16:07:00Z">
        <w:r w:rsidR="00FC2CBE" w:rsidRPr="002546FC">
          <w:rPr>
            <w:rFonts w:ascii="Calibri" w:eastAsia="Calibri" w:hAnsi="Calibri" w:cs="Calibri"/>
            <w:color w:val="000000"/>
            <w:sz w:val="21"/>
            <w:szCs w:val="21"/>
            <w:lang w:val="en-GB"/>
          </w:rPr>
          <w:t>202</w:t>
        </w:r>
        <w:r w:rsidR="00FC2CBE">
          <w:rPr>
            <w:rFonts w:ascii="Calibri" w:eastAsia="Calibri" w:hAnsi="Calibri" w:cs="Calibri"/>
            <w:color w:val="000000"/>
            <w:sz w:val="21"/>
            <w:szCs w:val="21"/>
            <w:lang w:val="en-GB"/>
          </w:rPr>
          <w:t>2</w:t>
        </w:r>
      </w:ins>
      <w:r w:rsidRPr="002546FC">
        <w:rPr>
          <w:rFonts w:ascii="Calibri" w:eastAsia="Calibri" w:hAnsi="Calibri" w:cs="Calibri"/>
          <w:color w:val="000000"/>
          <w:sz w:val="21"/>
          <w:szCs w:val="21"/>
          <w:lang w:val="en-GB"/>
        </w:rPr>
        <w:t>).</w:t>
      </w:r>
    </w:p>
    <w:p w14:paraId="3F6339A1" w14:textId="68128074" w:rsidR="003E576E" w:rsidRPr="002546FC"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r w:rsidRPr="002546FC">
        <w:rPr>
          <w:rFonts w:ascii="Calibri" w:eastAsia="Calibri" w:hAnsi="Calibri" w:cs="Calibri"/>
          <w:b/>
          <w:color w:val="000000"/>
          <w:sz w:val="24"/>
          <w:szCs w:val="24"/>
          <w:lang w:val="en-GB"/>
        </w:rPr>
        <w:lastRenderedPageBreak/>
        <w:t>Study case: Ona Adi</w:t>
      </w:r>
    </w:p>
    <w:p w14:paraId="5CA6B3D2" w14:textId="1C898CD4" w:rsidR="003E576E" w:rsidRPr="002546FC"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The site of Ona Adi is situated close to the modern villages of Menabeity and Etchmare, in Tabia Shewit Lemlem, at an altitude of 2,452 masl. The pottery recovered from the site reveals five phases of occupation: 1) Mid/Late Pre-Aksumite (ca. 750-400 BCE), 2) Pre-Aksumite to Aksumite (PA-A) transition (ca. 400 BCE-CE 1), 3) Early Aksumite (ca. CE 1-330), 4) Middle Aksumite (ca. CE 330-500) and Late Aksumite (ca. CE 500-700) (</w:t>
      </w:r>
      <w:del w:id="73" w:author="Abel Ruiz Giralt" w:date="2023-07-17T16:08:00Z">
        <w:r w:rsidRPr="002546FC" w:rsidDel="00FC2CBE">
          <w:rPr>
            <w:rFonts w:ascii="Calibri" w:eastAsia="Calibri" w:hAnsi="Calibri" w:cs="Calibri"/>
            <w:color w:val="000000"/>
            <w:sz w:val="21"/>
            <w:szCs w:val="21"/>
            <w:lang w:val="en-GB"/>
          </w:rPr>
          <w:delText xml:space="preserve">Taddesse </w:delText>
        </w:r>
      </w:del>
      <w:ins w:id="74" w:author="Abel Ruiz Giralt" w:date="2023-07-17T16:08:00Z">
        <w:r w:rsidR="00FC2CBE">
          <w:rPr>
            <w:rFonts w:ascii="Calibri" w:eastAsia="Calibri" w:hAnsi="Calibri" w:cs="Calibri"/>
            <w:color w:val="000000"/>
            <w:sz w:val="21"/>
            <w:szCs w:val="21"/>
            <w:lang w:val="en-GB"/>
          </w:rPr>
          <w:t>Mekonnen</w:t>
        </w:r>
        <w:r w:rsidR="00FC2CBE" w:rsidRPr="002546FC">
          <w:rPr>
            <w:rFonts w:ascii="Calibri" w:eastAsia="Calibri" w:hAnsi="Calibri" w:cs="Calibri"/>
            <w:color w:val="000000"/>
            <w:sz w:val="21"/>
            <w:szCs w:val="21"/>
            <w:lang w:val="en-GB"/>
          </w:rPr>
          <w:t xml:space="preserve"> </w:t>
        </w:r>
      </w:ins>
      <w:r w:rsidRPr="002546FC">
        <w:rPr>
          <w:rFonts w:ascii="Calibri" w:eastAsia="Calibri" w:hAnsi="Calibri" w:cs="Calibri"/>
          <w:color w:val="000000"/>
          <w:sz w:val="21"/>
          <w:szCs w:val="21"/>
          <w:lang w:val="en-GB"/>
        </w:rPr>
        <w:t xml:space="preserve">2019: 339). Ona Adi is one of a few sites known to have been occupied during the PA-A transition, a time of cultural transformation that witnessed leadership changes and the abandonment of settlements in the regional centres of Yeha and Aksum (D’Andrea et al. 2008). Archaeological excavations by the Eastern Tigrai Archaeological Project (ETAP) (D’Andrea et al. 2008) have identified Ona Adi as an Aksumite urban centre, covering a total area of approximately 10 hectares (Harrower and D’Andrea 2014). The site has </w:t>
      </w:r>
      <w:del w:id="75" w:author="Abel Ruiz Giralt" w:date="2023-07-17T11:28:00Z">
        <w:r w:rsidRPr="002546FC" w:rsidDel="00BE2E4B">
          <w:rPr>
            <w:rFonts w:ascii="Calibri" w:eastAsia="Calibri" w:hAnsi="Calibri" w:cs="Calibri"/>
            <w:color w:val="000000"/>
            <w:sz w:val="21"/>
            <w:szCs w:val="21"/>
            <w:lang w:val="en-GB"/>
          </w:rPr>
          <w:delText xml:space="preserve">larger </w:delText>
        </w:r>
      </w:del>
      <w:r w:rsidRPr="002546FC">
        <w:rPr>
          <w:rFonts w:ascii="Calibri" w:eastAsia="Calibri" w:hAnsi="Calibri" w:cs="Calibri"/>
          <w:color w:val="000000"/>
          <w:sz w:val="21"/>
          <w:szCs w:val="21"/>
          <w:lang w:val="en-GB"/>
        </w:rPr>
        <w:t xml:space="preserve">buildings </w:t>
      </w:r>
      <w:r w:rsidR="00E64BA3" w:rsidRPr="002546FC">
        <w:rPr>
          <w:rFonts w:ascii="Calibri" w:eastAsia="Calibri" w:hAnsi="Calibri" w:cs="Calibri"/>
          <w:color w:val="000000"/>
          <w:sz w:val="21"/>
          <w:szCs w:val="21"/>
          <w:lang w:val="en-GB"/>
        </w:rPr>
        <w:t>with</w:t>
      </w:r>
      <w:r w:rsidRPr="002546FC">
        <w:rPr>
          <w:rFonts w:ascii="Calibri" w:eastAsia="Calibri" w:hAnsi="Calibri" w:cs="Calibri"/>
          <w:color w:val="000000"/>
          <w:sz w:val="21"/>
          <w:szCs w:val="21"/>
          <w:lang w:val="en-GB"/>
        </w:rPr>
        <w:t xml:space="preserve"> stepped wall construction and ceremonial pottery that suggest the presence of elite residences. The ceramics, lithics, and grinding stones recovered at the site demonstrate the advanced technical knowledge of artisans who had honed their craft. Two coins depicting Aksumite kings were also discovered, </w:t>
      </w:r>
      <w:r w:rsidR="0039468F" w:rsidRPr="002546FC">
        <w:rPr>
          <w:rFonts w:ascii="Calibri" w:eastAsia="Calibri" w:hAnsi="Calibri" w:cs="Calibri"/>
          <w:color w:val="000000"/>
          <w:sz w:val="21"/>
          <w:szCs w:val="21"/>
          <w:lang w:val="en-GB"/>
        </w:rPr>
        <w:t xml:space="preserve">possibly </w:t>
      </w:r>
      <w:r w:rsidRPr="002546FC">
        <w:rPr>
          <w:rFonts w:ascii="Calibri" w:eastAsia="Calibri" w:hAnsi="Calibri" w:cs="Calibri"/>
          <w:color w:val="000000"/>
          <w:sz w:val="21"/>
          <w:szCs w:val="21"/>
          <w:lang w:val="en-GB"/>
        </w:rPr>
        <w:t>indicating the presence of one or more leaders of the heterarchical polities that appeared during the Aksumite period.</w:t>
      </w:r>
    </w:p>
    <w:p w14:paraId="024D736F" w14:textId="77777777" w:rsidR="003E576E" w:rsidRPr="002546FC"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 xml:space="preserve">Carpological analyses by Meresa (2017) have shown a diverse assemblage that included both domestic and wild plant species: the domesticated fraction comprises wheat, barley, lentil, flax, noog, t’ef, and finger millet, whereas the weeds and wild species assemblage was dominated by indeterminate Poaceae and </w:t>
      </w:r>
      <w:r w:rsidRPr="002546FC">
        <w:rPr>
          <w:rFonts w:ascii="Calibri" w:eastAsia="Calibri" w:hAnsi="Calibri" w:cs="Calibri"/>
          <w:i/>
          <w:color w:val="000000"/>
          <w:sz w:val="21"/>
          <w:szCs w:val="21"/>
          <w:lang w:val="en-GB"/>
        </w:rPr>
        <w:t>Lolium</w:t>
      </w:r>
      <w:r w:rsidRPr="002546FC">
        <w:rPr>
          <w:rFonts w:ascii="Calibri" w:eastAsia="Calibri" w:hAnsi="Calibri" w:cs="Calibri"/>
          <w:color w:val="000000"/>
          <w:sz w:val="21"/>
          <w:szCs w:val="21"/>
          <w:lang w:val="en-GB"/>
        </w:rPr>
        <w:t xml:space="preserve"> sp, (Meresa 2017). It is worth noting that the presence of t'ef and finger millet was only attested after the Early and Late Aksumite periods respectively. By contrast, the results of phytolith analysis from grinding stones have recorded a clear predominance of C₄ morphotypes (30 to 40%) over C₃-related morphotypes (1 to 5%) – note that 60% were classified as herbaceous indeterminate (Poaceae/Cyperaceae) (see Ruiz-Giralt et al. 2023b for further details). Microbotanical analysis have also recorded the presence of starch grains associated to grasses from the subfamilies Panicoideae (including Andropogoneae and Paniceae types), Pooideae and Chloridoideae (including an Eragrostideae type), as well as legumes and various geophytes, which were being consistently processed at Ona Adi throughout the entire occupational sequence of the site (Ruiz-Giralt et al. 2023b).</w:t>
      </w:r>
    </w:p>
    <w:p w14:paraId="70520B44" w14:textId="77777777" w:rsidR="003E576E" w:rsidRPr="002546FC"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r w:rsidRPr="002546FC">
        <w:rPr>
          <w:rFonts w:ascii="Calibri" w:eastAsia="Calibri" w:hAnsi="Calibri" w:cs="Calibri"/>
          <w:b/>
          <w:color w:val="000000"/>
          <w:sz w:val="24"/>
          <w:szCs w:val="24"/>
          <w:lang w:val="en-GB"/>
        </w:rPr>
        <w:t>Materials and methods</w:t>
      </w:r>
    </w:p>
    <w:p w14:paraId="16871469" w14:textId="77777777" w:rsidR="003E576E" w:rsidRPr="002546FC" w:rsidRDefault="00E164EC">
      <w:pPr>
        <w:keepNext/>
        <w:pBdr>
          <w:top w:val="nil"/>
          <w:left w:val="nil"/>
          <w:bottom w:val="nil"/>
          <w:right w:val="nil"/>
          <w:between w:val="nil"/>
        </w:pBdr>
        <w:rPr>
          <w:rFonts w:ascii="Calibri" w:eastAsia="Calibri" w:hAnsi="Calibri" w:cs="Calibri"/>
          <w:b/>
          <w:color w:val="000000"/>
          <w:sz w:val="21"/>
          <w:szCs w:val="21"/>
          <w:lang w:val="en-GB"/>
        </w:rPr>
      </w:pPr>
      <w:r w:rsidRPr="002546FC">
        <w:rPr>
          <w:rFonts w:ascii="Calibri" w:eastAsia="Calibri" w:hAnsi="Calibri" w:cs="Calibri"/>
          <w:b/>
          <w:color w:val="000000"/>
          <w:sz w:val="21"/>
          <w:szCs w:val="21"/>
          <w:lang w:val="en-GB"/>
        </w:rPr>
        <w:t>Ethnoarchaeological models</w:t>
      </w:r>
    </w:p>
    <w:p w14:paraId="5726CF7E" w14:textId="19897DF0" w:rsidR="003E576E" w:rsidRDefault="00E164EC">
      <w:pPr>
        <w:pBdr>
          <w:top w:val="nil"/>
          <w:left w:val="nil"/>
          <w:bottom w:val="nil"/>
          <w:right w:val="nil"/>
          <w:between w:val="nil"/>
        </w:pBdr>
        <w:ind w:firstLine="318"/>
        <w:rPr>
          <w:ins w:id="76" w:author="Abel Ruiz Giralt" w:date="2023-07-17T11:33:00Z"/>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Global models on crop selection, finger millet (FM) and sorghum (SB) cultivation by Ruiz-Giralt et al. (2023a) were applied to assess FM and SB agriculture in the northern highlands of Ethiopia and Eritrea. These models were constructed using data from ethnographic literature on traditional agrosystems around the world, and they study the interaction between environmental variables and agricultural practices. Training datasets were obtained from Ruiz-Giralt et al. (2023a, S1 Appendix, Table S3), which extracted physio-climatic and edaphic data from published GIS data</w:t>
      </w:r>
      <w:ins w:id="77" w:author="Abel Ruiz Giralt" w:date="2023-07-17T16:09:00Z">
        <w:r w:rsidR="00FC2CBE">
          <w:rPr>
            <w:rFonts w:ascii="Calibri" w:eastAsia="Calibri" w:hAnsi="Calibri" w:cs="Calibri"/>
            <w:color w:val="000000"/>
            <w:sz w:val="21"/>
            <w:szCs w:val="21"/>
            <w:lang w:val="en-GB"/>
          </w:rPr>
          <w:t xml:space="preserve"> (</w:t>
        </w:r>
      </w:ins>
      <w:ins w:id="78" w:author="Abel Ruiz Giralt" w:date="2023-07-17T16:17:00Z">
        <w:r w:rsidR="007D23B9">
          <w:rPr>
            <w:rFonts w:ascii="Calibri" w:eastAsia="Calibri" w:hAnsi="Calibri" w:cs="Calibri"/>
            <w:color w:val="000000"/>
            <w:sz w:val="21"/>
            <w:szCs w:val="21"/>
            <w:lang w:val="en-GB"/>
          </w:rPr>
          <w:t xml:space="preserve">Zomer et al. 2008, </w:t>
        </w:r>
      </w:ins>
      <w:ins w:id="79" w:author="Abel Ruiz Giralt" w:date="2023-07-17T16:19:00Z">
        <w:r w:rsidR="007D23B9">
          <w:rPr>
            <w:rFonts w:ascii="Calibri" w:eastAsia="Calibri" w:hAnsi="Calibri" w:cs="Calibri"/>
            <w:color w:val="000000"/>
            <w:sz w:val="21"/>
            <w:szCs w:val="21"/>
            <w:lang w:val="en-GB"/>
          </w:rPr>
          <w:t xml:space="preserve">Hiederer and </w:t>
        </w:r>
        <w:r w:rsidR="007D23B9" w:rsidRPr="007D23B9">
          <w:rPr>
            <w:rFonts w:ascii="Calibri" w:eastAsia="Calibri" w:hAnsi="Calibri" w:cs="Calibri"/>
            <w:color w:val="000000"/>
            <w:sz w:val="21"/>
            <w:szCs w:val="21"/>
            <w:lang w:val="en-GB"/>
          </w:rPr>
          <w:t>Köchy</w:t>
        </w:r>
        <w:r w:rsidR="007D23B9">
          <w:rPr>
            <w:rFonts w:ascii="Calibri" w:eastAsia="Calibri" w:hAnsi="Calibri" w:cs="Calibri"/>
            <w:color w:val="000000"/>
            <w:sz w:val="21"/>
            <w:szCs w:val="21"/>
            <w:lang w:val="en-GB"/>
          </w:rPr>
          <w:t xml:space="preserve"> 2011, </w:t>
        </w:r>
      </w:ins>
      <w:ins w:id="80" w:author="Abel Ruiz Giralt" w:date="2023-07-17T16:22:00Z">
        <w:r w:rsidR="007D23B9">
          <w:rPr>
            <w:rFonts w:ascii="Calibri" w:eastAsia="Calibri" w:hAnsi="Calibri" w:cs="Calibri"/>
            <w:color w:val="000000"/>
            <w:sz w:val="21"/>
            <w:szCs w:val="21"/>
            <w:lang w:val="en-GB"/>
          </w:rPr>
          <w:t xml:space="preserve">Estima et al. 2013, Shangguan et al. 2014, </w:t>
        </w:r>
      </w:ins>
      <w:ins w:id="81" w:author="Abel Ruiz Giralt" w:date="2023-07-17T16:17:00Z">
        <w:r w:rsidR="007D23B9">
          <w:rPr>
            <w:rFonts w:ascii="Calibri" w:eastAsia="Calibri" w:hAnsi="Calibri" w:cs="Calibri"/>
            <w:color w:val="000000"/>
            <w:sz w:val="21"/>
            <w:szCs w:val="21"/>
            <w:lang w:val="en-GB"/>
          </w:rPr>
          <w:t>EROS 2017, Fick and Hijmans 2017</w:t>
        </w:r>
      </w:ins>
      <w:ins w:id="82" w:author="Abel Ruiz Giralt" w:date="2023-07-17T16:22:00Z">
        <w:r w:rsidR="007D23B9">
          <w:rPr>
            <w:rFonts w:ascii="Calibri" w:eastAsia="Calibri" w:hAnsi="Calibri" w:cs="Calibri"/>
            <w:color w:val="000000"/>
            <w:sz w:val="21"/>
            <w:szCs w:val="21"/>
            <w:lang w:val="en-GB"/>
          </w:rPr>
          <w:t>)</w:t>
        </w:r>
      </w:ins>
      <w:r w:rsidRPr="002546FC">
        <w:rPr>
          <w:rFonts w:ascii="Calibri" w:eastAsia="Calibri" w:hAnsi="Calibri" w:cs="Calibri"/>
          <w:color w:val="000000"/>
          <w:sz w:val="21"/>
          <w:szCs w:val="21"/>
          <w:lang w:val="en-GB"/>
        </w:rPr>
        <w:t xml:space="preserve">. All training response datasets were transformed using Hellinger’s transformation (Legendre and Gallagher 2001, Legendre and </w:t>
      </w:r>
      <w:del w:id="83" w:author="Abel Ruiz Giralt" w:date="2023-07-17T10:53:00Z">
        <w:r w:rsidRPr="002546FC" w:rsidDel="00DE2EEE">
          <w:rPr>
            <w:rFonts w:ascii="Calibri" w:eastAsia="Calibri" w:hAnsi="Calibri" w:cs="Calibri"/>
            <w:color w:val="000000"/>
            <w:sz w:val="21"/>
            <w:szCs w:val="21"/>
            <w:lang w:val="en-GB"/>
          </w:rPr>
          <w:delText xml:space="preserve">De </w:delText>
        </w:r>
      </w:del>
      <w:ins w:id="84" w:author="Abel Ruiz Giralt" w:date="2023-07-17T10:53:00Z">
        <w:r w:rsidR="00DE2EEE">
          <w:rPr>
            <w:rFonts w:ascii="Calibri" w:eastAsia="Calibri" w:hAnsi="Calibri" w:cs="Calibri"/>
            <w:color w:val="000000"/>
            <w:sz w:val="21"/>
            <w:szCs w:val="21"/>
            <w:lang w:val="en-GB"/>
          </w:rPr>
          <w:t>d</w:t>
        </w:r>
        <w:r w:rsidR="00DE2EEE" w:rsidRPr="002546FC">
          <w:rPr>
            <w:rFonts w:ascii="Calibri" w:eastAsia="Calibri" w:hAnsi="Calibri" w:cs="Calibri"/>
            <w:color w:val="000000"/>
            <w:sz w:val="21"/>
            <w:szCs w:val="21"/>
            <w:lang w:val="en-GB"/>
          </w:rPr>
          <w:t xml:space="preserve">e </w:t>
        </w:r>
      </w:ins>
      <w:r w:rsidRPr="002546FC">
        <w:rPr>
          <w:rFonts w:ascii="Calibri" w:eastAsia="Calibri" w:hAnsi="Calibri" w:cs="Calibri"/>
          <w:color w:val="000000"/>
          <w:sz w:val="21"/>
          <w:szCs w:val="21"/>
          <w:lang w:val="en-GB"/>
        </w:rPr>
        <w:t>Cáceres 2013), whereas the explanatory datasets were standardised (by subtracting the variable mean to each value and then dividing it for the standard deviation) to create comparable scales. The crop selection model was used to assess cultivation viability of FM and SB. The original models in Ruiz-Giralt et al. (2023a) included pearl millet (</w:t>
      </w:r>
      <w:r w:rsidRPr="002546FC">
        <w:rPr>
          <w:rFonts w:ascii="Calibri" w:eastAsia="Calibri" w:hAnsi="Calibri" w:cs="Calibri"/>
          <w:i/>
          <w:color w:val="000000"/>
          <w:sz w:val="21"/>
          <w:szCs w:val="21"/>
          <w:lang w:val="en-GB"/>
        </w:rPr>
        <w:t xml:space="preserve">Pennisetum glaucum </w:t>
      </w:r>
      <w:r w:rsidRPr="002546FC">
        <w:rPr>
          <w:rFonts w:ascii="Calibri" w:eastAsia="Calibri" w:hAnsi="Calibri" w:cs="Calibri"/>
          <w:color w:val="000000"/>
          <w:sz w:val="21"/>
          <w:szCs w:val="21"/>
          <w:lang w:val="en-GB"/>
        </w:rPr>
        <w:t>(L.) R.Br), which was excluded from the response dataset as its cultivation has not been recognized in the study region. The models on FM and SB agriculture were applied to investigate cultivation intensity (casual, extensive, or intensive agriculture) and watering regimes (rainfed, flood or irrigated agriculture)</w:t>
      </w:r>
      <w:ins w:id="85" w:author="Abel Ruiz Giralt" w:date="2023-07-17T10:55:00Z">
        <w:r w:rsidR="00DE2EEE">
          <w:rPr>
            <w:rFonts w:ascii="Calibri" w:eastAsia="Calibri" w:hAnsi="Calibri" w:cs="Calibri"/>
            <w:color w:val="000000"/>
            <w:sz w:val="21"/>
            <w:szCs w:val="21"/>
            <w:lang w:val="en-GB"/>
          </w:rPr>
          <w:t xml:space="preserve"> (Table 1)</w:t>
        </w:r>
      </w:ins>
      <w:r w:rsidRPr="002546FC">
        <w:rPr>
          <w:rFonts w:ascii="Calibri" w:eastAsia="Calibri" w:hAnsi="Calibri" w:cs="Calibri"/>
          <w:color w:val="000000"/>
          <w:sz w:val="21"/>
          <w:szCs w:val="21"/>
          <w:lang w:val="en-GB"/>
        </w:rPr>
        <w:t xml:space="preserve">. All models were computed following the methodology applied by Ruiz-Giralt et al. (2023a): Redundancy Analysis (RDA) (Legendre and Legendre 2012) with adjusted-R2-based forward selection (FS) (Blanchet et al. 2008) was used to identify and select significant explanatory variables and reduce collinearity. Linear trend (LT) and distance-based Moran’s eigenvector maps (dbMEM) analyses were performed to test for spatially structured variance (Borcard et al. </w:t>
      </w:r>
      <w:ins w:id="86" w:author="Abel Ruiz Giralt" w:date="2023-07-17T16:24:00Z">
        <w:r w:rsidR="00D20C41">
          <w:rPr>
            <w:rFonts w:ascii="Calibri" w:eastAsia="Calibri" w:hAnsi="Calibri" w:cs="Calibri"/>
            <w:color w:val="000000"/>
            <w:sz w:val="21"/>
            <w:szCs w:val="21"/>
            <w:lang w:val="en-GB"/>
          </w:rPr>
          <w:t xml:space="preserve">1992, </w:t>
        </w:r>
      </w:ins>
      <w:r w:rsidRPr="002546FC">
        <w:rPr>
          <w:rFonts w:ascii="Calibri" w:eastAsia="Calibri" w:hAnsi="Calibri" w:cs="Calibri"/>
          <w:color w:val="000000"/>
          <w:sz w:val="21"/>
          <w:szCs w:val="21"/>
          <w:lang w:val="en-GB"/>
        </w:rPr>
        <w:t>2004,</w:t>
      </w:r>
      <w:ins w:id="87" w:author="Abel Ruiz Giralt" w:date="2023-07-17T16:24:00Z">
        <w:r w:rsidR="00D20C41">
          <w:rPr>
            <w:rFonts w:ascii="Calibri" w:eastAsia="Calibri" w:hAnsi="Calibri" w:cs="Calibri"/>
            <w:color w:val="000000"/>
            <w:sz w:val="21"/>
            <w:szCs w:val="21"/>
            <w:lang w:val="en-GB"/>
          </w:rPr>
          <w:t xml:space="preserve"> 2018,</w:t>
        </w:r>
      </w:ins>
      <w:r w:rsidRPr="002546FC">
        <w:rPr>
          <w:rFonts w:ascii="Calibri" w:eastAsia="Calibri" w:hAnsi="Calibri" w:cs="Calibri"/>
          <w:color w:val="000000"/>
          <w:sz w:val="21"/>
          <w:szCs w:val="21"/>
          <w:lang w:val="en-GB"/>
        </w:rPr>
        <w:t xml:space="preserve"> Legendre et al. 2012</w:t>
      </w:r>
      <w:del w:id="88" w:author="Abel Ruiz Giralt" w:date="2023-07-17T16:24:00Z">
        <w:r w:rsidRPr="002546FC" w:rsidDel="00D20C41">
          <w:rPr>
            <w:rFonts w:ascii="Calibri" w:eastAsia="Calibri" w:hAnsi="Calibri" w:cs="Calibri"/>
            <w:color w:val="000000"/>
            <w:sz w:val="21"/>
            <w:szCs w:val="21"/>
            <w:lang w:val="en-GB"/>
          </w:rPr>
          <w:delText>, Borcard et al. 2018</w:delText>
        </w:r>
      </w:del>
      <w:r w:rsidRPr="002546FC">
        <w:rPr>
          <w:rFonts w:ascii="Calibri" w:eastAsia="Calibri" w:hAnsi="Calibri" w:cs="Calibri"/>
          <w:color w:val="000000"/>
          <w:sz w:val="21"/>
          <w:szCs w:val="21"/>
          <w:lang w:val="en-GB"/>
        </w:rPr>
        <w:t>). The statistical significance of all models and submodels was tested by 1000 permutations.</w:t>
      </w:r>
    </w:p>
    <w:p w14:paraId="5443FD6F" w14:textId="521E58BE" w:rsidR="00BE2E4B" w:rsidRDefault="00BE2E4B">
      <w:pPr>
        <w:pBdr>
          <w:top w:val="nil"/>
          <w:left w:val="nil"/>
          <w:bottom w:val="nil"/>
          <w:right w:val="nil"/>
          <w:between w:val="nil"/>
        </w:pBdr>
        <w:spacing w:before="240" w:after="240"/>
        <w:ind w:left="851" w:right="851"/>
        <w:jc w:val="center"/>
        <w:rPr>
          <w:ins w:id="89" w:author="Abel Ruiz Giralt" w:date="2023-07-17T11:38:00Z"/>
          <w:rFonts w:ascii="Calibri" w:eastAsia="Calibri" w:hAnsi="Calibri" w:cs="Calibri"/>
          <w:color w:val="000000"/>
          <w:sz w:val="18"/>
          <w:szCs w:val="18"/>
          <w:lang w:val="en-GB"/>
        </w:rPr>
        <w:pPrChange w:id="90" w:author="Abel Ruiz Giralt" w:date="2023-07-17T17:13:00Z">
          <w:pPr>
            <w:pBdr>
              <w:top w:val="nil"/>
              <w:left w:val="nil"/>
              <w:bottom w:val="nil"/>
              <w:right w:val="nil"/>
              <w:between w:val="nil"/>
            </w:pBdr>
            <w:spacing w:before="240" w:after="240"/>
            <w:ind w:left="851" w:right="851"/>
          </w:pPr>
        </w:pPrChange>
      </w:pPr>
      <w:ins w:id="91" w:author="Abel Ruiz Giralt" w:date="2023-07-17T11:33:00Z">
        <w:r w:rsidRPr="003A36D1">
          <w:rPr>
            <w:rFonts w:ascii="Calibri" w:eastAsia="Calibri" w:hAnsi="Calibri" w:cs="Calibri"/>
            <w:b/>
            <w:color w:val="000000"/>
            <w:sz w:val="18"/>
            <w:szCs w:val="18"/>
            <w:lang w:val="en-GB"/>
          </w:rPr>
          <w:t xml:space="preserve">Table </w:t>
        </w:r>
        <w:r>
          <w:rPr>
            <w:rFonts w:ascii="Calibri" w:eastAsia="Calibri" w:hAnsi="Calibri" w:cs="Calibri"/>
            <w:b/>
            <w:color w:val="000000"/>
            <w:sz w:val="18"/>
            <w:szCs w:val="18"/>
            <w:lang w:val="en-GB"/>
          </w:rPr>
          <w:t>1</w:t>
        </w:r>
        <w:r w:rsidRPr="003A36D1">
          <w:rPr>
            <w:rFonts w:ascii="Calibri" w:eastAsia="Calibri" w:hAnsi="Calibri" w:cs="Calibri"/>
            <w:color w:val="000000"/>
            <w:sz w:val="18"/>
            <w:szCs w:val="18"/>
            <w:lang w:val="en-GB"/>
          </w:rPr>
          <w:t xml:space="preserve"> - </w:t>
        </w:r>
      </w:ins>
      <w:ins w:id="92" w:author="Abel Ruiz Giralt" w:date="2023-07-17T11:35:00Z">
        <w:r w:rsidRPr="00BE2E4B">
          <w:rPr>
            <w:rFonts w:ascii="Calibri" w:eastAsia="Calibri" w:hAnsi="Calibri" w:cs="Calibri"/>
            <w:color w:val="000000"/>
            <w:sz w:val="18"/>
            <w:szCs w:val="18"/>
            <w:lang w:val="en-GB"/>
          </w:rPr>
          <w:t>Definitions of agricultural practices considered in this study</w:t>
        </w:r>
        <w:r>
          <w:rPr>
            <w:rFonts w:ascii="Calibri" w:eastAsia="Calibri" w:hAnsi="Calibri" w:cs="Calibri"/>
            <w:color w:val="000000"/>
            <w:sz w:val="18"/>
            <w:szCs w:val="18"/>
            <w:lang w:val="en-GB"/>
          </w:rPr>
          <w:t>.</w:t>
        </w:r>
      </w:ins>
    </w:p>
    <w:tbl>
      <w:tblPr>
        <w:tblW w:w="9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Change w:id="93" w:author="Abel Ruiz Giralt" w:date="2023-07-17T17:12:00Z">
          <w:tblPr>
            <w:tblW w:w="9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PrChange>
      </w:tblPr>
      <w:tblGrid>
        <w:gridCol w:w="1472"/>
        <w:gridCol w:w="5748"/>
        <w:gridCol w:w="1812"/>
        <w:tblGridChange w:id="94">
          <w:tblGrid>
            <w:gridCol w:w="1472"/>
            <w:gridCol w:w="5850"/>
            <w:gridCol w:w="1710"/>
          </w:tblGrid>
        </w:tblGridChange>
      </w:tblGrid>
      <w:tr w:rsidR="00E74F9E" w:rsidRPr="00BE2E4B" w14:paraId="4F883AB3" w14:textId="77777777" w:rsidTr="009E5D10">
        <w:trPr>
          <w:trHeight w:val="315"/>
          <w:ins w:id="95" w:author="Abel Ruiz Giralt" w:date="2023-07-17T11:35:00Z"/>
          <w:trPrChange w:id="96" w:author="Abel Ruiz Giralt" w:date="2023-07-17T17:12:00Z">
            <w:trPr>
              <w:trHeight w:val="315"/>
            </w:trPr>
          </w:trPrChange>
        </w:trPr>
        <w:tc>
          <w:tcPr>
            <w:tcW w:w="1472" w:type="dxa"/>
            <w:shd w:val="clear" w:color="auto" w:fill="FFFFFF" w:themeFill="background1"/>
            <w:tcMar>
              <w:top w:w="20" w:type="dxa"/>
              <w:left w:w="20" w:type="dxa"/>
              <w:bottom w:w="20" w:type="dxa"/>
              <w:right w:w="20" w:type="dxa"/>
            </w:tcMar>
            <w:vAlign w:val="center"/>
            <w:tcPrChange w:id="97" w:author="Abel Ruiz Giralt" w:date="2023-07-17T17:12:00Z">
              <w:tcPr>
                <w:tcW w:w="1472" w:type="dxa"/>
                <w:shd w:val="clear" w:color="auto" w:fill="FFFFFF" w:themeFill="background1"/>
                <w:tcMar>
                  <w:top w:w="20" w:type="dxa"/>
                  <w:left w:w="20" w:type="dxa"/>
                  <w:bottom w:w="20" w:type="dxa"/>
                  <w:right w:w="20" w:type="dxa"/>
                </w:tcMar>
                <w:vAlign w:val="center"/>
              </w:tcPr>
            </w:tcPrChange>
          </w:tcPr>
          <w:p w14:paraId="1034F44B" w14:textId="77777777" w:rsidR="00BE2E4B" w:rsidRPr="00E74F9E" w:rsidRDefault="00BE2E4B" w:rsidP="00E74F9E">
            <w:pPr>
              <w:pStyle w:val="PCJTable"/>
              <w:rPr>
                <w:ins w:id="98" w:author="Abel Ruiz Giralt" w:date="2023-07-17T11:35:00Z"/>
                <w:rFonts w:asciiTheme="minorHAnsi" w:hAnsiTheme="minorHAnsi"/>
                <w:b/>
                <w:bCs/>
              </w:rPr>
            </w:pPr>
            <w:ins w:id="99" w:author="Abel Ruiz Giralt" w:date="2023-07-17T11:35:00Z">
              <w:r w:rsidRPr="00E74F9E">
                <w:rPr>
                  <w:rFonts w:asciiTheme="minorHAnsi" w:hAnsiTheme="minorHAnsi"/>
                  <w:b/>
                  <w:bCs/>
                </w:rPr>
                <w:lastRenderedPageBreak/>
                <w:t>Variable</w:t>
              </w:r>
            </w:ins>
          </w:p>
        </w:tc>
        <w:tc>
          <w:tcPr>
            <w:tcW w:w="5748" w:type="dxa"/>
            <w:shd w:val="clear" w:color="auto" w:fill="FFFFFF" w:themeFill="background1"/>
            <w:tcMar>
              <w:top w:w="20" w:type="dxa"/>
              <w:left w:w="20" w:type="dxa"/>
              <w:bottom w:w="20" w:type="dxa"/>
              <w:right w:w="20" w:type="dxa"/>
            </w:tcMar>
            <w:vAlign w:val="center"/>
            <w:tcPrChange w:id="100" w:author="Abel Ruiz Giralt" w:date="2023-07-17T17:12:00Z">
              <w:tcPr>
                <w:tcW w:w="5850" w:type="dxa"/>
                <w:shd w:val="clear" w:color="auto" w:fill="FFFFFF" w:themeFill="background1"/>
                <w:tcMar>
                  <w:top w:w="20" w:type="dxa"/>
                  <w:left w:w="20" w:type="dxa"/>
                  <w:bottom w:w="20" w:type="dxa"/>
                  <w:right w:w="20" w:type="dxa"/>
                </w:tcMar>
                <w:vAlign w:val="center"/>
              </w:tcPr>
            </w:tcPrChange>
          </w:tcPr>
          <w:p w14:paraId="5A8C9ACA" w14:textId="77777777" w:rsidR="00BE2E4B" w:rsidRPr="00E74F9E" w:rsidRDefault="00BE2E4B" w:rsidP="00E74F9E">
            <w:pPr>
              <w:pStyle w:val="PCJTable"/>
              <w:rPr>
                <w:ins w:id="101" w:author="Abel Ruiz Giralt" w:date="2023-07-17T11:35:00Z"/>
                <w:rFonts w:asciiTheme="minorHAnsi" w:hAnsiTheme="minorHAnsi"/>
                <w:b/>
                <w:bCs/>
              </w:rPr>
            </w:pPr>
            <w:ins w:id="102" w:author="Abel Ruiz Giralt" w:date="2023-07-17T11:35:00Z">
              <w:r w:rsidRPr="00E74F9E">
                <w:rPr>
                  <w:rFonts w:asciiTheme="minorHAnsi" w:hAnsiTheme="minorHAnsi"/>
                  <w:b/>
                  <w:bCs/>
                </w:rPr>
                <w:t>Definition</w:t>
              </w:r>
            </w:ins>
          </w:p>
        </w:tc>
        <w:tc>
          <w:tcPr>
            <w:tcW w:w="1812" w:type="dxa"/>
            <w:shd w:val="clear" w:color="auto" w:fill="FFFFFF" w:themeFill="background1"/>
            <w:tcMar>
              <w:top w:w="20" w:type="dxa"/>
              <w:left w:w="20" w:type="dxa"/>
              <w:bottom w:w="20" w:type="dxa"/>
              <w:right w:w="20" w:type="dxa"/>
            </w:tcMar>
            <w:vAlign w:val="center"/>
            <w:tcPrChange w:id="103" w:author="Abel Ruiz Giralt" w:date="2023-07-17T17:12:00Z">
              <w:tcPr>
                <w:tcW w:w="1710" w:type="dxa"/>
                <w:shd w:val="clear" w:color="auto" w:fill="FFFFFF" w:themeFill="background1"/>
                <w:tcMar>
                  <w:top w:w="20" w:type="dxa"/>
                  <w:left w:w="20" w:type="dxa"/>
                  <w:bottom w:w="20" w:type="dxa"/>
                  <w:right w:w="20" w:type="dxa"/>
                </w:tcMar>
                <w:vAlign w:val="center"/>
              </w:tcPr>
            </w:tcPrChange>
          </w:tcPr>
          <w:p w14:paraId="5F1B2467" w14:textId="77777777" w:rsidR="00BE2E4B" w:rsidRPr="00E74F9E" w:rsidRDefault="00BE2E4B" w:rsidP="00E74F9E">
            <w:pPr>
              <w:pStyle w:val="PCJTable"/>
              <w:rPr>
                <w:ins w:id="104" w:author="Abel Ruiz Giralt" w:date="2023-07-17T11:35:00Z"/>
                <w:rFonts w:asciiTheme="minorHAnsi" w:hAnsiTheme="minorHAnsi"/>
                <w:b/>
                <w:bCs/>
              </w:rPr>
            </w:pPr>
            <w:ins w:id="105" w:author="Abel Ruiz Giralt" w:date="2023-07-17T11:35:00Z">
              <w:r w:rsidRPr="00E74F9E">
                <w:rPr>
                  <w:rFonts w:asciiTheme="minorHAnsi" w:hAnsiTheme="minorHAnsi"/>
                  <w:b/>
                  <w:bCs/>
                </w:rPr>
                <w:t>References</w:t>
              </w:r>
            </w:ins>
          </w:p>
        </w:tc>
      </w:tr>
      <w:tr w:rsidR="00E74F9E" w:rsidRPr="00BE2E4B" w14:paraId="02F632DD" w14:textId="77777777" w:rsidTr="009E5D10">
        <w:trPr>
          <w:trHeight w:val="427"/>
          <w:ins w:id="106" w:author="Abel Ruiz Giralt" w:date="2023-07-17T11:35:00Z"/>
          <w:trPrChange w:id="107" w:author="Abel Ruiz Giralt" w:date="2023-07-17T17:12:00Z">
            <w:trPr>
              <w:trHeight w:val="555"/>
            </w:trPr>
          </w:trPrChange>
        </w:trPr>
        <w:tc>
          <w:tcPr>
            <w:tcW w:w="1472" w:type="dxa"/>
            <w:shd w:val="clear" w:color="auto" w:fill="FFFFFF" w:themeFill="background1"/>
            <w:tcMar>
              <w:top w:w="20" w:type="dxa"/>
              <w:left w:w="20" w:type="dxa"/>
              <w:bottom w:w="20" w:type="dxa"/>
              <w:right w:w="20" w:type="dxa"/>
            </w:tcMar>
            <w:tcPrChange w:id="108" w:author="Abel Ruiz Giralt" w:date="2023-07-17T17:12:00Z">
              <w:tcPr>
                <w:tcW w:w="1472" w:type="dxa"/>
                <w:shd w:val="clear" w:color="auto" w:fill="FFFFFF" w:themeFill="background1"/>
                <w:tcMar>
                  <w:top w:w="20" w:type="dxa"/>
                  <w:left w:w="20" w:type="dxa"/>
                  <w:bottom w:w="20" w:type="dxa"/>
                  <w:right w:w="20" w:type="dxa"/>
                </w:tcMar>
                <w:vAlign w:val="center"/>
              </w:tcPr>
            </w:tcPrChange>
          </w:tcPr>
          <w:p w14:paraId="3ABD0BA3" w14:textId="6EE14162" w:rsidR="00BE2E4B" w:rsidRPr="00E74F9E" w:rsidRDefault="00BE2E4B">
            <w:pPr>
              <w:pStyle w:val="PCJTable"/>
              <w:jc w:val="left"/>
              <w:rPr>
                <w:ins w:id="109" w:author="Abel Ruiz Giralt" w:date="2023-07-17T11:35:00Z"/>
                <w:rFonts w:asciiTheme="minorHAnsi" w:hAnsiTheme="minorHAnsi"/>
              </w:rPr>
              <w:pPrChange w:id="110" w:author="Abel Ruiz Giralt" w:date="2023-07-17T17:12:00Z">
                <w:pPr>
                  <w:pStyle w:val="PCJTable"/>
                </w:pPr>
              </w:pPrChange>
            </w:pPr>
            <w:ins w:id="111" w:author="Abel Ruiz Giralt" w:date="2023-07-17T11:36:00Z">
              <w:r w:rsidRPr="00E74F9E">
                <w:rPr>
                  <w:rFonts w:asciiTheme="minorHAnsi" w:hAnsiTheme="minorHAnsi"/>
                </w:rPr>
                <w:t>Casual Agriculture</w:t>
              </w:r>
            </w:ins>
          </w:p>
        </w:tc>
        <w:tc>
          <w:tcPr>
            <w:tcW w:w="5748" w:type="dxa"/>
            <w:shd w:val="clear" w:color="auto" w:fill="FFFFFF" w:themeFill="background1"/>
            <w:tcMar>
              <w:top w:w="28" w:type="dxa"/>
              <w:left w:w="28" w:type="dxa"/>
              <w:bottom w:w="28" w:type="dxa"/>
              <w:right w:w="28" w:type="dxa"/>
            </w:tcMar>
            <w:tcPrChange w:id="112" w:author="Abel Ruiz Giralt" w:date="2023-07-17T17:12:00Z">
              <w:tcPr>
                <w:tcW w:w="5850" w:type="dxa"/>
                <w:shd w:val="clear" w:color="auto" w:fill="FFFFFF" w:themeFill="background1"/>
                <w:tcMar>
                  <w:top w:w="28" w:type="dxa"/>
                  <w:left w:w="28" w:type="dxa"/>
                  <w:bottom w:w="28" w:type="dxa"/>
                  <w:right w:w="28" w:type="dxa"/>
                </w:tcMar>
                <w:vAlign w:val="center"/>
              </w:tcPr>
            </w:tcPrChange>
          </w:tcPr>
          <w:p w14:paraId="01744DA0" w14:textId="71B0E9AD" w:rsidR="00BE2E4B" w:rsidRPr="00E74F9E" w:rsidRDefault="00BE2E4B">
            <w:pPr>
              <w:pStyle w:val="PCJTable"/>
              <w:jc w:val="left"/>
              <w:rPr>
                <w:ins w:id="113" w:author="Abel Ruiz Giralt" w:date="2023-07-17T11:35:00Z"/>
                <w:rFonts w:asciiTheme="minorHAnsi" w:hAnsiTheme="minorHAnsi"/>
              </w:rPr>
              <w:pPrChange w:id="114" w:author="Abel Ruiz Giralt" w:date="2023-07-17T17:12:00Z">
                <w:pPr>
                  <w:pStyle w:val="PCJTable"/>
                </w:pPr>
              </w:pPrChange>
            </w:pPr>
            <w:ins w:id="115" w:author="Abel Ruiz Giralt" w:date="2023-07-17T11:36:00Z">
              <w:r w:rsidRPr="00E74F9E">
                <w:rPr>
                  <w:rFonts w:asciiTheme="minorHAnsi" w:hAnsiTheme="minorHAnsi"/>
                </w:rPr>
                <w:t>Slight or sporadic cultivation of food or other plants incidental to a primary dependence upon other subsistence practice</w:t>
              </w:r>
            </w:ins>
          </w:p>
        </w:tc>
        <w:tc>
          <w:tcPr>
            <w:tcW w:w="1812" w:type="dxa"/>
            <w:shd w:val="clear" w:color="auto" w:fill="FFFFFF" w:themeFill="background1"/>
            <w:tcMar>
              <w:top w:w="20" w:type="dxa"/>
              <w:left w:w="20" w:type="dxa"/>
              <w:bottom w:w="20" w:type="dxa"/>
              <w:right w:w="20" w:type="dxa"/>
            </w:tcMar>
            <w:tcPrChange w:id="116" w:author="Abel Ruiz Giralt" w:date="2023-07-17T17:12:00Z">
              <w:tcPr>
                <w:tcW w:w="1710" w:type="dxa"/>
                <w:shd w:val="clear" w:color="auto" w:fill="FFFFFF" w:themeFill="background1"/>
                <w:tcMar>
                  <w:top w:w="20" w:type="dxa"/>
                  <w:left w:w="20" w:type="dxa"/>
                  <w:bottom w:w="20" w:type="dxa"/>
                  <w:right w:w="20" w:type="dxa"/>
                </w:tcMar>
                <w:vAlign w:val="center"/>
              </w:tcPr>
            </w:tcPrChange>
          </w:tcPr>
          <w:p w14:paraId="65D2ABB2" w14:textId="76277039" w:rsidR="00BE2E4B" w:rsidRPr="00E74F9E" w:rsidRDefault="00BE2E4B">
            <w:pPr>
              <w:pStyle w:val="PCJTable"/>
              <w:jc w:val="left"/>
              <w:rPr>
                <w:ins w:id="117" w:author="Abel Ruiz Giralt" w:date="2023-07-17T11:35:00Z"/>
                <w:rFonts w:asciiTheme="minorHAnsi" w:hAnsiTheme="minorHAnsi"/>
              </w:rPr>
              <w:pPrChange w:id="118" w:author="Abel Ruiz Giralt" w:date="2023-07-17T17:12:00Z">
                <w:pPr>
                  <w:pStyle w:val="PCJTable"/>
                </w:pPr>
              </w:pPrChange>
            </w:pPr>
            <w:ins w:id="119" w:author="Abel Ruiz Giralt" w:date="2023-07-17T11:36:00Z">
              <w:r w:rsidRPr="00E74F9E">
                <w:rPr>
                  <w:rFonts w:asciiTheme="minorHAnsi" w:hAnsiTheme="minorHAnsi"/>
                </w:rPr>
                <w:t>Murdock 1981: 98</w:t>
              </w:r>
            </w:ins>
          </w:p>
        </w:tc>
      </w:tr>
      <w:tr w:rsidR="00E74F9E" w:rsidRPr="00BE2E4B" w14:paraId="3900F438" w14:textId="77777777" w:rsidTr="009E5D10">
        <w:trPr>
          <w:trHeight w:val="555"/>
          <w:ins w:id="120" w:author="Abel Ruiz Giralt" w:date="2023-07-17T11:35:00Z"/>
          <w:trPrChange w:id="121" w:author="Abel Ruiz Giralt" w:date="2023-07-17T17:12:00Z">
            <w:trPr>
              <w:trHeight w:val="555"/>
            </w:trPr>
          </w:trPrChange>
        </w:trPr>
        <w:tc>
          <w:tcPr>
            <w:tcW w:w="1472" w:type="dxa"/>
            <w:shd w:val="clear" w:color="auto" w:fill="FFFFFF" w:themeFill="background1"/>
            <w:tcMar>
              <w:top w:w="20" w:type="dxa"/>
              <w:left w:w="20" w:type="dxa"/>
              <w:bottom w:w="20" w:type="dxa"/>
              <w:right w:w="20" w:type="dxa"/>
            </w:tcMar>
            <w:tcPrChange w:id="122" w:author="Abel Ruiz Giralt" w:date="2023-07-17T17:12:00Z">
              <w:tcPr>
                <w:tcW w:w="1472" w:type="dxa"/>
                <w:shd w:val="clear" w:color="auto" w:fill="FFFFFF" w:themeFill="background1"/>
                <w:tcMar>
                  <w:top w:w="20" w:type="dxa"/>
                  <w:left w:w="20" w:type="dxa"/>
                  <w:bottom w:w="20" w:type="dxa"/>
                  <w:right w:w="20" w:type="dxa"/>
                </w:tcMar>
                <w:vAlign w:val="center"/>
              </w:tcPr>
            </w:tcPrChange>
          </w:tcPr>
          <w:p w14:paraId="66D339D1" w14:textId="15B2FF27" w:rsidR="00BE2E4B" w:rsidRPr="00E74F9E" w:rsidRDefault="00BE2E4B">
            <w:pPr>
              <w:pStyle w:val="PCJTable"/>
              <w:jc w:val="left"/>
              <w:rPr>
                <w:ins w:id="123" w:author="Abel Ruiz Giralt" w:date="2023-07-17T11:35:00Z"/>
                <w:rFonts w:asciiTheme="minorHAnsi" w:hAnsiTheme="minorHAnsi"/>
              </w:rPr>
              <w:pPrChange w:id="124" w:author="Abel Ruiz Giralt" w:date="2023-07-17T17:12:00Z">
                <w:pPr>
                  <w:pStyle w:val="PCJTable"/>
                </w:pPr>
              </w:pPrChange>
            </w:pPr>
            <w:ins w:id="125" w:author="Abel Ruiz Giralt" w:date="2023-07-17T11:36:00Z">
              <w:r w:rsidRPr="00E74F9E">
                <w:rPr>
                  <w:rFonts w:asciiTheme="minorHAnsi" w:hAnsiTheme="minorHAnsi"/>
                </w:rPr>
                <w:t>Extensive Agriculture</w:t>
              </w:r>
            </w:ins>
          </w:p>
        </w:tc>
        <w:tc>
          <w:tcPr>
            <w:tcW w:w="5748" w:type="dxa"/>
            <w:shd w:val="clear" w:color="auto" w:fill="FFFFFF" w:themeFill="background1"/>
            <w:tcMar>
              <w:top w:w="28" w:type="dxa"/>
              <w:left w:w="28" w:type="dxa"/>
              <w:bottom w:w="28" w:type="dxa"/>
              <w:right w:w="28" w:type="dxa"/>
            </w:tcMar>
            <w:tcPrChange w:id="126" w:author="Abel Ruiz Giralt" w:date="2023-07-17T17:12:00Z">
              <w:tcPr>
                <w:tcW w:w="5850" w:type="dxa"/>
                <w:shd w:val="clear" w:color="auto" w:fill="FFFFFF" w:themeFill="background1"/>
                <w:tcMar>
                  <w:top w:w="28" w:type="dxa"/>
                  <w:left w:w="28" w:type="dxa"/>
                  <w:bottom w:w="28" w:type="dxa"/>
                  <w:right w:w="28" w:type="dxa"/>
                </w:tcMar>
                <w:vAlign w:val="center"/>
              </w:tcPr>
            </w:tcPrChange>
          </w:tcPr>
          <w:p w14:paraId="505DE69C" w14:textId="2C429285" w:rsidR="00BE2E4B" w:rsidRPr="00E74F9E" w:rsidRDefault="00BE2E4B">
            <w:pPr>
              <w:pStyle w:val="PCJTable"/>
              <w:jc w:val="left"/>
              <w:rPr>
                <w:ins w:id="127" w:author="Abel Ruiz Giralt" w:date="2023-07-17T11:35:00Z"/>
                <w:rFonts w:asciiTheme="minorHAnsi" w:hAnsiTheme="minorHAnsi"/>
              </w:rPr>
              <w:pPrChange w:id="128" w:author="Abel Ruiz Giralt" w:date="2023-07-17T17:12:00Z">
                <w:pPr>
                  <w:pStyle w:val="PCJTable"/>
                </w:pPr>
              </w:pPrChange>
            </w:pPr>
            <w:ins w:id="129" w:author="Abel Ruiz Giralt" w:date="2023-07-17T11:36:00Z">
              <w:r w:rsidRPr="00E74F9E">
                <w:rPr>
                  <w:rFonts w:asciiTheme="minorHAnsi" w:hAnsiTheme="minorHAnsi"/>
                </w:rPr>
                <w:t>Or shifting cultivation, as where new fields are cleared annually, cultivated for a year or two, and then allowed to revert to forest  or brush for a long fallow period</w:t>
              </w:r>
            </w:ins>
          </w:p>
        </w:tc>
        <w:tc>
          <w:tcPr>
            <w:tcW w:w="1812" w:type="dxa"/>
            <w:shd w:val="clear" w:color="auto" w:fill="FFFFFF" w:themeFill="background1"/>
            <w:tcMar>
              <w:top w:w="20" w:type="dxa"/>
              <w:left w:w="20" w:type="dxa"/>
              <w:bottom w:w="20" w:type="dxa"/>
              <w:right w:w="20" w:type="dxa"/>
            </w:tcMar>
            <w:tcPrChange w:id="130" w:author="Abel Ruiz Giralt" w:date="2023-07-17T17:12:00Z">
              <w:tcPr>
                <w:tcW w:w="1710" w:type="dxa"/>
                <w:shd w:val="clear" w:color="auto" w:fill="FFFFFF" w:themeFill="background1"/>
                <w:tcMar>
                  <w:top w:w="20" w:type="dxa"/>
                  <w:left w:w="20" w:type="dxa"/>
                  <w:bottom w:w="20" w:type="dxa"/>
                  <w:right w:w="20" w:type="dxa"/>
                </w:tcMar>
                <w:vAlign w:val="center"/>
              </w:tcPr>
            </w:tcPrChange>
          </w:tcPr>
          <w:p w14:paraId="3D64C6CA" w14:textId="26A346C0" w:rsidR="00BE2E4B" w:rsidRPr="00E74F9E" w:rsidRDefault="00BE2E4B">
            <w:pPr>
              <w:pStyle w:val="PCJTable"/>
              <w:jc w:val="left"/>
              <w:rPr>
                <w:ins w:id="131" w:author="Abel Ruiz Giralt" w:date="2023-07-17T11:35:00Z"/>
                <w:rFonts w:asciiTheme="minorHAnsi" w:hAnsiTheme="minorHAnsi"/>
              </w:rPr>
              <w:pPrChange w:id="132" w:author="Abel Ruiz Giralt" w:date="2023-07-17T17:12:00Z">
                <w:pPr>
                  <w:pStyle w:val="PCJTable"/>
                </w:pPr>
              </w:pPrChange>
            </w:pPr>
            <w:ins w:id="133" w:author="Abel Ruiz Giralt" w:date="2023-07-17T11:36:00Z">
              <w:r w:rsidRPr="00E74F9E">
                <w:rPr>
                  <w:rFonts w:asciiTheme="minorHAnsi" w:hAnsiTheme="minorHAnsi"/>
                </w:rPr>
                <w:t>Murdock 1981: 98</w:t>
              </w:r>
            </w:ins>
          </w:p>
        </w:tc>
      </w:tr>
      <w:tr w:rsidR="00E74F9E" w:rsidRPr="00BE2E4B" w14:paraId="1E560BD4" w14:textId="77777777" w:rsidTr="009E5D10">
        <w:trPr>
          <w:trHeight w:val="555"/>
          <w:ins w:id="134" w:author="Abel Ruiz Giralt" w:date="2023-07-17T11:35:00Z"/>
          <w:trPrChange w:id="135" w:author="Abel Ruiz Giralt" w:date="2023-07-17T17:12:00Z">
            <w:trPr>
              <w:trHeight w:val="555"/>
            </w:trPr>
          </w:trPrChange>
        </w:trPr>
        <w:tc>
          <w:tcPr>
            <w:tcW w:w="1472" w:type="dxa"/>
            <w:shd w:val="clear" w:color="auto" w:fill="FFFFFF" w:themeFill="background1"/>
            <w:tcMar>
              <w:top w:w="20" w:type="dxa"/>
              <w:left w:w="20" w:type="dxa"/>
              <w:bottom w:w="20" w:type="dxa"/>
              <w:right w:w="20" w:type="dxa"/>
            </w:tcMar>
            <w:tcPrChange w:id="136" w:author="Abel Ruiz Giralt" w:date="2023-07-17T17:12:00Z">
              <w:tcPr>
                <w:tcW w:w="1472" w:type="dxa"/>
                <w:shd w:val="clear" w:color="auto" w:fill="FFFFFF" w:themeFill="background1"/>
                <w:tcMar>
                  <w:top w:w="20" w:type="dxa"/>
                  <w:left w:w="20" w:type="dxa"/>
                  <w:bottom w:w="20" w:type="dxa"/>
                  <w:right w:w="20" w:type="dxa"/>
                </w:tcMar>
                <w:vAlign w:val="center"/>
              </w:tcPr>
            </w:tcPrChange>
          </w:tcPr>
          <w:p w14:paraId="32682F3F" w14:textId="3E5532B7" w:rsidR="00BE2E4B" w:rsidRPr="00E74F9E" w:rsidRDefault="00BE2E4B">
            <w:pPr>
              <w:pStyle w:val="PCJTable"/>
              <w:jc w:val="left"/>
              <w:rPr>
                <w:ins w:id="137" w:author="Abel Ruiz Giralt" w:date="2023-07-17T11:35:00Z"/>
                <w:rFonts w:asciiTheme="minorHAnsi" w:hAnsiTheme="minorHAnsi"/>
              </w:rPr>
              <w:pPrChange w:id="138" w:author="Abel Ruiz Giralt" w:date="2023-07-17T17:12:00Z">
                <w:pPr>
                  <w:pStyle w:val="PCJTable"/>
                </w:pPr>
              </w:pPrChange>
            </w:pPr>
            <w:ins w:id="139" w:author="Abel Ruiz Giralt" w:date="2023-07-17T11:36:00Z">
              <w:r w:rsidRPr="00E74F9E">
                <w:rPr>
                  <w:rFonts w:asciiTheme="minorHAnsi" w:hAnsiTheme="minorHAnsi"/>
                </w:rPr>
                <w:t>Intensive Agriculture</w:t>
              </w:r>
            </w:ins>
          </w:p>
        </w:tc>
        <w:tc>
          <w:tcPr>
            <w:tcW w:w="5748" w:type="dxa"/>
            <w:shd w:val="clear" w:color="auto" w:fill="FFFFFF" w:themeFill="background1"/>
            <w:tcMar>
              <w:top w:w="28" w:type="dxa"/>
              <w:left w:w="28" w:type="dxa"/>
              <w:bottom w:w="28" w:type="dxa"/>
              <w:right w:w="28" w:type="dxa"/>
            </w:tcMar>
            <w:tcPrChange w:id="140" w:author="Abel Ruiz Giralt" w:date="2023-07-17T17:12:00Z">
              <w:tcPr>
                <w:tcW w:w="5850" w:type="dxa"/>
                <w:shd w:val="clear" w:color="auto" w:fill="FFFFFF" w:themeFill="background1"/>
                <w:tcMar>
                  <w:top w:w="28" w:type="dxa"/>
                  <w:left w:w="28" w:type="dxa"/>
                  <w:bottom w:w="28" w:type="dxa"/>
                  <w:right w:w="28" w:type="dxa"/>
                </w:tcMar>
                <w:vAlign w:val="center"/>
              </w:tcPr>
            </w:tcPrChange>
          </w:tcPr>
          <w:p w14:paraId="61E9497E" w14:textId="7F823D24" w:rsidR="00BE2E4B" w:rsidRPr="00E74F9E" w:rsidRDefault="00BE2E4B">
            <w:pPr>
              <w:pStyle w:val="PCJTable"/>
              <w:jc w:val="left"/>
              <w:rPr>
                <w:ins w:id="141" w:author="Abel Ruiz Giralt" w:date="2023-07-17T11:35:00Z"/>
                <w:rFonts w:asciiTheme="minorHAnsi" w:hAnsiTheme="minorHAnsi"/>
              </w:rPr>
              <w:pPrChange w:id="142" w:author="Abel Ruiz Giralt" w:date="2023-07-17T17:12:00Z">
                <w:pPr>
                  <w:pStyle w:val="PCJTable"/>
                </w:pPr>
              </w:pPrChange>
            </w:pPr>
            <w:ins w:id="143" w:author="Abel Ruiz Giralt" w:date="2023-07-17T11:36:00Z">
              <w:r w:rsidRPr="00E74F9E">
                <w:rPr>
                  <w:rFonts w:asciiTheme="minorHAnsi" w:hAnsiTheme="minorHAnsi"/>
                </w:rPr>
                <w:t>On permanent fields, utilizing fertilization by compost or animal manure, crop rotation, or other techniques so that fallowing is either unnecessary or is confined to relatively short periods</w:t>
              </w:r>
            </w:ins>
          </w:p>
        </w:tc>
        <w:tc>
          <w:tcPr>
            <w:tcW w:w="1812" w:type="dxa"/>
            <w:shd w:val="clear" w:color="auto" w:fill="FFFFFF" w:themeFill="background1"/>
            <w:tcMar>
              <w:top w:w="20" w:type="dxa"/>
              <w:left w:w="20" w:type="dxa"/>
              <w:bottom w:w="20" w:type="dxa"/>
              <w:right w:w="20" w:type="dxa"/>
            </w:tcMar>
            <w:tcPrChange w:id="144" w:author="Abel Ruiz Giralt" w:date="2023-07-17T17:12:00Z">
              <w:tcPr>
                <w:tcW w:w="1710" w:type="dxa"/>
                <w:shd w:val="clear" w:color="auto" w:fill="FFFFFF" w:themeFill="background1"/>
                <w:tcMar>
                  <w:top w:w="20" w:type="dxa"/>
                  <w:left w:w="20" w:type="dxa"/>
                  <w:bottom w:w="20" w:type="dxa"/>
                  <w:right w:w="20" w:type="dxa"/>
                </w:tcMar>
                <w:vAlign w:val="center"/>
              </w:tcPr>
            </w:tcPrChange>
          </w:tcPr>
          <w:p w14:paraId="4DB55D29" w14:textId="754B383D" w:rsidR="00BE2E4B" w:rsidRPr="00E74F9E" w:rsidRDefault="00BE2E4B">
            <w:pPr>
              <w:pStyle w:val="PCJTable"/>
              <w:jc w:val="left"/>
              <w:rPr>
                <w:ins w:id="145" w:author="Abel Ruiz Giralt" w:date="2023-07-17T11:35:00Z"/>
                <w:rFonts w:asciiTheme="minorHAnsi" w:hAnsiTheme="minorHAnsi"/>
              </w:rPr>
              <w:pPrChange w:id="146" w:author="Abel Ruiz Giralt" w:date="2023-07-17T17:12:00Z">
                <w:pPr>
                  <w:pStyle w:val="PCJTable"/>
                </w:pPr>
              </w:pPrChange>
            </w:pPr>
            <w:ins w:id="147" w:author="Abel Ruiz Giralt" w:date="2023-07-17T11:36:00Z">
              <w:r w:rsidRPr="00E74F9E">
                <w:rPr>
                  <w:rFonts w:asciiTheme="minorHAnsi" w:hAnsiTheme="minorHAnsi"/>
                </w:rPr>
                <w:t>Murdock 1981: 98</w:t>
              </w:r>
            </w:ins>
          </w:p>
        </w:tc>
      </w:tr>
      <w:tr w:rsidR="00E74F9E" w:rsidRPr="00BE2E4B" w14:paraId="6D895D7C" w14:textId="77777777" w:rsidTr="009E5D10">
        <w:trPr>
          <w:trHeight w:val="429"/>
          <w:ins w:id="148" w:author="Abel Ruiz Giralt" w:date="2023-07-17T11:35:00Z"/>
          <w:trPrChange w:id="149" w:author="Abel Ruiz Giralt" w:date="2023-07-17T17:13:00Z">
            <w:trPr>
              <w:trHeight w:val="795"/>
            </w:trPr>
          </w:trPrChange>
        </w:trPr>
        <w:tc>
          <w:tcPr>
            <w:tcW w:w="1472" w:type="dxa"/>
            <w:shd w:val="clear" w:color="auto" w:fill="FFFFFF" w:themeFill="background1"/>
            <w:tcMar>
              <w:top w:w="20" w:type="dxa"/>
              <w:left w:w="20" w:type="dxa"/>
              <w:bottom w:w="20" w:type="dxa"/>
              <w:right w:w="20" w:type="dxa"/>
            </w:tcMar>
            <w:tcPrChange w:id="150" w:author="Abel Ruiz Giralt" w:date="2023-07-17T17:13:00Z">
              <w:tcPr>
                <w:tcW w:w="1472" w:type="dxa"/>
                <w:shd w:val="clear" w:color="auto" w:fill="FFFFFF" w:themeFill="background1"/>
                <w:tcMar>
                  <w:top w:w="20" w:type="dxa"/>
                  <w:left w:w="20" w:type="dxa"/>
                  <w:bottom w:w="20" w:type="dxa"/>
                  <w:right w:w="20" w:type="dxa"/>
                </w:tcMar>
                <w:vAlign w:val="center"/>
              </w:tcPr>
            </w:tcPrChange>
          </w:tcPr>
          <w:p w14:paraId="0EC6C97D" w14:textId="66DA97CD" w:rsidR="00BE2E4B" w:rsidRPr="00E74F9E" w:rsidRDefault="00BE2E4B">
            <w:pPr>
              <w:pStyle w:val="PCJTable"/>
              <w:jc w:val="left"/>
              <w:rPr>
                <w:ins w:id="151" w:author="Abel Ruiz Giralt" w:date="2023-07-17T11:35:00Z"/>
                <w:rFonts w:asciiTheme="minorHAnsi" w:hAnsiTheme="minorHAnsi"/>
              </w:rPr>
              <w:pPrChange w:id="152" w:author="Abel Ruiz Giralt" w:date="2023-07-17T17:12:00Z">
                <w:pPr>
                  <w:pStyle w:val="PCJTable"/>
                </w:pPr>
              </w:pPrChange>
            </w:pPr>
            <w:ins w:id="153" w:author="Abel Ruiz Giralt" w:date="2023-07-17T11:36:00Z">
              <w:r w:rsidRPr="00E74F9E">
                <w:rPr>
                  <w:rFonts w:asciiTheme="minorHAnsi" w:hAnsiTheme="minorHAnsi"/>
                </w:rPr>
                <w:t>Rainfed Agriculture</w:t>
              </w:r>
            </w:ins>
          </w:p>
        </w:tc>
        <w:tc>
          <w:tcPr>
            <w:tcW w:w="5748" w:type="dxa"/>
            <w:shd w:val="clear" w:color="auto" w:fill="FFFFFF" w:themeFill="background1"/>
            <w:tcMar>
              <w:top w:w="28" w:type="dxa"/>
              <w:left w:w="28" w:type="dxa"/>
              <w:bottom w:w="28" w:type="dxa"/>
              <w:right w:w="28" w:type="dxa"/>
            </w:tcMar>
            <w:tcPrChange w:id="154" w:author="Abel Ruiz Giralt" w:date="2023-07-17T17:13:00Z">
              <w:tcPr>
                <w:tcW w:w="5850" w:type="dxa"/>
                <w:shd w:val="clear" w:color="auto" w:fill="FFFFFF" w:themeFill="background1"/>
                <w:tcMar>
                  <w:top w:w="28" w:type="dxa"/>
                  <w:left w:w="28" w:type="dxa"/>
                  <w:bottom w:w="28" w:type="dxa"/>
                  <w:right w:w="28" w:type="dxa"/>
                </w:tcMar>
                <w:vAlign w:val="center"/>
              </w:tcPr>
            </w:tcPrChange>
          </w:tcPr>
          <w:p w14:paraId="7B2C83EB" w14:textId="36491290" w:rsidR="00BE2E4B" w:rsidRPr="00E74F9E" w:rsidRDefault="00BE2E4B">
            <w:pPr>
              <w:pStyle w:val="PCJTable"/>
              <w:jc w:val="left"/>
              <w:rPr>
                <w:ins w:id="155" w:author="Abel Ruiz Giralt" w:date="2023-07-17T11:35:00Z"/>
                <w:rFonts w:asciiTheme="minorHAnsi" w:hAnsiTheme="minorHAnsi"/>
              </w:rPr>
              <w:pPrChange w:id="156" w:author="Abel Ruiz Giralt" w:date="2023-07-17T17:12:00Z">
                <w:pPr>
                  <w:pStyle w:val="PCJTable"/>
                </w:pPr>
              </w:pPrChange>
            </w:pPr>
            <w:ins w:id="157" w:author="Abel Ruiz Giralt" w:date="2023-07-17T11:36:00Z">
              <w:r w:rsidRPr="00E74F9E">
                <w:rPr>
                  <w:rFonts w:asciiTheme="minorHAnsi" w:hAnsiTheme="minorHAnsi"/>
                </w:rPr>
                <w:t>Water is provided by rainfall alone (directly or as run-off), cultivation occurs far from any permanent water sources and without any water harvesting</w:t>
              </w:r>
            </w:ins>
          </w:p>
        </w:tc>
        <w:tc>
          <w:tcPr>
            <w:tcW w:w="1812" w:type="dxa"/>
            <w:shd w:val="clear" w:color="auto" w:fill="FFFFFF" w:themeFill="background1"/>
            <w:tcMar>
              <w:top w:w="20" w:type="dxa"/>
              <w:left w:w="20" w:type="dxa"/>
              <w:bottom w:w="20" w:type="dxa"/>
              <w:right w:w="20" w:type="dxa"/>
            </w:tcMar>
            <w:tcPrChange w:id="158" w:author="Abel Ruiz Giralt" w:date="2023-07-17T17:13:00Z">
              <w:tcPr>
                <w:tcW w:w="1710" w:type="dxa"/>
                <w:shd w:val="clear" w:color="auto" w:fill="FFFFFF" w:themeFill="background1"/>
                <w:tcMar>
                  <w:top w:w="20" w:type="dxa"/>
                  <w:left w:w="20" w:type="dxa"/>
                  <w:bottom w:w="20" w:type="dxa"/>
                  <w:right w:w="20" w:type="dxa"/>
                </w:tcMar>
                <w:vAlign w:val="center"/>
              </w:tcPr>
            </w:tcPrChange>
          </w:tcPr>
          <w:p w14:paraId="75CDC175" w14:textId="11AEC310" w:rsidR="00BE2E4B" w:rsidRPr="00E74F9E" w:rsidRDefault="00BE2E4B">
            <w:pPr>
              <w:pStyle w:val="PCJTable"/>
              <w:jc w:val="left"/>
              <w:rPr>
                <w:ins w:id="159" w:author="Abel Ruiz Giralt" w:date="2023-07-17T11:35:00Z"/>
                <w:rFonts w:asciiTheme="minorHAnsi" w:hAnsiTheme="minorHAnsi"/>
              </w:rPr>
              <w:pPrChange w:id="160" w:author="Abel Ruiz Giralt" w:date="2023-07-17T17:12:00Z">
                <w:pPr>
                  <w:pStyle w:val="PCJTable"/>
                </w:pPr>
              </w:pPrChange>
            </w:pPr>
            <w:ins w:id="161" w:author="Abel Ruiz Giralt" w:date="2023-07-17T11:36:00Z">
              <w:r w:rsidRPr="00E74F9E">
                <w:rPr>
                  <w:rFonts w:asciiTheme="minorHAnsi" w:hAnsiTheme="minorHAnsi"/>
                </w:rPr>
                <w:t>Lancelotti et al. 2019: 1027</w:t>
              </w:r>
            </w:ins>
          </w:p>
        </w:tc>
      </w:tr>
      <w:tr w:rsidR="00E74F9E" w:rsidRPr="00BE2E4B" w14:paraId="09AF91B9" w14:textId="77777777" w:rsidTr="009E5D10">
        <w:trPr>
          <w:trHeight w:val="352"/>
          <w:ins w:id="162" w:author="Abel Ruiz Giralt" w:date="2023-07-17T11:35:00Z"/>
          <w:trPrChange w:id="163" w:author="Abel Ruiz Giralt" w:date="2023-07-17T17:13:00Z">
            <w:trPr>
              <w:trHeight w:val="795"/>
            </w:trPr>
          </w:trPrChange>
        </w:trPr>
        <w:tc>
          <w:tcPr>
            <w:tcW w:w="1472" w:type="dxa"/>
            <w:shd w:val="clear" w:color="auto" w:fill="FFFFFF" w:themeFill="background1"/>
            <w:tcMar>
              <w:top w:w="20" w:type="dxa"/>
              <w:left w:w="20" w:type="dxa"/>
              <w:bottom w:w="20" w:type="dxa"/>
              <w:right w:w="20" w:type="dxa"/>
            </w:tcMar>
            <w:tcPrChange w:id="164" w:author="Abel Ruiz Giralt" w:date="2023-07-17T17:13:00Z">
              <w:tcPr>
                <w:tcW w:w="1472" w:type="dxa"/>
                <w:shd w:val="clear" w:color="auto" w:fill="FFFFFF" w:themeFill="background1"/>
                <w:tcMar>
                  <w:top w:w="20" w:type="dxa"/>
                  <w:left w:w="20" w:type="dxa"/>
                  <w:bottom w:w="20" w:type="dxa"/>
                  <w:right w:w="20" w:type="dxa"/>
                </w:tcMar>
                <w:vAlign w:val="center"/>
              </w:tcPr>
            </w:tcPrChange>
          </w:tcPr>
          <w:p w14:paraId="6278E280" w14:textId="13D6C8C8" w:rsidR="00BE2E4B" w:rsidRPr="00E74F9E" w:rsidRDefault="00BE2E4B">
            <w:pPr>
              <w:pStyle w:val="PCJTable"/>
              <w:jc w:val="left"/>
              <w:rPr>
                <w:ins w:id="165" w:author="Abel Ruiz Giralt" w:date="2023-07-17T11:35:00Z"/>
                <w:rFonts w:asciiTheme="minorHAnsi" w:hAnsiTheme="minorHAnsi"/>
              </w:rPr>
              <w:pPrChange w:id="166" w:author="Abel Ruiz Giralt" w:date="2023-07-17T17:12:00Z">
                <w:pPr>
                  <w:pStyle w:val="PCJTable"/>
                </w:pPr>
              </w:pPrChange>
            </w:pPr>
            <w:ins w:id="167" w:author="Abel Ruiz Giralt" w:date="2023-07-17T11:36:00Z">
              <w:r w:rsidRPr="00E74F9E">
                <w:rPr>
                  <w:rFonts w:asciiTheme="minorHAnsi" w:hAnsiTheme="minorHAnsi"/>
                </w:rPr>
                <w:t>Décrue Agriculture</w:t>
              </w:r>
            </w:ins>
          </w:p>
        </w:tc>
        <w:tc>
          <w:tcPr>
            <w:tcW w:w="5748" w:type="dxa"/>
            <w:shd w:val="clear" w:color="auto" w:fill="FFFFFF" w:themeFill="background1"/>
            <w:tcMar>
              <w:top w:w="28" w:type="dxa"/>
              <w:left w:w="28" w:type="dxa"/>
              <w:bottom w:w="28" w:type="dxa"/>
              <w:right w:w="28" w:type="dxa"/>
            </w:tcMar>
            <w:tcPrChange w:id="168" w:author="Abel Ruiz Giralt" w:date="2023-07-17T17:13:00Z">
              <w:tcPr>
                <w:tcW w:w="5850" w:type="dxa"/>
                <w:shd w:val="clear" w:color="auto" w:fill="FFFFFF" w:themeFill="background1"/>
                <w:tcMar>
                  <w:top w:w="28" w:type="dxa"/>
                  <w:left w:w="28" w:type="dxa"/>
                  <w:bottom w:w="28" w:type="dxa"/>
                  <w:right w:w="28" w:type="dxa"/>
                </w:tcMar>
                <w:vAlign w:val="center"/>
              </w:tcPr>
            </w:tcPrChange>
          </w:tcPr>
          <w:p w14:paraId="529628EF" w14:textId="377A62B6" w:rsidR="00BE2E4B" w:rsidRPr="00E74F9E" w:rsidRDefault="00BE2E4B">
            <w:pPr>
              <w:pStyle w:val="PCJTable"/>
              <w:jc w:val="left"/>
              <w:rPr>
                <w:ins w:id="169" w:author="Abel Ruiz Giralt" w:date="2023-07-17T11:35:00Z"/>
                <w:rFonts w:asciiTheme="minorHAnsi" w:hAnsiTheme="minorHAnsi"/>
              </w:rPr>
              <w:pPrChange w:id="170" w:author="Abel Ruiz Giralt" w:date="2023-07-17T17:12:00Z">
                <w:pPr>
                  <w:pStyle w:val="PCJTable"/>
                </w:pPr>
              </w:pPrChange>
            </w:pPr>
            <w:ins w:id="171" w:author="Abel Ruiz Giralt" w:date="2023-07-17T11:38:00Z">
              <w:r w:rsidRPr="00E74F9E">
                <w:rPr>
                  <w:rFonts w:asciiTheme="minorHAnsi" w:hAnsiTheme="minorHAnsi"/>
                </w:rPr>
                <w:t>Or floodplain cultivation, as where w</w:t>
              </w:r>
            </w:ins>
            <w:ins w:id="172" w:author="Abel Ruiz Giralt" w:date="2023-07-17T11:36:00Z">
              <w:r w:rsidRPr="00E74F9E">
                <w:rPr>
                  <w:rFonts w:asciiTheme="minorHAnsi" w:hAnsiTheme="minorHAnsi"/>
                </w:rPr>
                <w:t>ater is provided by natural inundation, typically from major river systems</w:t>
              </w:r>
            </w:ins>
            <w:ins w:id="173" w:author="Abel Ruiz Giralt" w:date="2023-07-17T11:38:00Z">
              <w:r w:rsidRPr="00E74F9E">
                <w:rPr>
                  <w:rFonts w:asciiTheme="minorHAnsi" w:hAnsiTheme="minorHAnsi"/>
                </w:rPr>
                <w:t>.</w:t>
              </w:r>
            </w:ins>
          </w:p>
        </w:tc>
        <w:tc>
          <w:tcPr>
            <w:tcW w:w="1812" w:type="dxa"/>
            <w:shd w:val="clear" w:color="auto" w:fill="FFFFFF" w:themeFill="background1"/>
            <w:tcMar>
              <w:top w:w="20" w:type="dxa"/>
              <w:left w:w="20" w:type="dxa"/>
              <w:bottom w:w="20" w:type="dxa"/>
              <w:right w:w="20" w:type="dxa"/>
            </w:tcMar>
            <w:tcPrChange w:id="174" w:author="Abel Ruiz Giralt" w:date="2023-07-17T17:13:00Z">
              <w:tcPr>
                <w:tcW w:w="1710" w:type="dxa"/>
                <w:shd w:val="clear" w:color="auto" w:fill="FFFFFF" w:themeFill="background1"/>
                <w:tcMar>
                  <w:top w:w="20" w:type="dxa"/>
                  <w:left w:w="20" w:type="dxa"/>
                  <w:bottom w:w="20" w:type="dxa"/>
                  <w:right w:w="20" w:type="dxa"/>
                </w:tcMar>
                <w:vAlign w:val="center"/>
              </w:tcPr>
            </w:tcPrChange>
          </w:tcPr>
          <w:p w14:paraId="65AD29E5" w14:textId="0371A41A" w:rsidR="00BE2E4B" w:rsidRPr="00E74F9E" w:rsidRDefault="00BE2E4B">
            <w:pPr>
              <w:pStyle w:val="PCJTable"/>
              <w:jc w:val="left"/>
              <w:rPr>
                <w:ins w:id="175" w:author="Abel Ruiz Giralt" w:date="2023-07-17T11:35:00Z"/>
                <w:rFonts w:asciiTheme="minorHAnsi" w:hAnsiTheme="minorHAnsi"/>
              </w:rPr>
              <w:pPrChange w:id="176" w:author="Abel Ruiz Giralt" w:date="2023-07-17T17:12:00Z">
                <w:pPr>
                  <w:pStyle w:val="PCJTable"/>
                </w:pPr>
              </w:pPrChange>
            </w:pPr>
            <w:ins w:id="177" w:author="Abel Ruiz Giralt" w:date="2023-07-17T11:36:00Z">
              <w:r w:rsidRPr="00E74F9E">
                <w:rPr>
                  <w:rFonts w:asciiTheme="minorHAnsi" w:hAnsiTheme="minorHAnsi"/>
                </w:rPr>
                <w:t>Lancelotti et al. 2019: 1027</w:t>
              </w:r>
            </w:ins>
          </w:p>
        </w:tc>
      </w:tr>
      <w:tr w:rsidR="00E74F9E" w14:paraId="4FDE7B43" w14:textId="77777777" w:rsidTr="009E5D10">
        <w:trPr>
          <w:trHeight w:val="301"/>
          <w:ins w:id="178" w:author="Abel Ruiz Giralt" w:date="2023-07-17T11:35:00Z"/>
          <w:trPrChange w:id="179" w:author="Abel Ruiz Giralt" w:date="2023-07-17T17:13:00Z">
            <w:trPr>
              <w:trHeight w:val="795"/>
            </w:trPr>
          </w:trPrChange>
        </w:trPr>
        <w:tc>
          <w:tcPr>
            <w:tcW w:w="1472" w:type="dxa"/>
            <w:shd w:val="clear" w:color="auto" w:fill="FFFFFF" w:themeFill="background1"/>
            <w:tcMar>
              <w:top w:w="20" w:type="dxa"/>
              <w:left w:w="20" w:type="dxa"/>
              <w:bottom w:w="20" w:type="dxa"/>
              <w:right w:w="20" w:type="dxa"/>
            </w:tcMar>
            <w:tcPrChange w:id="180" w:author="Abel Ruiz Giralt" w:date="2023-07-17T17:13:00Z">
              <w:tcPr>
                <w:tcW w:w="1472" w:type="dxa"/>
                <w:shd w:val="clear" w:color="auto" w:fill="FFFFFF" w:themeFill="background1"/>
                <w:tcMar>
                  <w:top w:w="20" w:type="dxa"/>
                  <w:left w:w="20" w:type="dxa"/>
                  <w:bottom w:w="20" w:type="dxa"/>
                  <w:right w:w="20" w:type="dxa"/>
                </w:tcMar>
                <w:vAlign w:val="center"/>
              </w:tcPr>
            </w:tcPrChange>
          </w:tcPr>
          <w:p w14:paraId="41E07125" w14:textId="5DE42218" w:rsidR="00BE2E4B" w:rsidRPr="00E74F9E" w:rsidRDefault="00BE2E4B">
            <w:pPr>
              <w:pStyle w:val="PCJTable"/>
              <w:jc w:val="left"/>
              <w:rPr>
                <w:ins w:id="181" w:author="Abel Ruiz Giralt" w:date="2023-07-17T11:35:00Z"/>
                <w:rFonts w:asciiTheme="minorHAnsi" w:hAnsiTheme="minorHAnsi"/>
              </w:rPr>
              <w:pPrChange w:id="182" w:author="Abel Ruiz Giralt" w:date="2023-07-17T17:12:00Z">
                <w:pPr>
                  <w:pStyle w:val="PCJTable"/>
                </w:pPr>
              </w:pPrChange>
            </w:pPr>
            <w:ins w:id="183" w:author="Abel Ruiz Giralt" w:date="2023-07-17T11:36:00Z">
              <w:r w:rsidRPr="00E74F9E">
                <w:rPr>
                  <w:rFonts w:asciiTheme="minorHAnsi" w:hAnsiTheme="minorHAnsi"/>
                </w:rPr>
                <w:t>Irrigated Agriculture</w:t>
              </w:r>
            </w:ins>
          </w:p>
        </w:tc>
        <w:tc>
          <w:tcPr>
            <w:tcW w:w="5748" w:type="dxa"/>
            <w:shd w:val="clear" w:color="auto" w:fill="FFFFFF" w:themeFill="background1"/>
            <w:tcMar>
              <w:top w:w="28" w:type="dxa"/>
              <w:left w:w="28" w:type="dxa"/>
              <w:bottom w:w="28" w:type="dxa"/>
              <w:right w:w="28" w:type="dxa"/>
            </w:tcMar>
            <w:tcPrChange w:id="184" w:author="Abel Ruiz Giralt" w:date="2023-07-17T17:13:00Z">
              <w:tcPr>
                <w:tcW w:w="5850" w:type="dxa"/>
                <w:shd w:val="clear" w:color="auto" w:fill="FFFFFF" w:themeFill="background1"/>
                <w:tcMar>
                  <w:top w:w="28" w:type="dxa"/>
                  <w:left w:w="28" w:type="dxa"/>
                  <w:bottom w:w="28" w:type="dxa"/>
                  <w:right w:w="28" w:type="dxa"/>
                </w:tcMar>
                <w:vAlign w:val="center"/>
              </w:tcPr>
            </w:tcPrChange>
          </w:tcPr>
          <w:p w14:paraId="5A616132" w14:textId="13C981F1" w:rsidR="00BE2E4B" w:rsidRPr="00E74F9E" w:rsidRDefault="00BE2E4B">
            <w:pPr>
              <w:pStyle w:val="PCJTable"/>
              <w:jc w:val="left"/>
              <w:rPr>
                <w:ins w:id="185" w:author="Abel Ruiz Giralt" w:date="2023-07-17T11:35:00Z"/>
                <w:rFonts w:asciiTheme="minorHAnsi" w:hAnsiTheme="minorHAnsi"/>
              </w:rPr>
              <w:pPrChange w:id="186" w:author="Abel Ruiz Giralt" w:date="2023-07-17T17:12:00Z">
                <w:pPr>
                  <w:pStyle w:val="PCJTable"/>
                </w:pPr>
              </w:pPrChange>
            </w:pPr>
            <w:ins w:id="187" w:author="Abel Ruiz Giralt" w:date="2023-07-17T11:36:00Z">
              <w:r w:rsidRPr="00E74F9E">
                <w:rPr>
                  <w:rFonts w:asciiTheme="minorHAnsi" w:hAnsiTheme="minorHAnsi"/>
                </w:rPr>
                <w:t>Water is provided to crops at regular intervals throughout the growing season by human intervention</w:t>
              </w:r>
            </w:ins>
          </w:p>
        </w:tc>
        <w:tc>
          <w:tcPr>
            <w:tcW w:w="1812" w:type="dxa"/>
            <w:shd w:val="clear" w:color="auto" w:fill="FFFFFF" w:themeFill="background1"/>
            <w:tcMar>
              <w:top w:w="20" w:type="dxa"/>
              <w:left w:w="20" w:type="dxa"/>
              <w:bottom w:w="20" w:type="dxa"/>
              <w:right w:w="20" w:type="dxa"/>
            </w:tcMar>
            <w:tcPrChange w:id="188" w:author="Abel Ruiz Giralt" w:date="2023-07-17T17:13:00Z">
              <w:tcPr>
                <w:tcW w:w="1710" w:type="dxa"/>
                <w:shd w:val="clear" w:color="auto" w:fill="FFFFFF" w:themeFill="background1"/>
                <w:tcMar>
                  <w:top w:w="20" w:type="dxa"/>
                  <w:left w:w="20" w:type="dxa"/>
                  <w:bottom w:w="20" w:type="dxa"/>
                  <w:right w:w="20" w:type="dxa"/>
                </w:tcMar>
                <w:vAlign w:val="center"/>
              </w:tcPr>
            </w:tcPrChange>
          </w:tcPr>
          <w:p w14:paraId="64DAA350" w14:textId="4712366A" w:rsidR="00BE2E4B" w:rsidRPr="00E74F9E" w:rsidRDefault="00BE2E4B">
            <w:pPr>
              <w:pStyle w:val="PCJTable"/>
              <w:jc w:val="left"/>
              <w:rPr>
                <w:ins w:id="189" w:author="Abel Ruiz Giralt" w:date="2023-07-17T11:35:00Z"/>
                <w:rFonts w:asciiTheme="minorHAnsi" w:hAnsiTheme="minorHAnsi"/>
              </w:rPr>
              <w:pPrChange w:id="190" w:author="Abel Ruiz Giralt" w:date="2023-07-17T17:12:00Z">
                <w:pPr>
                  <w:pStyle w:val="PCJTable"/>
                </w:pPr>
              </w:pPrChange>
            </w:pPr>
            <w:ins w:id="191" w:author="Abel Ruiz Giralt" w:date="2023-07-17T11:36:00Z">
              <w:r w:rsidRPr="00E74F9E">
                <w:rPr>
                  <w:rFonts w:asciiTheme="minorHAnsi" w:hAnsiTheme="minorHAnsi"/>
                </w:rPr>
                <w:t>Lancelotti et al. 2019: 1027</w:t>
              </w:r>
            </w:ins>
          </w:p>
        </w:tc>
      </w:tr>
    </w:tbl>
    <w:p w14:paraId="627197B8" w14:textId="77777777" w:rsidR="00BE2E4B" w:rsidRPr="002546FC" w:rsidRDefault="00BE2E4B">
      <w:pPr>
        <w:pBdr>
          <w:top w:val="nil"/>
          <w:left w:val="nil"/>
          <w:bottom w:val="nil"/>
          <w:right w:val="nil"/>
          <w:between w:val="nil"/>
        </w:pBdr>
        <w:ind w:firstLine="318"/>
        <w:rPr>
          <w:rFonts w:ascii="Calibri" w:eastAsia="Calibri" w:hAnsi="Calibri" w:cs="Calibri"/>
          <w:color w:val="000000"/>
          <w:sz w:val="21"/>
          <w:szCs w:val="21"/>
          <w:lang w:val="en-GB"/>
        </w:rPr>
      </w:pPr>
    </w:p>
    <w:p w14:paraId="06F2FC54" w14:textId="429FE953" w:rsidR="003E576E" w:rsidRPr="002546FC"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 xml:space="preserve">The reduced models were first evaluated by assessing their capacity to blindly predict their own training dataset using performance measures: accuracy (correctly classified entries / total number of cases), precision (positive samples that were correctly classified / total number of positive predicted cases), recall (positive entries correctly classified / total number of positive cases), and F1-score (evaluation of the classification performance through calculation of the harmonic mean of precision and recall) (Tharwat 2018). Model fitting predictions were classified as 0 or 1 using various classification thresholds (CT) calculated on the training data, including: 1) sensitivity-specificity equality approach (Sens=Spec), 2) sensitivity-specificity sum maximisation approach (MaxSens+Spec), 3) overall prediction success maximisation approach (MaxPCC), 4) predicted-observed prevalence equality approach (PredPrev=Obs), and 5) the ROC plot-based approach (MinROCdist) (see </w:t>
      </w:r>
      <w:ins w:id="192" w:author="Abel Ruiz Giralt" w:date="2023-07-17T16:46:00Z">
        <w:r w:rsidR="00341C0C">
          <w:rPr>
            <w:rFonts w:ascii="Calibri" w:eastAsia="Calibri" w:hAnsi="Calibri" w:cs="Calibri"/>
            <w:color w:val="000000"/>
            <w:sz w:val="21"/>
            <w:szCs w:val="21"/>
            <w:lang w:val="en-GB"/>
          </w:rPr>
          <w:t xml:space="preserve">Manel et al. 2001, </w:t>
        </w:r>
      </w:ins>
      <w:r w:rsidRPr="002546FC">
        <w:rPr>
          <w:rFonts w:ascii="Calibri" w:eastAsia="Calibri" w:hAnsi="Calibri" w:cs="Calibri"/>
          <w:color w:val="000000"/>
          <w:sz w:val="21"/>
          <w:szCs w:val="21"/>
          <w:lang w:val="en-GB"/>
        </w:rPr>
        <w:t xml:space="preserve">Liu et al. 2005, </w:t>
      </w:r>
      <w:del w:id="193" w:author="Abel Ruiz Giralt" w:date="2023-07-17T10:58:00Z">
        <w:r w:rsidRPr="002546FC" w:rsidDel="00DE2EEE">
          <w:rPr>
            <w:rFonts w:ascii="Calibri" w:eastAsia="Calibri" w:hAnsi="Calibri" w:cs="Calibri"/>
            <w:color w:val="000000"/>
            <w:sz w:val="21"/>
            <w:szCs w:val="21"/>
            <w:lang w:val="en-GB"/>
          </w:rPr>
          <w:delText xml:space="preserve">Nenzen </w:delText>
        </w:r>
      </w:del>
      <w:ins w:id="194" w:author="Abel Ruiz Giralt" w:date="2023-07-17T10:58:00Z">
        <w:r w:rsidR="00DE2EEE" w:rsidRPr="002546FC">
          <w:rPr>
            <w:rFonts w:ascii="Calibri" w:eastAsia="Calibri" w:hAnsi="Calibri" w:cs="Calibri"/>
            <w:color w:val="000000"/>
            <w:sz w:val="21"/>
            <w:szCs w:val="21"/>
            <w:lang w:val="en-GB"/>
          </w:rPr>
          <w:t>Nenz</w:t>
        </w:r>
        <w:r w:rsidR="00DE2EEE">
          <w:rPr>
            <w:rFonts w:ascii="Calibri" w:eastAsia="Calibri" w:hAnsi="Calibri" w:cs="Calibri"/>
            <w:color w:val="000000"/>
            <w:sz w:val="21"/>
            <w:szCs w:val="21"/>
            <w:lang w:val="en-GB"/>
          </w:rPr>
          <w:t>é</w:t>
        </w:r>
        <w:r w:rsidR="00DE2EEE" w:rsidRPr="002546FC">
          <w:rPr>
            <w:rFonts w:ascii="Calibri" w:eastAsia="Calibri" w:hAnsi="Calibri" w:cs="Calibri"/>
            <w:color w:val="000000"/>
            <w:sz w:val="21"/>
            <w:szCs w:val="21"/>
            <w:lang w:val="en-GB"/>
          </w:rPr>
          <w:t xml:space="preserve">n </w:t>
        </w:r>
      </w:ins>
      <w:r w:rsidRPr="002546FC">
        <w:rPr>
          <w:rFonts w:ascii="Calibri" w:eastAsia="Calibri" w:hAnsi="Calibri" w:cs="Calibri"/>
          <w:color w:val="000000"/>
          <w:sz w:val="21"/>
          <w:szCs w:val="21"/>
          <w:lang w:val="en-GB"/>
        </w:rPr>
        <w:t xml:space="preserve">and </w:t>
      </w:r>
      <w:del w:id="195" w:author="Abel Ruiz Giralt" w:date="2023-07-17T10:58:00Z">
        <w:r w:rsidRPr="002546FC" w:rsidDel="00DE2EEE">
          <w:rPr>
            <w:rFonts w:ascii="Calibri" w:eastAsia="Calibri" w:hAnsi="Calibri" w:cs="Calibri"/>
            <w:color w:val="000000"/>
            <w:sz w:val="21"/>
            <w:szCs w:val="21"/>
            <w:lang w:val="en-GB"/>
          </w:rPr>
          <w:delText xml:space="preserve">Araujo </w:delText>
        </w:r>
      </w:del>
      <w:ins w:id="196" w:author="Abel Ruiz Giralt" w:date="2023-07-17T10:58:00Z">
        <w:r w:rsidR="00DE2EEE" w:rsidRPr="002546FC">
          <w:rPr>
            <w:rFonts w:ascii="Calibri" w:eastAsia="Calibri" w:hAnsi="Calibri" w:cs="Calibri"/>
            <w:color w:val="000000"/>
            <w:sz w:val="21"/>
            <w:szCs w:val="21"/>
            <w:lang w:val="en-GB"/>
          </w:rPr>
          <w:t>Ara</w:t>
        </w:r>
        <w:r w:rsidR="00DE2EEE">
          <w:rPr>
            <w:rFonts w:ascii="Calibri" w:eastAsia="Calibri" w:hAnsi="Calibri" w:cs="Calibri"/>
            <w:color w:val="000000"/>
            <w:sz w:val="21"/>
            <w:szCs w:val="21"/>
            <w:lang w:val="en-GB"/>
          </w:rPr>
          <w:t>ú</w:t>
        </w:r>
        <w:r w:rsidR="00DE2EEE" w:rsidRPr="002546FC">
          <w:rPr>
            <w:rFonts w:ascii="Calibri" w:eastAsia="Calibri" w:hAnsi="Calibri" w:cs="Calibri"/>
            <w:color w:val="000000"/>
            <w:sz w:val="21"/>
            <w:szCs w:val="21"/>
            <w:lang w:val="en-GB"/>
          </w:rPr>
          <w:t xml:space="preserve">jo </w:t>
        </w:r>
      </w:ins>
      <w:r w:rsidRPr="002546FC">
        <w:rPr>
          <w:rFonts w:ascii="Calibri" w:eastAsia="Calibri" w:hAnsi="Calibri" w:cs="Calibri"/>
          <w:color w:val="000000"/>
          <w:sz w:val="21"/>
          <w:szCs w:val="21"/>
          <w:lang w:val="en-GB"/>
        </w:rPr>
        <w:t xml:space="preserve">2011 for further details). F1-score was used to choose between CTs. Second, the models were cross validated against ethnographic data from Tigrai (27 semi-structured interviews conducted during May-June of 2019, see Biagetti et al. </w:t>
      </w:r>
      <w:del w:id="197" w:author="Abel Ruiz Giralt" w:date="2023-07-17T16:26:00Z">
        <w:r w:rsidRPr="002546FC" w:rsidDel="00D20C41">
          <w:rPr>
            <w:rFonts w:ascii="Calibri" w:eastAsia="Calibri" w:hAnsi="Calibri" w:cs="Calibri"/>
            <w:color w:val="000000"/>
            <w:sz w:val="21"/>
            <w:szCs w:val="21"/>
            <w:lang w:val="en-GB"/>
          </w:rPr>
          <w:delText xml:space="preserve">2021 </w:delText>
        </w:r>
      </w:del>
      <w:ins w:id="198" w:author="Abel Ruiz Giralt" w:date="2023-07-17T16:26:00Z">
        <w:r w:rsidR="00D20C41" w:rsidRPr="002546FC">
          <w:rPr>
            <w:rFonts w:ascii="Calibri" w:eastAsia="Calibri" w:hAnsi="Calibri" w:cs="Calibri"/>
            <w:color w:val="000000"/>
            <w:sz w:val="21"/>
            <w:szCs w:val="21"/>
            <w:lang w:val="en-GB"/>
          </w:rPr>
          <w:t>202</w:t>
        </w:r>
        <w:r w:rsidR="00D20C41">
          <w:rPr>
            <w:rFonts w:ascii="Calibri" w:eastAsia="Calibri" w:hAnsi="Calibri" w:cs="Calibri"/>
            <w:color w:val="000000"/>
            <w:sz w:val="21"/>
            <w:szCs w:val="21"/>
            <w:lang w:val="en-GB"/>
          </w:rPr>
          <w:t>2</w:t>
        </w:r>
        <w:r w:rsidR="00D20C41" w:rsidRPr="002546FC">
          <w:rPr>
            <w:rFonts w:ascii="Calibri" w:eastAsia="Calibri" w:hAnsi="Calibri" w:cs="Calibri"/>
            <w:color w:val="000000"/>
            <w:sz w:val="21"/>
            <w:szCs w:val="21"/>
            <w:lang w:val="en-GB"/>
          </w:rPr>
          <w:t xml:space="preserve"> </w:t>
        </w:r>
      </w:ins>
      <w:r w:rsidRPr="002546FC">
        <w:rPr>
          <w:rFonts w:ascii="Calibri" w:eastAsia="Calibri" w:hAnsi="Calibri" w:cs="Calibri"/>
          <w:color w:val="000000"/>
          <w:sz w:val="21"/>
          <w:szCs w:val="21"/>
          <w:lang w:val="en-GB"/>
        </w:rPr>
        <w:t>for further details) to evaluate the model’s performance at a local level in the region. The environmental datasets used for the Tigrayan interviewees were generated utilising an area of 50-k</w:t>
      </w:r>
      <w:r w:rsidR="00C0030A" w:rsidRPr="002546FC">
        <w:rPr>
          <w:rFonts w:ascii="Calibri" w:eastAsia="Calibri" w:hAnsi="Calibri" w:cs="Calibri"/>
          <w:color w:val="000000"/>
          <w:sz w:val="21"/>
          <w:szCs w:val="21"/>
          <w:lang w:val="en-GB"/>
        </w:rPr>
        <w:t xml:space="preserve">m </w:t>
      </w:r>
      <w:r w:rsidRPr="002546FC">
        <w:rPr>
          <w:rFonts w:ascii="Calibri" w:eastAsia="Calibri" w:hAnsi="Calibri" w:cs="Calibri"/>
          <w:color w:val="000000"/>
          <w:sz w:val="21"/>
          <w:szCs w:val="21"/>
          <w:lang w:val="en-GB"/>
        </w:rPr>
        <w:t>radius from the GPS coordinates of their respective households as noted by Ruiz-Giralt et al. (2023a). The selection of this area was based upon information provided by the interviewees regarding the location of their cultivated fields, which ranged from 0 to 40-50 k</w:t>
      </w:r>
      <w:r w:rsidR="00C0030A" w:rsidRPr="002546FC">
        <w:rPr>
          <w:rFonts w:ascii="Calibri" w:eastAsia="Calibri" w:hAnsi="Calibri" w:cs="Calibri"/>
          <w:color w:val="000000"/>
          <w:sz w:val="21"/>
          <w:szCs w:val="21"/>
          <w:lang w:val="en-GB"/>
        </w:rPr>
        <w:t>m</w:t>
      </w:r>
      <w:r w:rsidRPr="002546FC">
        <w:rPr>
          <w:rFonts w:ascii="Calibri" w:eastAsia="Calibri" w:hAnsi="Calibri" w:cs="Calibri"/>
          <w:color w:val="000000"/>
          <w:sz w:val="21"/>
          <w:szCs w:val="21"/>
          <w:lang w:val="en-GB"/>
        </w:rPr>
        <w:t xml:space="preserve"> from their homes (Biagetti et al. </w:t>
      </w:r>
      <w:del w:id="199" w:author="Abel Ruiz Giralt" w:date="2023-07-17T16:26:00Z">
        <w:r w:rsidRPr="002546FC" w:rsidDel="00D20C41">
          <w:rPr>
            <w:rFonts w:ascii="Calibri" w:eastAsia="Calibri" w:hAnsi="Calibri" w:cs="Calibri"/>
            <w:color w:val="000000"/>
            <w:sz w:val="21"/>
            <w:szCs w:val="21"/>
            <w:lang w:val="en-GB"/>
          </w:rPr>
          <w:delText>2021</w:delText>
        </w:r>
      </w:del>
      <w:ins w:id="200" w:author="Abel Ruiz Giralt" w:date="2023-07-17T16:26:00Z">
        <w:r w:rsidR="00D20C41" w:rsidRPr="002546FC">
          <w:rPr>
            <w:rFonts w:ascii="Calibri" w:eastAsia="Calibri" w:hAnsi="Calibri" w:cs="Calibri"/>
            <w:color w:val="000000"/>
            <w:sz w:val="21"/>
            <w:szCs w:val="21"/>
            <w:lang w:val="en-GB"/>
          </w:rPr>
          <w:t>202</w:t>
        </w:r>
        <w:r w:rsidR="00D20C41">
          <w:rPr>
            <w:rFonts w:ascii="Calibri" w:eastAsia="Calibri" w:hAnsi="Calibri" w:cs="Calibri"/>
            <w:color w:val="000000"/>
            <w:sz w:val="21"/>
            <w:szCs w:val="21"/>
            <w:lang w:val="en-GB"/>
          </w:rPr>
          <w:t>2</w:t>
        </w:r>
      </w:ins>
      <w:r w:rsidRPr="002546FC">
        <w:rPr>
          <w:rFonts w:ascii="Calibri" w:eastAsia="Calibri" w:hAnsi="Calibri" w:cs="Calibri"/>
          <w:color w:val="000000"/>
          <w:sz w:val="21"/>
          <w:szCs w:val="21"/>
          <w:lang w:val="en-GB"/>
        </w:rPr>
        <w:t>). The testing explanatory dataset was standardised before predictions, using the mean and standard deviation of the training dataset in order to preserve data structure and distribution (Hastie et al. 2009). The same methods detailed above were applied to formulate and evaluate the predictions on the ethnographic data.</w:t>
      </w:r>
    </w:p>
    <w:p w14:paraId="32C6D70B" w14:textId="40D6B6EE" w:rsidR="003E576E" w:rsidRPr="002546FC"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2546FC">
        <w:rPr>
          <w:rFonts w:ascii="Calibri" w:eastAsia="Calibri" w:hAnsi="Calibri" w:cs="Calibri"/>
          <w:color w:val="000000"/>
          <w:sz w:val="21"/>
          <w:szCs w:val="21"/>
          <w:lang w:val="en-GB"/>
        </w:rPr>
        <w:t>After cross-validation, the three models (crop choice, FM cultivation and SB cultivation) were applied to the core region of the Aksumite Kingdom, the highlands of northern Ethiopia and southern Eritrea, specifically to the main Aksumite sites listed by Fattovich (2019) complemented by some more recently investigated sites such as Qwiha (Breton</w:t>
      </w:r>
      <w:ins w:id="201" w:author="Abel Ruiz Giralt" w:date="2023-07-17T15:28:00Z">
        <w:r w:rsidR="00122753">
          <w:rPr>
            <w:rFonts w:ascii="Calibri" w:eastAsia="Calibri" w:hAnsi="Calibri" w:cs="Calibri"/>
            <w:color w:val="000000"/>
            <w:sz w:val="21"/>
            <w:szCs w:val="21"/>
            <w:lang w:val="en-GB"/>
          </w:rPr>
          <w:t xml:space="preserve"> and Ayele</w:t>
        </w:r>
      </w:ins>
      <w:r w:rsidRPr="002546FC">
        <w:rPr>
          <w:rFonts w:ascii="Calibri" w:eastAsia="Calibri" w:hAnsi="Calibri" w:cs="Calibri"/>
          <w:color w:val="000000"/>
          <w:sz w:val="21"/>
          <w:szCs w:val="21"/>
          <w:lang w:val="en-GB"/>
        </w:rPr>
        <w:t xml:space="preserve"> 2018) and Beta Samati (Harrower et al. 2019). The studied sites included Ona Adi, Aksum, Beta Samati, Matara, Adulis, Wakarida, Adi Ahoune, Qohaito, Qwiha, Enda Sellassie, Hawelti-Melazo, Edaga Hamus, Agoula, Debarwa, Daqqa Mahare and Emba Derho (Figure 2). The area of analysis was established at 1, 5, 10, 25, 50, 100 and 200 k</w:t>
      </w:r>
      <w:r w:rsidR="00C0030A" w:rsidRPr="002546FC">
        <w:rPr>
          <w:rFonts w:ascii="Calibri" w:eastAsia="Calibri" w:hAnsi="Calibri" w:cs="Calibri"/>
          <w:color w:val="000000"/>
          <w:sz w:val="21"/>
          <w:szCs w:val="21"/>
          <w:lang w:val="en-GB"/>
        </w:rPr>
        <w:t>m</w:t>
      </w:r>
      <w:r w:rsidRPr="002546FC">
        <w:rPr>
          <w:rFonts w:ascii="Calibri" w:eastAsia="Calibri" w:hAnsi="Calibri" w:cs="Calibri"/>
          <w:color w:val="000000"/>
          <w:sz w:val="21"/>
          <w:szCs w:val="21"/>
          <w:lang w:val="en-GB"/>
        </w:rPr>
        <w:t xml:space="preserve"> around the geographical position of the archaeological sites to evaluate different spatial scales. The same explanatory dataset of subactual environmental variables used by Ruiz-Giralt et al. (2023a) was employed, as the last abrupt change in the region’s ecological conditions occurred ca. </w:t>
      </w:r>
      <w:del w:id="202" w:author="Abel Ruiz Giralt" w:date="2023-07-17T16:27:00Z">
        <w:r w:rsidRPr="002546FC" w:rsidDel="00D20C41">
          <w:rPr>
            <w:rFonts w:ascii="Calibri" w:eastAsia="Calibri" w:hAnsi="Calibri" w:cs="Calibri"/>
            <w:color w:val="000000"/>
            <w:sz w:val="21"/>
            <w:szCs w:val="21"/>
            <w:lang w:val="en-GB"/>
          </w:rPr>
          <w:delText xml:space="preserve">5000-4000 </w:delText>
        </w:r>
      </w:del>
      <w:ins w:id="203" w:author="Abel Ruiz Giralt" w:date="2023-07-17T16:27:00Z">
        <w:r w:rsidR="00D20C41">
          <w:rPr>
            <w:rFonts w:ascii="Calibri" w:eastAsia="Calibri" w:hAnsi="Calibri" w:cs="Calibri"/>
            <w:color w:val="000000"/>
            <w:sz w:val="21"/>
            <w:szCs w:val="21"/>
            <w:lang w:val="en-GB"/>
          </w:rPr>
          <w:t>4</w:t>
        </w:r>
      </w:ins>
      <w:ins w:id="204" w:author="Abel Ruiz Giralt" w:date="2023-07-17T16:28:00Z">
        <w:r w:rsidR="00D20C41">
          <w:rPr>
            <w:rFonts w:ascii="Calibri" w:eastAsia="Calibri" w:hAnsi="Calibri" w:cs="Calibri"/>
            <w:color w:val="000000"/>
            <w:sz w:val="21"/>
            <w:szCs w:val="21"/>
            <w:lang w:val="en-GB"/>
          </w:rPr>
          <w:t xml:space="preserve">,500 </w:t>
        </w:r>
      </w:ins>
      <w:r w:rsidRPr="002546FC">
        <w:rPr>
          <w:rFonts w:ascii="Calibri" w:eastAsia="Calibri" w:hAnsi="Calibri" w:cs="Calibri"/>
          <w:color w:val="000000"/>
          <w:sz w:val="21"/>
          <w:szCs w:val="21"/>
          <w:lang w:val="en-GB"/>
        </w:rPr>
        <w:t xml:space="preserve">years ago, before the chronology considered in this study (see above). The same methods detailed above were applied to formulate predictions on the archaeological sites. Presence-absence predictions were made using the CT with the best performance measures when classifying ethnographic cases (MaxPCC, see Table </w:t>
      </w:r>
      <w:del w:id="205" w:author="Abel Ruiz Giralt" w:date="2023-07-17T11:33:00Z">
        <w:r w:rsidRPr="002546FC" w:rsidDel="00BE2E4B">
          <w:rPr>
            <w:rFonts w:ascii="Calibri" w:eastAsia="Calibri" w:hAnsi="Calibri" w:cs="Calibri"/>
            <w:color w:val="000000"/>
            <w:sz w:val="21"/>
            <w:szCs w:val="21"/>
            <w:lang w:val="en-GB"/>
          </w:rPr>
          <w:delText xml:space="preserve">1 </w:delText>
        </w:r>
      </w:del>
      <w:ins w:id="206" w:author="Abel Ruiz Giralt" w:date="2023-07-17T11:33:00Z">
        <w:r w:rsidR="00BE2E4B">
          <w:rPr>
            <w:rFonts w:ascii="Calibri" w:eastAsia="Calibri" w:hAnsi="Calibri" w:cs="Calibri"/>
            <w:color w:val="000000"/>
            <w:sz w:val="21"/>
            <w:szCs w:val="21"/>
            <w:lang w:val="en-GB"/>
          </w:rPr>
          <w:t>2</w:t>
        </w:r>
        <w:r w:rsidR="00BE2E4B" w:rsidRPr="002546FC">
          <w:rPr>
            <w:rFonts w:ascii="Calibri" w:eastAsia="Calibri" w:hAnsi="Calibri" w:cs="Calibri"/>
            <w:color w:val="000000"/>
            <w:sz w:val="21"/>
            <w:szCs w:val="21"/>
            <w:lang w:val="en-GB"/>
          </w:rPr>
          <w:t xml:space="preserve"> </w:t>
        </w:r>
      </w:ins>
      <w:r w:rsidRPr="002546FC">
        <w:rPr>
          <w:rFonts w:ascii="Calibri" w:eastAsia="Calibri" w:hAnsi="Calibri" w:cs="Calibri"/>
          <w:color w:val="000000"/>
          <w:sz w:val="21"/>
          <w:szCs w:val="21"/>
          <w:lang w:val="en-GB"/>
        </w:rPr>
        <w:t xml:space="preserve">below). Statistical analyses were executed using </w:t>
      </w:r>
      <w:bookmarkStart w:id="207" w:name="_Hlk133662438"/>
      <w:r w:rsidRPr="002546FC">
        <w:rPr>
          <w:rFonts w:ascii="Calibri" w:eastAsia="Calibri" w:hAnsi="Calibri" w:cs="Calibri"/>
          <w:color w:val="000000"/>
          <w:sz w:val="21"/>
          <w:szCs w:val="21"/>
          <w:lang w:val="en-GB"/>
        </w:rPr>
        <w:t xml:space="preserve">R software 4.2.2 (R Core Team </w:t>
      </w:r>
      <w:del w:id="208" w:author="Abel Ruiz Giralt" w:date="2023-07-17T16:27:00Z">
        <w:r w:rsidRPr="002546FC" w:rsidDel="00D20C41">
          <w:rPr>
            <w:rFonts w:ascii="Calibri" w:eastAsia="Calibri" w:hAnsi="Calibri" w:cs="Calibri"/>
            <w:color w:val="000000"/>
            <w:sz w:val="21"/>
            <w:szCs w:val="21"/>
            <w:lang w:val="en-GB"/>
          </w:rPr>
          <w:delText>2022</w:delText>
        </w:r>
      </w:del>
      <w:ins w:id="209" w:author="Abel Ruiz Giralt" w:date="2023-07-17T16:27:00Z">
        <w:r w:rsidR="00D20C41" w:rsidRPr="002546FC">
          <w:rPr>
            <w:rFonts w:ascii="Calibri" w:eastAsia="Calibri" w:hAnsi="Calibri" w:cs="Calibri"/>
            <w:color w:val="000000"/>
            <w:sz w:val="21"/>
            <w:szCs w:val="21"/>
            <w:lang w:val="en-GB"/>
          </w:rPr>
          <w:t>202</w:t>
        </w:r>
        <w:r w:rsidR="00D20C41">
          <w:rPr>
            <w:rFonts w:ascii="Calibri" w:eastAsia="Calibri" w:hAnsi="Calibri" w:cs="Calibri"/>
            <w:color w:val="000000"/>
            <w:sz w:val="21"/>
            <w:szCs w:val="21"/>
            <w:lang w:val="en-GB"/>
          </w:rPr>
          <w:t>1</w:t>
        </w:r>
      </w:ins>
      <w:r w:rsidRPr="002546FC">
        <w:rPr>
          <w:rFonts w:ascii="Calibri" w:eastAsia="Calibri" w:hAnsi="Calibri" w:cs="Calibri"/>
          <w:color w:val="000000"/>
          <w:sz w:val="21"/>
          <w:szCs w:val="21"/>
          <w:lang w:val="en-GB"/>
        </w:rPr>
        <w:t>)</w:t>
      </w:r>
      <w:bookmarkEnd w:id="207"/>
      <w:r w:rsidRPr="002546FC">
        <w:rPr>
          <w:rFonts w:ascii="Calibri" w:eastAsia="Calibri" w:hAnsi="Calibri" w:cs="Calibri"/>
          <w:color w:val="000000"/>
          <w:sz w:val="21"/>
          <w:szCs w:val="21"/>
          <w:lang w:val="en-GB"/>
        </w:rPr>
        <w:t xml:space="preserve">. The full code and data (Supplementary Information, Datasets 1 and 2) are available at </w:t>
      </w:r>
      <w:hyperlink r:id="rId11">
        <w:r w:rsidRPr="002546FC">
          <w:rPr>
            <w:rFonts w:ascii="Calibri" w:eastAsia="Calibri" w:hAnsi="Calibri" w:cs="Calibri"/>
            <w:color w:val="0000FF"/>
            <w:sz w:val="21"/>
            <w:szCs w:val="21"/>
            <w:lang w:val="en-GB"/>
          </w:rPr>
          <w:t>https://doi.org/10.5281/zenodo.7859674</w:t>
        </w:r>
      </w:hyperlink>
      <w:r w:rsidRPr="002546FC">
        <w:rPr>
          <w:rFonts w:ascii="Calibri" w:eastAsia="Calibri" w:hAnsi="Calibri" w:cs="Calibri"/>
          <w:color w:val="000000"/>
          <w:sz w:val="21"/>
          <w:szCs w:val="21"/>
          <w:lang w:val="en-GB"/>
        </w:rPr>
        <w:t>.</w:t>
      </w:r>
    </w:p>
    <w:p w14:paraId="11348123" w14:textId="404A91F6" w:rsidR="003E576E" w:rsidRPr="009E5D10" w:rsidRDefault="00E164EC">
      <w:pPr>
        <w:pStyle w:val="PCJFigure"/>
        <w:rPr>
          <w:rFonts w:eastAsia="Calibri"/>
          <w:rPrChange w:id="210" w:author="Abel Ruiz Giralt" w:date="2023-07-17T17:14:00Z">
            <w:rPr>
              <w:rFonts w:ascii="Calibri" w:eastAsia="Calibri" w:hAnsi="Calibri" w:cs="Calibri"/>
              <w:color w:val="000000"/>
              <w:szCs w:val="21"/>
              <w:lang w:val="en-GB"/>
            </w:rPr>
          </w:rPrChange>
        </w:rPr>
        <w:pPrChange w:id="211" w:author="Abel Ruiz Giralt" w:date="2023-07-17T17:14:00Z">
          <w:pPr>
            <w:pBdr>
              <w:top w:val="nil"/>
              <w:left w:val="nil"/>
              <w:bottom w:val="nil"/>
              <w:right w:val="nil"/>
              <w:between w:val="nil"/>
            </w:pBdr>
            <w:spacing w:before="240" w:after="240"/>
            <w:jc w:val="center"/>
          </w:pPr>
        </w:pPrChange>
      </w:pPr>
      <w:del w:id="212" w:author="Abel Ruiz Giralt" w:date="2023-07-17T17:13:00Z">
        <w:r w:rsidRPr="003A36D1" w:rsidDel="009E5D10">
          <w:rPr>
            <w:rFonts w:eastAsia="Calibri"/>
            <w:lang w:val="en-GB"/>
          </w:rPr>
          <w:lastRenderedPageBreak/>
          <w:drawing>
            <wp:inline distT="0" distB="0" distL="0" distR="0" wp14:anchorId="43C46575" wp14:editId="06DB71EC">
              <wp:extent cx="5926455" cy="4080510"/>
              <wp:effectExtent l="0" t="0" r="0" b="0"/>
              <wp:docPr id="9"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Map&#10;&#10;Description automatically generated"/>
                      <pic:cNvPicPr preferRelativeResize="0"/>
                    </pic:nvPicPr>
                    <pic:blipFill>
                      <a:blip r:embed="rId12"/>
                      <a:srcRect/>
                      <a:stretch>
                        <a:fillRect/>
                      </a:stretch>
                    </pic:blipFill>
                    <pic:spPr>
                      <a:xfrm>
                        <a:off x="0" y="0"/>
                        <a:ext cx="5926455" cy="4080510"/>
                      </a:xfrm>
                      <a:prstGeom prst="rect">
                        <a:avLst/>
                      </a:prstGeom>
                      <a:ln/>
                    </pic:spPr>
                  </pic:pic>
                </a:graphicData>
              </a:graphic>
            </wp:inline>
          </w:drawing>
        </w:r>
      </w:del>
      <w:ins w:id="213" w:author="Abel Ruiz Giralt" w:date="2023-07-17T17:13:00Z">
        <w:r w:rsidR="009E5D10">
          <w:drawing>
            <wp:inline distT="0" distB="0" distL="0" distR="0" wp14:anchorId="413D47D3" wp14:editId="5E788B57">
              <wp:extent cx="5926455" cy="4067033"/>
              <wp:effectExtent l="0" t="0" r="0" b="0"/>
              <wp:docPr id="788309381" name="Picture 1" descr="A map of africa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09381" name="Picture 1" descr="A map of africa with red dots&#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002"/>
                      <a:stretch/>
                    </pic:blipFill>
                    <pic:spPr bwMode="auto">
                      <a:xfrm>
                        <a:off x="0" y="0"/>
                        <a:ext cx="5926455" cy="4067033"/>
                      </a:xfrm>
                      <a:prstGeom prst="rect">
                        <a:avLst/>
                      </a:prstGeom>
                      <a:noFill/>
                      <a:ln>
                        <a:noFill/>
                      </a:ln>
                      <a:extLst>
                        <a:ext uri="{53640926-AAD7-44D8-BBD7-CCE9431645EC}">
                          <a14:shadowObscured xmlns:a14="http://schemas.microsoft.com/office/drawing/2010/main"/>
                        </a:ext>
                      </a:extLst>
                    </pic:spPr>
                  </pic:pic>
                </a:graphicData>
              </a:graphic>
            </wp:inline>
          </w:drawing>
        </w:r>
      </w:ins>
    </w:p>
    <w:p w14:paraId="264AE1C6" w14:textId="77777777" w:rsidR="003E576E" w:rsidRPr="003A36D1" w:rsidRDefault="00E164EC">
      <w:pPr>
        <w:pBdr>
          <w:top w:val="nil"/>
          <w:left w:val="nil"/>
          <w:bottom w:val="nil"/>
          <w:right w:val="nil"/>
          <w:between w:val="nil"/>
        </w:pBdr>
        <w:spacing w:after="240"/>
        <w:ind w:left="851" w:right="851"/>
        <w:rPr>
          <w:rFonts w:ascii="Calibri" w:eastAsia="Calibri" w:hAnsi="Calibri" w:cs="Calibri"/>
          <w:color w:val="000000"/>
          <w:sz w:val="18"/>
          <w:szCs w:val="18"/>
          <w:lang w:val="en-GB"/>
        </w:rPr>
      </w:pPr>
      <w:r w:rsidRPr="003A36D1">
        <w:rPr>
          <w:rFonts w:ascii="Calibri" w:eastAsia="Calibri" w:hAnsi="Calibri" w:cs="Calibri"/>
          <w:b/>
          <w:color w:val="000000"/>
          <w:sz w:val="18"/>
          <w:szCs w:val="18"/>
          <w:lang w:val="en-GB"/>
        </w:rPr>
        <w:t>Figure 2</w:t>
      </w:r>
      <w:r w:rsidRPr="003A36D1">
        <w:rPr>
          <w:rFonts w:ascii="Calibri" w:eastAsia="Calibri" w:hAnsi="Calibri" w:cs="Calibri"/>
          <w:color w:val="000000"/>
          <w:sz w:val="18"/>
          <w:szCs w:val="18"/>
          <w:lang w:val="en-GB"/>
        </w:rPr>
        <w:t xml:space="preserve"> - Map of the sites included in the model represented with the areas within a 25-km radius.</w:t>
      </w:r>
    </w:p>
    <w:p w14:paraId="21C43C67" w14:textId="77777777" w:rsidR="003E576E" w:rsidRPr="003A36D1" w:rsidRDefault="00E164EC">
      <w:pPr>
        <w:keepNext/>
        <w:pBdr>
          <w:top w:val="nil"/>
          <w:left w:val="nil"/>
          <w:bottom w:val="nil"/>
          <w:right w:val="nil"/>
          <w:between w:val="nil"/>
        </w:pBdr>
        <w:rPr>
          <w:rFonts w:ascii="Calibri" w:eastAsia="Calibri" w:hAnsi="Calibri" w:cs="Calibri"/>
          <w:b/>
          <w:color w:val="000000"/>
          <w:sz w:val="21"/>
          <w:szCs w:val="21"/>
          <w:lang w:val="en-GB"/>
        </w:rPr>
      </w:pPr>
      <w:r w:rsidRPr="003A36D1">
        <w:rPr>
          <w:rFonts w:ascii="Calibri" w:eastAsia="Calibri" w:hAnsi="Calibri" w:cs="Calibri"/>
          <w:b/>
          <w:color w:val="000000"/>
          <w:sz w:val="21"/>
          <w:szCs w:val="21"/>
          <w:lang w:val="en-GB"/>
        </w:rPr>
        <w:lastRenderedPageBreak/>
        <w:t>Phytoliths</w:t>
      </w:r>
    </w:p>
    <w:p w14:paraId="004DFC3C" w14:textId="7D778EC9" w:rsidR="003E576E" w:rsidRPr="003A36D1"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t>A total of 4</w:t>
      </w:r>
      <w:r w:rsidR="00A41D0D" w:rsidRPr="003A36D1">
        <w:rPr>
          <w:rFonts w:ascii="Calibri" w:eastAsia="Calibri" w:hAnsi="Calibri" w:cs="Calibri"/>
          <w:color w:val="000000"/>
          <w:sz w:val="21"/>
          <w:szCs w:val="21"/>
          <w:lang w:val="en-GB"/>
        </w:rPr>
        <w:t>6</w:t>
      </w:r>
      <w:r w:rsidRPr="003A36D1">
        <w:rPr>
          <w:rFonts w:ascii="Calibri" w:eastAsia="Calibri" w:hAnsi="Calibri" w:cs="Calibri"/>
          <w:color w:val="000000"/>
          <w:sz w:val="21"/>
          <w:szCs w:val="21"/>
          <w:lang w:val="en-GB"/>
        </w:rPr>
        <w:t xml:space="preserve"> phytolith samples from Ona Adi were analysed. Samples were selected according to stratigraphical criteria to cover the entire occupational sequence of the site</w:t>
      </w:r>
      <w:r w:rsidR="003D57B6" w:rsidRPr="003A36D1">
        <w:rPr>
          <w:rFonts w:ascii="Calibri" w:eastAsia="Calibri" w:hAnsi="Calibri" w:cs="Calibri"/>
          <w:color w:val="000000"/>
          <w:sz w:val="21"/>
          <w:szCs w:val="21"/>
          <w:lang w:val="en-GB"/>
        </w:rPr>
        <w:t xml:space="preserve">, including contexts </w:t>
      </w:r>
      <w:r w:rsidR="00D70878" w:rsidRPr="003A36D1">
        <w:rPr>
          <w:rFonts w:ascii="Calibri" w:eastAsia="Calibri" w:hAnsi="Calibri" w:cs="Calibri"/>
          <w:color w:val="000000"/>
          <w:sz w:val="21"/>
          <w:szCs w:val="21"/>
          <w:lang w:val="en-GB"/>
        </w:rPr>
        <w:t>characterised as</w:t>
      </w:r>
      <w:r w:rsidR="003D57B6" w:rsidRPr="003A36D1">
        <w:rPr>
          <w:rFonts w:ascii="Calibri" w:eastAsia="Calibri" w:hAnsi="Calibri" w:cs="Calibri"/>
          <w:color w:val="000000"/>
          <w:sz w:val="21"/>
          <w:szCs w:val="21"/>
          <w:lang w:val="en-GB"/>
        </w:rPr>
        <w:t xml:space="preserve"> fills, middens, floor</w:t>
      </w:r>
      <w:r w:rsidR="00D70878" w:rsidRPr="003A36D1">
        <w:rPr>
          <w:rFonts w:ascii="Calibri" w:eastAsia="Calibri" w:hAnsi="Calibri" w:cs="Calibri"/>
          <w:color w:val="000000"/>
          <w:sz w:val="21"/>
          <w:szCs w:val="21"/>
          <w:lang w:val="en-GB"/>
        </w:rPr>
        <w:t>s,</w:t>
      </w:r>
      <w:r w:rsidR="003D57B6" w:rsidRPr="003A36D1">
        <w:rPr>
          <w:rFonts w:ascii="Calibri" w:eastAsia="Calibri" w:hAnsi="Calibri" w:cs="Calibri"/>
          <w:color w:val="000000"/>
          <w:sz w:val="21"/>
          <w:szCs w:val="21"/>
          <w:lang w:val="en-GB"/>
        </w:rPr>
        <w:t xml:space="preserve"> and ash accumulations</w:t>
      </w:r>
      <w:r w:rsidRPr="003A36D1">
        <w:rPr>
          <w:rFonts w:ascii="Calibri" w:eastAsia="Calibri" w:hAnsi="Calibri" w:cs="Calibri"/>
          <w:color w:val="000000"/>
          <w:sz w:val="21"/>
          <w:szCs w:val="21"/>
          <w:lang w:val="en-GB"/>
        </w:rPr>
        <w:t xml:space="preserve">. Phytoliths were extracted following the protocol described by Madella et al. (1998), adapted to reduce the effect of highly concentrated chemicals during long periods of exposure following Cabanes et al (2011) (e.g., concentration of hydrochloric acid reduced to 5%), and to calculate the Acid-Insoluble Fraction (AIF) (Albert and Weiner 2001). Sonication was introduced during the removal of soil organic matter and clay with hydrogen peroxide and sodium hexametaphosphate, respectively, in order to facilitate their separation from the mineral fraction as proposed by Lombardo et al. (2016). Phytolith slides were prepared with a permanent medium (Entellan®), and they were analysed and photographed using a Euromex iScope microscope at 400x magnification with an Euromex scientific camera sCMEX-6. Phytolith descriptions were conducted according to the International Code for Phytolith Nomenclature (ICPN) 2.0 (Neumann et al. 2019). A minimum of 250 single cell phytoliths were identified in each sample and multicell phytoliths (silica skeletons) were counted separately. Taxonomical and anatomical interpretations follow Ruiz-Giralt et al. (2023b). Pearson’s correlation coefficient between phytolith concentration and number of morphotypes identified was utilised as an indicator for the impact of taphonomic processes on the phytolith assemblages (Madella and Lancelotti 2012). Kruskal-Wallis H test was used to analyse differences between samples grouped by archaeological phase and type of context. </w:t>
      </w:r>
      <w:del w:id="214" w:author="Abel Ruiz Giralt" w:date="2023-07-17T16:31:00Z">
        <w:r w:rsidRPr="003A36D1" w:rsidDel="00D20C41">
          <w:rPr>
            <w:rFonts w:ascii="Calibri" w:eastAsia="Calibri" w:hAnsi="Calibri" w:cs="Calibri"/>
            <w:color w:val="000000"/>
            <w:sz w:val="21"/>
            <w:szCs w:val="21"/>
            <w:lang w:val="en-GB"/>
          </w:rPr>
          <w:delText xml:space="preserve">Due to the extensive breakage of silica skeletons and the generalised low number of cells per skeleton, preventing the measurement of crucial features, morphometric analyses were not completed (Lu et al. 2009; Zhang et al. 2011; Ball et al. 2016; Laugier et al. 2022). </w:delText>
        </w:r>
      </w:del>
    </w:p>
    <w:p w14:paraId="4AD241D8" w14:textId="6D8A9B15" w:rsidR="003E576E" w:rsidRPr="003A36D1"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t>An adaptation of the experimental model for assessing plant water availability on C₄ plants by D’Agostini et al. (2023) was implemented to assess watering practices at Ona Adi. This model was built using the modern phytolith assemblages from leaves extracted from five traditional landraces each of finger millet, pearl millet and sorghum experimentally grown under different watering conditions (see D’Agostini et al. 2022 for further details). Using stepwise selection in a binomial Generalised Linear Model (GLM), D’Agostini et al. (2023) identified blockies, stomata and polylobate phytoliths as the best explanatory variables (stepwise AIC = 84.51) to establish if archaeological phytolith assemblages derive from well-watered (WW) or water stressed (WS) crops. In the experimental assemblage, blocky phytoliths were identified as the phytoliths formed by precipitation of silica in bulliform</w:t>
      </w:r>
      <w:r w:rsidR="000B066E" w:rsidRPr="003A36D1">
        <w:rPr>
          <w:rFonts w:ascii="Calibri" w:eastAsia="Calibri" w:hAnsi="Calibri" w:cs="Calibri"/>
          <w:color w:val="000000"/>
          <w:sz w:val="21"/>
          <w:szCs w:val="21"/>
          <w:lang w:val="en-GB"/>
        </w:rPr>
        <w:t xml:space="preserve"> </w:t>
      </w:r>
      <w:r w:rsidRPr="003A36D1">
        <w:rPr>
          <w:rFonts w:ascii="Calibri" w:eastAsia="Calibri" w:hAnsi="Calibri" w:cs="Calibri"/>
          <w:color w:val="000000"/>
          <w:sz w:val="21"/>
          <w:szCs w:val="21"/>
          <w:lang w:val="en-GB"/>
        </w:rPr>
        <w:t xml:space="preserve">cells of the leaves. In the present study, however, the blocky morphotype also included silicified cells other than leaf bulliforms (for further discussion see Ruiz-Giralt et al. 2023b, Supplementary Information) as it is common in archaeological contexts (Neumann et al. 2019). Therefore, blockies were excluded from the experimental training data. As a result, the stepwise selection included saddle, cross and polylobate as the best predictors (stepwise AIC = 54.52). When applying the model to the archaeological samples, all morphotypes uniquely belonging to C₃ species and all morphotypes exclusively produced in inflorescences were excluded from the archaeobotanical dataset to obtain a dataset comparable with the experimental one, as recommended by D’Agostini et al. (2023). All statistical analyses were performed using R software 4.2.2 (R Core Team </w:t>
      </w:r>
      <w:del w:id="215" w:author="Abel Ruiz Giralt" w:date="2023-07-17T16:33:00Z">
        <w:r w:rsidRPr="003A36D1" w:rsidDel="00931EC0">
          <w:rPr>
            <w:rFonts w:ascii="Calibri" w:eastAsia="Calibri" w:hAnsi="Calibri" w:cs="Calibri"/>
            <w:color w:val="000000"/>
            <w:sz w:val="21"/>
            <w:szCs w:val="21"/>
            <w:lang w:val="en-GB"/>
          </w:rPr>
          <w:delText>2022</w:delText>
        </w:r>
      </w:del>
      <w:ins w:id="216" w:author="Abel Ruiz Giralt" w:date="2023-07-17T16:33:00Z">
        <w:r w:rsidR="00931EC0" w:rsidRPr="003A36D1">
          <w:rPr>
            <w:rFonts w:ascii="Calibri" w:eastAsia="Calibri" w:hAnsi="Calibri" w:cs="Calibri"/>
            <w:color w:val="000000"/>
            <w:sz w:val="21"/>
            <w:szCs w:val="21"/>
            <w:lang w:val="en-GB"/>
          </w:rPr>
          <w:t>202</w:t>
        </w:r>
        <w:r w:rsidR="00931EC0">
          <w:rPr>
            <w:rFonts w:ascii="Calibri" w:eastAsia="Calibri" w:hAnsi="Calibri" w:cs="Calibri"/>
            <w:color w:val="000000"/>
            <w:sz w:val="21"/>
            <w:szCs w:val="21"/>
            <w:lang w:val="en-GB"/>
          </w:rPr>
          <w:t>1</w:t>
        </w:r>
      </w:ins>
      <w:r w:rsidRPr="003A36D1">
        <w:rPr>
          <w:rFonts w:ascii="Calibri" w:eastAsia="Calibri" w:hAnsi="Calibri" w:cs="Calibri"/>
          <w:color w:val="000000"/>
          <w:sz w:val="21"/>
          <w:szCs w:val="21"/>
          <w:lang w:val="en-GB"/>
        </w:rPr>
        <w:t xml:space="preserve">). The full code and data (Supplementary Information, Datasets 3 and 4) are available at </w:t>
      </w:r>
      <w:hyperlink r:id="rId14">
        <w:r w:rsidRPr="003A36D1">
          <w:rPr>
            <w:rFonts w:ascii="Calibri" w:eastAsia="Calibri" w:hAnsi="Calibri" w:cs="Calibri"/>
            <w:color w:val="0000FF"/>
            <w:sz w:val="21"/>
            <w:szCs w:val="21"/>
            <w:lang w:val="en-GB"/>
          </w:rPr>
          <w:t>https://doi.org/10.5281/zenodo.7859674</w:t>
        </w:r>
      </w:hyperlink>
      <w:r w:rsidRPr="003A36D1">
        <w:rPr>
          <w:rFonts w:ascii="Calibri" w:eastAsia="Calibri" w:hAnsi="Calibri" w:cs="Calibri"/>
          <w:color w:val="000000"/>
          <w:sz w:val="21"/>
          <w:szCs w:val="21"/>
          <w:lang w:val="en-GB"/>
        </w:rPr>
        <w:t>.</w:t>
      </w:r>
    </w:p>
    <w:p w14:paraId="7F34D036" w14:textId="77777777" w:rsidR="003E576E" w:rsidRPr="003A36D1"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bookmarkStart w:id="217" w:name="_heading=h.30j0zll" w:colFirst="0" w:colLast="0"/>
      <w:bookmarkEnd w:id="217"/>
      <w:r w:rsidRPr="003A36D1">
        <w:rPr>
          <w:rFonts w:ascii="Calibri" w:eastAsia="Calibri" w:hAnsi="Calibri" w:cs="Calibri"/>
          <w:b/>
          <w:color w:val="000000"/>
          <w:sz w:val="24"/>
          <w:szCs w:val="24"/>
          <w:lang w:val="en-GB"/>
        </w:rPr>
        <w:t>Results</w:t>
      </w:r>
    </w:p>
    <w:p w14:paraId="2824A08E" w14:textId="77777777" w:rsidR="003E576E" w:rsidRPr="003A36D1" w:rsidRDefault="00E164EC">
      <w:pPr>
        <w:keepNext/>
        <w:pBdr>
          <w:top w:val="nil"/>
          <w:left w:val="nil"/>
          <w:bottom w:val="nil"/>
          <w:right w:val="nil"/>
          <w:between w:val="nil"/>
        </w:pBdr>
        <w:rPr>
          <w:rFonts w:ascii="Calibri" w:eastAsia="Calibri" w:hAnsi="Calibri" w:cs="Calibri"/>
          <w:b/>
          <w:color w:val="000000"/>
          <w:sz w:val="21"/>
          <w:szCs w:val="21"/>
          <w:lang w:val="en-GB"/>
        </w:rPr>
      </w:pPr>
      <w:bookmarkStart w:id="218" w:name="_heading=h.1fob9te" w:colFirst="0" w:colLast="0"/>
      <w:bookmarkEnd w:id="218"/>
      <w:r w:rsidRPr="003A36D1">
        <w:rPr>
          <w:rFonts w:ascii="Calibri" w:eastAsia="Calibri" w:hAnsi="Calibri" w:cs="Calibri"/>
          <w:b/>
          <w:color w:val="000000"/>
          <w:sz w:val="20"/>
          <w:szCs w:val="20"/>
          <w:lang w:val="en-GB"/>
        </w:rPr>
        <w:t>Model building and cross-validation</w:t>
      </w:r>
    </w:p>
    <w:p w14:paraId="203021A8" w14:textId="01911240" w:rsidR="003E576E" w:rsidRPr="003A36D1"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t>The results of RDA with adjusted-R2-based FS showed that the new crop selection model retains 44.9% of the total inertia. The most significant predictors identified included mean altitude, mean top</w:t>
      </w:r>
      <w:del w:id="219" w:author="Abel Ruiz Giralt" w:date="2023-07-17T11:46:00Z">
        <w:r w:rsidRPr="003A36D1" w:rsidDel="002344C4">
          <w:rPr>
            <w:rFonts w:ascii="Calibri" w:eastAsia="Calibri" w:hAnsi="Calibri" w:cs="Calibri"/>
            <w:color w:val="000000"/>
            <w:sz w:val="21"/>
            <w:szCs w:val="21"/>
            <w:lang w:val="en-GB"/>
          </w:rPr>
          <w:delText>-</w:delText>
        </w:r>
      </w:del>
      <w:r w:rsidRPr="003A36D1">
        <w:rPr>
          <w:rFonts w:ascii="Calibri" w:eastAsia="Calibri" w:hAnsi="Calibri" w:cs="Calibri"/>
          <w:color w:val="000000"/>
          <w:sz w:val="21"/>
          <w:szCs w:val="21"/>
          <w:lang w:val="en-GB"/>
        </w:rPr>
        <w:t>soil pH</w:t>
      </w:r>
      <w:ins w:id="220" w:author="Abel Ruiz Giralt" w:date="2023-07-17T12:04:00Z">
        <w:r w:rsidR="008279C3">
          <w:rPr>
            <w:rFonts w:ascii="Calibri" w:eastAsia="Calibri" w:hAnsi="Calibri" w:cs="Calibri"/>
            <w:color w:val="000000"/>
            <w:sz w:val="21"/>
            <w:szCs w:val="21"/>
            <w:lang w:val="en-GB"/>
          </w:rPr>
          <w:t xml:space="preserve"> </w:t>
        </w:r>
      </w:ins>
      <w:ins w:id="221" w:author="Abel Ruiz Giralt" w:date="2023-07-17T11:47:00Z">
        <w:r w:rsidR="002344C4">
          <w:rPr>
            <w:rFonts w:ascii="Calibri" w:eastAsia="Calibri" w:hAnsi="Calibri" w:cs="Calibri"/>
            <w:color w:val="000000"/>
            <w:sz w:val="21"/>
            <w:szCs w:val="21"/>
            <w:lang w:val="en-GB"/>
          </w:rPr>
          <w:t>(</w:t>
        </w:r>
      </w:ins>
      <w:ins w:id="222" w:author="Abel Ruiz Giralt" w:date="2023-07-17T11:49:00Z">
        <w:r w:rsidR="002344C4">
          <w:rPr>
            <w:rFonts w:ascii="Calibri" w:eastAsia="Calibri" w:hAnsi="Calibri" w:cs="Calibri"/>
            <w:color w:val="000000"/>
            <w:sz w:val="21"/>
            <w:szCs w:val="21"/>
            <w:lang w:val="en-GB"/>
          </w:rPr>
          <w:t>0 to 0.3 metres)</w:t>
        </w:r>
      </w:ins>
      <w:r w:rsidRPr="003A36D1">
        <w:rPr>
          <w:rFonts w:ascii="Calibri" w:eastAsia="Calibri" w:hAnsi="Calibri" w:cs="Calibri"/>
          <w:color w:val="000000"/>
          <w:sz w:val="21"/>
          <w:szCs w:val="21"/>
          <w:lang w:val="en-GB"/>
        </w:rPr>
        <w:t>, variance of subsoil pH</w:t>
      </w:r>
      <w:ins w:id="223" w:author="Abel Ruiz Giralt" w:date="2023-07-17T12:03:00Z">
        <w:r w:rsidR="008279C3">
          <w:rPr>
            <w:rFonts w:ascii="Calibri" w:eastAsia="Calibri" w:hAnsi="Calibri" w:cs="Calibri"/>
            <w:color w:val="000000"/>
            <w:sz w:val="21"/>
            <w:szCs w:val="21"/>
            <w:lang w:val="en-GB"/>
          </w:rPr>
          <w:t xml:space="preserve"> </w:t>
        </w:r>
      </w:ins>
      <w:ins w:id="224" w:author="Abel Ruiz Giralt" w:date="2023-07-17T11:50:00Z">
        <w:r w:rsidR="005B2137">
          <w:rPr>
            <w:rFonts w:ascii="Calibri" w:eastAsia="Calibri" w:hAnsi="Calibri" w:cs="Calibri"/>
            <w:color w:val="000000"/>
            <w:sz w:val="21"/>
            <w:szCs w:val="21"/>
            <w:lang w:val="en-GB"/>
          </w:rPr>
          <w:t>(</w:t>
        </w:r>
      </w:ins>
      <w:ins w:id="225" w:author="Abel Ruiz Giralt" w:date="2023-07-17T12:02:00Z">
        <w:r w:rsidR="008B5700">
          <w:rPr>
            <w:rFonts w:ascii="Calibri" w:eastAsia="Calibri" w:hAnsi="Calibri" w:cs="Calibri"/>
            <w:color w:val="000000"/>
            <w:sz w:val="21"/>
            <w:szCs w:val="21"/>
            <w:lang w:val="en-GB"/>
          </w:rPr>
          <w:t>0.3 to 2.5 metres)</w:t>
        </w:r>
      </w:ins>
      <w:r w:rsidRPr="003A36D1">
        <w:rPr>
          <w:rFonts w:ascii="Calibri" w:eastAsia="Calibri" w:hAnsi="Calibri" w:cs="Calibri"/>
          <w:color w:val="000000"/>
          <w:sz w:val="21"/>
          <w:szCs w:val="21"/>
          <w:lang w:val="en-GB"/>
        </w:rPr>
        <w:t>, mean precipitation concentration index and mean topsoil volumetric water content at -10 kPa. All variables were found to be statistically significant and showed no collinearity. LT and dbMEM analyses showed no spatial patterns in the training dataset. Regarding FM and SB cultivation models, the full results are reported by Ruiz-Giralt et al. (2023a). On the one hand, the most important variables for finger millet cultivation included mean subsoil sulphur content, mean precipitation concentration index and topsoil mean phosphorus content (adjusted R2 = 0.61). On the other hand, sorghum cultivation was found to be determined by the mean of growing cycle duration, the variance of both topsoil and subsoil cation exchange capacity and the mean soil organic carbon (adjusted R2 = 0.24). All variables were identified as statistically significant and showed no collinearity nor spatial patterns.</w:t>
      </w:r>
    </w:p>
    <w:p w14:paraId="7187FB1A" w14:textId="48B85BA9" w:rsidR="003E576E" w:rsidRPr="003A36D1"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lastRenderedPageBreak/>
        <w:t xml:space="preserve">At validation, all the reduced models were found to be well fitted using different classification thresholds – meaning that they could predict their own training datasets despite drastically reducing the number of explanatory variables. In all cases, the MaxPCC approach showed to be the best CT for model fitting (Table </w:t>
      </w:r>
      <w:del w:id="226" w:author="Abel Ruiz Giralt" w:date="2023-07-17T11:33:00Z">
        <w:r w:rsidRPr="003A36D1" w:rsidDel="00BE2E4B">
          <w:rPr>
            <w:rFonts w:ascii="Calibri" w:eastAsia="Calibri" w:hAnsi="Calibri" w:cs="Calibri"/>
            <w:color w:val="000000"/>
            <w:sz w:val="21"/>
            <w:szCs w:val="21"/>
            <w:lang w:val="en-GB"/>
          </w:rPr>
          <w:delText>1</w:delText>
        </w:r>
      </w:del>
      <w:ins w:id="227" w:author="Abel Ruiz Giralt" w:date="2023-07-17T11:33:00Z">
        <w:r w:rsidR="00BE2E4B">
          <w:rPr>
            <w:rFonts w:ascii="Calibri" w:eastAsia="Calibri" w:hAnsi="Calibri" w:cs="Calibri"/>
            <w:color w:val="000000"/>
            <w:sz w:val="21"/>
            <w:szCs w:val="21"/>
            <w:lang w:val="en-GB"/>
          </w:rPr>
          <w:t>2</w:t>
        </w:r>
      </w:ins>
      <w:r w:rsidRPr="003A36D1">
        <w:rPr>
          <w:rFonts w:ascii="Calibri" w:eastAsia="Calibri" w:hAnsi="Calibri" w:cs="Calibri"/>
          <w:color w:val="000000"/>
          <w:sz w:val="21"/>
          <w:szCs w:val="21"/>
          <w:lang w:val="en-GB"/>
        </w:rPr>
        <w:t>). Using MaxPCC, all models achieved over 85% accuracy and showed the highest classification strength (F1-score), ranging from 0.84 to 0.95. A similar situation was observed during model cross-validation against ethnographic data from Tigrai, as all models reached their highest accuracy and classification strength with the MaxPCC approach. For crop selection, the model was able to correctly predict 89% of the ethnographic cases. Despite not scoring the highest true positive rate, the model was able to identify all the positive cases, hence showing the highest classification strength using the MaxPCC approach (F1-score = 0.94). In the case of FM cultivation, all performance measures scored slightly below 0.5. This is because the model failed to predict cultivation intensity in all testing cases even though it correctly predicted 96% of the watering regimes. Finally, the SB cultivation model correctly predicted 98% of the testing cases, also showing the highest classification strength (F1-score = 0.98).</w:t>
      </w:r>
    </w:p>
    <w:p w14:paraId="08B902D2" w14:textId="2F638D37" w:rsidR="003E576E" w:rsidRPr="003A36D1" w:rsidRDefault="00E164EC">
      <w:pPr>
        <w:pBdr>
          <w:top w:val="nil"/>
          <w:left w:val="nil"/>
          <w:bottom w:val="nil"/>
          <w:right w:val="nil"/>
          <w:between w:val="nil"/>
        </w:pBdr>
        <w:spacing w:before="240" w:after="240"/>
        <w:ind w:left="851" w:right="851"/>
        <w:rPr>
          <w:rFonts w:ascii="Calibri" w:eastAsia="Calibri" w:hAnsi="Calibri" w:cs="Calibri"/>
          <w:color w:val="000000"/>
          <w:sz w:val="18"/>
          <w:szCs w:val="18"/>
          <w:lang w:val="en-GB"/>
        </w:rPr>
      </w:pPr>
      <w:bookmarkStart w:id="228" w:name="_Hlk140483791"/>
      <w:r w:rsidRPr="003A36D1">
        <w:rPr>
          <w:rFonts w:ascii="Calibri" w:eastAsia="Calibri" w:hAnsi="Calibri" w:cs="Calibri"/>
          <w:b/>
          <w:color w:val="000000"/>
          <w:sz w:val="18"/>
          <w:szCs w:val="18"/>
          <w:lang w:val="en-GB"/>
        </w:rPr>
        <w:t xml:space="preserve">Table </w:t>
      </w:r>
      <w:del w:id="229" w:author="Abel Ruiz Giralt" w:date="2023-07-17T11:32:00Z">
        <w:r w:rsidRPr="003A36D1" w:rsidDel="00BE2E4B">
          <w:rPr>
            <w:rFonts w:ascii="Calibri" w:eastAsia="Calibri" w:hAnsi="Calibri" w:cs="Calibri"/>
            <w:b/>
            <w:color w:val="000000"/>
            <w:sz w:val="18"/>
            <w:szCs w:val="18"/>
            <w:lang w:val="en-GB"/>
          </w:rPr>
          <w:delText>1</w:delText>
        </w:r>
        <w:r w:rsidRPr="003A36D1" w:rsidDel="00BE2E4B">
          <w:rPr>
            <w:rFonts w:ascii="Calibri" w:eastAsia="Calibri" w:hAnsi="Calibri" w:cs="Calibri"/>
            <w:color w:val="000000"/>
            <w:sz w:val="18"/>
            <w:szCs w:val="18"/>
            <w:lang w:val="en-GB"/>
          </w:rPr>
          <w:delText xml:space="preserve"> </w:delText>
        </w:r>
      </w:del>
      <w:ins w:id="230" w:author="Abel Ruiz Giralt" w:date="2023-07-17T11:32:00Z">
        <w:r w:rsidR="00BE2E4B">
          <w:rPr>
            <w:rFonts w:ascii="Calibri" w:eastAsia="Calibri" w:hAnsi="Calibri" w:cs="Calibri"/>
            <w:b/>
            <w:color w:val="000000"/>
            <w:sz w:val="18"/>
            <w:szCs w:val="18"/>
            <w:lang w:val="en-GB"/>
          </w:rPr>
          <w:t>2</w:t>
        </w:r>
        <w:r w:rsidR="00BE2E4B" w:rsidRPr="003A36D1">
          <w:rPr>
            <w:rFonts w:ascii="Calibri" w:eastAsia="Calibri" w:hAnsi="Calibri" w:cs="Calibri"/>
            <w:color w:val="000000"/>
            <w:sz w:val="18"/>
            <w:szCs w:val="18"/>
            <w:lang w:val="en-GB"/>
          </w:rPr>
          <w:t xml:space="preserve"> </w:t>
        </w:r>
      </w:ins>
      <w:r w:rsidRPr="003A36D1">
        <w:rPr>
          <w:rFonts w:ascii="Calibri" w:eastAsia="Calibri" w:hAnsi="Calibri" w:cs="Calibri"/>
          <w:color w:val="000000"/>
          <w:sz w:val="18"/>
          <w:szCs w:val="18"/>
          <w:lang w:val="en-GB"/>
        </w:rPr>
        <w:t xml:space="preserve">- Performance measures of model fitting and cross-validation using different classification thresholds (Acc. = Accuracy, Prec. = </w:t>
      </w:r>
      <w:r w:rsidR="00C044AC" w:rsidRPr="003A36D1">
        <w:rPr>
          <w:rFonts w:ascii="Calibri" w:eastAsia="Calibri" w:hAnsi="Calibri" w:cs="Calibri"/>
          <w:color w:val="000000"/>
          <w:sz w:val="18"/>
          <w:szCs w:val="18"/>
          <w:lang w:val="en-GB"/>
        </w:rPr>
        <w:t>Precision</w:t>
      </w:r>
      <w:r w:rsidRPr="003A36D1">
        <w:rPr>
          <w:rFonts w:ascii="Calibri" w:eastAsia="Calibri" w:hAnsi="Calibri" w:cs="Calibri"/>
          <w:color w:val="000000"/>
          <w:sz w:val="18"/>
          <w:szCs w:val="18"/>
          <w:lang w:val="en-GB"/>
        </w:rPr>
        <w:t>, Rec. = Recall, F1 = F1-Score).</w:t>
      </w:r>
      <w:bookmarkEnd w:id="228"/>
    </w:p>
    <w:tbl>
      <w:tblPr>
        <w:tblStyle w:val="a2"/>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
        <w:gridCol w:w="1257"/>
        <w:gridCol w:w="567"/>
        <w:gridCol w:w="655"/>
        <w:gridCol w:w="621"/>
        <w:gridCol w:w="567"/>
        <w:gridCol w:w="567"/>
        <w:gridCol w:w="567"/>
        <w:gridCol w:w="567"/>
        <w:gridCol w:w="567"/>
      </w:tblGrid>
      <w:tr w:rsidR="003E576E" w:rsidRPr="003A36D1" w14:paraId="42437E31" w14:textId="77777777" w:rsidTr="00C0030A">
        <w:trPr>
          <w:trHeight w:val="300"/>
          <w:jc w:val="center"/>
        </w:trPr>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ADD4D5"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Model</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CABF1A"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Method</w:t>
            </w:r>
          </w:p>
        </w:tc>
        <w:tc>
          <w:tcPr>
            <w:tcW w:w="2410" w:type="dxa"/>
            <w:gridSpan w:val="4"/>
            <w:tcBorders>
              <w:top w:val="single" w:sz="4" w:space="0" w:color="000000"/>
              <w:left w:val="nil"/>
              <w:bottom w:val="single" w:sz="4" w:space="0" w:color="000000"/>
              <w:right w:val="single" w:sz="4" w:space="0" w:color="000000"/>
            </w:tcBorders>
            <w:shd w:val="clear" w:color="auto" w:fill="auto"/>
            <w:vAlign w:val="center"/>
          </w:tcPr>
          <w:p w14:paraId="44122C7A"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Model fitting</w:t>
            </w:r>
          </w:p>
        </w:tc>
        <w:tc>
          <w:tcPr>
            <w:tcW w:w="2268" w:type="dxa"/>
            <w:gridSpan w:val="4"/>
            <w:tcBorders>
              <w:top w:val="single" w:sz="4" w:space="0" w:color="000000"/>
              <w:left w:val="nil"/>
              <w:bottom w:val="single" w:sz="4" w:space="0" w:color="000000"/>
              <w:right w:val="single" w:sz="4" w:space="0" w:color="000000"/>
            </w:tcBorders>
            <w:shd w:val="clear" w:color="auto" w:fill="auto"/>
            <w:vAlign w:val="center"/>
          </w:tcPr>
          <w:p w14:paraId="08410AAF"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Cross-validation</w:t>
            </w:r>
          </w:p>
        </w:tc>
      </w:tr>
      <w:tr w:rsidR="00C0030A" w:rsidRPr="003A36D1" w14:paraId="6438FCA1" w14:textId="77777777" w:rsidTr="00C0030A">
        <w:trPr>
          <w:trHeight w:val="300"/>
          <w:jc w:val="center"/>
        </w:trPr>
        <w:tc>
          <w:tcPr>
            <w:tcW w:w="11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CF47E"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b/>
                <w:color w:val="000000"/>
                <w:sz w:val="16"/>
                <w:szCs w:val="16"/>
                <w:lang w:val="en-GB"/>
              </w:rP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4C65AE"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b/>
                <w:color w:val="000000"/>
                <w:sz w:val="16"/>
                <w:szCs w:val="16"/>
                <w:lang w:val="en-GB"/>
              </w:rPr>
            </w:pPr>
          </w:p>
        </w:tc>
        <w:tc>
          <w:tcPr>
            <w:tcW w:w="567" w:type="dxa"/>
            <w:tcBorders>
              <w:top w:val="nil"/>
              <w:left w:val="nil"/>
              <w:bottom w:val="single" w:sz="4" w:space="0" w:color="000000"/>
              <w:right w:val="nil"/>
            </w:tcBorders>
            <w:shd w:val="clear" w:color="auto" w:fill="auto"/>
            <w:vAlign w:val="center"/>
          </w:tcPr>
          <w:p w14:paraId="06E5B13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Acc.</w:t>
            </w:r>
          </w:p>
        </w:tc>
        <w:tc>
          <w:tcPr>
            <w:tcW w:w="655" w:type="dxa"/>
            <w:tcBorders>
              <w:top w:val="nil"/>
              <w:left w:val="nil"/>
              <w:bottom w:val="single" w:sz="4" w:space="0" w:color="000000"/>
              <w:right w:val="nil"/>
            </w:tcBorders>
            <w:shd w:val="clear" w:color="auto" w:fill="auto"/>
            <w:vAlign w:val="center"/>
          </w:tcPr>
          <w:p w14:paraId="34CD094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Prec.</w:t>
            </w:r>
          </w:p>
        </w:tc>
        <w:tc>
          <w:tcPr>
            <w:tcW w:w="621" w:type="dxa"/>
            <w:tcBorders>
              <w:top w:val="nil"/>
              <w:left w:val="nil"/>
              <w:bottom w:val="single" w:sz="4" w:space="0" w:color="000000"/>
              <w:right w:val="nil"/>
            </w:tcBorders>
            <w:shd w:val="clear" w:color="auto" w:fill="auto"/>
            <w:vAlign w:val="center"/>
          </w:tcPr>
          <w:p w14:paraId="38EA221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Rec.</w:t>
            </w:r>
          </w:p>
        </w:tc>
        <w:tc>
          <w:tcPr>
            <w:tcW w:w="567" w:type="dxa"/>
            <w:tcBorders>
              <w:top w:val="nil"/>
              <w:left w:val="nil"/>
              <w:bottom w:val="single" w:sz="4" w:space="0" w:color="000000"/>
              <w:right w:val="single" w:sz="4" w:space="0" w:color="000000"/>
            </w:tcBorders>
            <w:shd w:val="clear" w:color="auto" w:fill="auto"/>
            <w:vAlign w:val="center"/>
          </w:tcPr>
          <w:p w14:paraId="092AADC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F1</w:t>
            </w:r>
          </w:p>
        </w:tc>
        <w:tc>
          <w:tcPr>
            <w:tcW w:w="567" w:type="dxa"/>
            <w:tcBorders>
              <w:top w:val="nil"/>
              <w:left w:val="nil"/>
              <w:bottom w:val="single" w:sz="4" w:space="0" w:color="000000"/>
              <w:right w:val="nil"/>
            </w:tcBorders>
            <w:shd w:val="clear" w:color="auto" w:fill="auto"/>
            <w:vAlign w:val="center"/>
          </w:tcPr>
          <w:p w14:paraId="4558F0C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Acc.</w:t>
            </w:r>
          </w:p>
        </w:tc>
        <w:tc>
          <w:tcPr>
            <w:tcW w:w="567" w:type="dxa"/>
            <w:tcBorders>
              <w:top w:val="nil"/>
              <w:left w:val="nil"/>
              <w:bottom w:val="single" w:sz="4" w:space="0" w:color="000000"/>
              <w:right w:val="nil"/>
            </w:tcBorders>
            <w:shd w:val="clear" w:color="auto" w:fill="auto"/>
            <w:vAlign w:val="center"/>
          </w:tcPr>
          <w:p w14:paraId="0019BB1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Prec.</w:t>
            </w:r>
          </w:p>
        </w:tc>
        <w:tc>
          <w:tcPr>
            <w:tcW w:w="567" w:type="dxa"/>
            <w:tcBorders>
              <w:top w:val="nil"/>
              <w:left w:val="nil"/>
              <w:bottom w:val="single" w:sz="4" w:space="0" w:color="000000"/>
              <w:right w:val="nil"/>
            </w:tcBorders>
            <w:shd w:val="clear" w:color="auto" w:fill="auto"/>
            <w:vAlign w:val="center"/>
          </w:tcPr>
          <w:p w14:paraId="762B2F0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Rec.</w:t>
            </w:r>
          </w:p>
        </w:tc>
        <w:tc>
          <w:tcPr>
            <w:tcW w:w="567" w:type="dxa"/>
            <w:tcBorders>
              <w:top w:val="nil"/>
              <w:left w:val="nil"/>
              <w:bottom w:val="single" w:sz="4" w:space="0" w:color="000000"/>
              <w:right w:val="single" w:sz="4" w:space="0" w:color="000000"/>
            </w:tcBorders>
            <w:shd w:val="clear" w:color="auto" w:fill="auto"/>
            <w:vAlign w:val="center"/>
          </w:tcPr>
          <w:p w14:paraId="71B913C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F1</w:t>
            </w:r>
          </w:p>
        </w:tc>
      </w:tr>
      <w:tr w:rsidR="00C0030A" w:rsidRPr="003A36D1" w14:paraId="0FBB60E5" w14:textId="77777777" w:rsidTr="00C0030A">
        <w:trPr>
          <w:trHeight w:val="300"/>
          <w:jc w:val="center"/>
        </w:trPr>
        <w:tc>
          <w:tcPr>
            <w:tcW w:w="1148" w:type="dxa"/>
            <w:vMerge w:val="restart"/>
            <w:tcBorders>
              <w:top w:val="nil"/>
              <w:left w:val="single" w:sz="4" w:space="0" w:color="000000"/>
              <w:bottom w:val="single" w:sz="4" w:space="0" w:color="000000"/>
              <w:right w:val="single" w:sz="4" w:space="0" w:color="000000"/>
            </w:tcBorders>
            <w:shd w:val="clear" w:color="auto" w:fill="auto"/>
            <w:vAlign w:val="center"/>
          </w:tcPr>
          <w:p w14:paraId="79409B0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Crop choice</w:t>
            </w:r>
          </w:p>
        </w:tc>
        <w:tc>
          <w:tcPr>
            <w:tcW w:w="1257" w:type="dxa"/>
            <w:tcBorders>
              <w:top w:val="nil"/>
              <w:left w:val="single" w:sz="4" w:space="0" w:color="000000"/>
              <w:bottom w:val="nil"/>
              <w:right w:val="single" w:sz="4" w:space="0" w:color="000000"/>
            </w:tcBorders>
            <w:shd w:val="clear" w:color="auto" w:fill="auto"/>
            <w:vAlign w:val="center"/>
          </w:tcPr>
          <w:p w14:paraId="3E87727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Sens=Spec</w:t>
            </w:r>
          </w:p>
        </w:tc>
        <w:tc>
          <w:tcPr>
            <w:tcW w:w="567" w:type="dxa"/>
            <w:tcBorders>
              <w:top w:val="nil"/>
              <w:left w:val="nil"/>
              <w:bottom w:val="nil"/>
              <w:right w:val="nil"/>
            </w:tcBorders>
            <w:shd w:val="clear" w:color="auto" w:fill="auto"/>
            <w:vAlign w:val="center"/>
          </w:tcPr>
          <w:p w14:paraId="6D4032C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0.77</w:t>
            </w:r>
          </w:p>
        </w:tc>
        <w:tc>
          <w:tcPr>
            <w:tcW w:w="655" w:type="dxa"/>
            <w:tcBorders>
              <w:top w:val="nil"/>
              <w:left w:val="nil"/>
              <w:bottom w:val="nil"/>
              <w:right w:val="nil"/>
            </w:tcBorders>
            <w:shd w:val="clear" w:color="auto" w:fill="auto"/>
            <w:vAlign w:val="center"/>
          </w:tcPr>
          <w:p w14:paraId="52E9B2F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0.84</w:t>
            </w:r>
          </w:p>
        </w:tc>
        <w:tc>
          <w:tcPr>
            <w:tcW w:w="621" w:type="dxa"/>
            <w:tcBorders>
              <w:top w:val="nil"/>
              <w:left w:val="nil"/>
              <w:bottom w:val="nil"/>
              <w:right w:val="nil"/>
            </w:tcBorders>
            <w:shd w:val="clear" w:color="auto" w:fill="auto"/>
            <w:vAlign w:val="center"/>
          </w:tcPr>
          <w:p w14:paraId="6A82CB0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0.75</w:t>
            </w:r>
          </w:p>
        </w:tc>
        <w:tc>
          <w:tcPr>
            <w:tcW w:w="567" w:type="dxa"/>
            <w:tcBorders>
              <w:top w:val="nil"/>
              <w:left w:val="nil"/>
              <w:bottom w:val="nil"/>
              <w:right w:val="single" w:sz="4" w:space="0" w:color="000000"/>
            </w:tcBorders>
            <w:shd w:val="clear" w:color="auto" w:fill="auto"/>
            <w:vAlign w:val="center"/>
          </w:tcPr>
          <w:p w14:paraId="36B4831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0.80</w:t>
            </w:r>
          </w:p>
        </w:tc>
        <w:tc>
          <w:tcPr>
            <w:tcW w:w="567" w:type="dxa"/>
            <w:tcBorders>
              <w:top w:val="nil"/>
              <w:left w:val="nil"/>
              <w:bottom w:val="nil"/>
              <w:right w:val="nil"/>
            </w:tcBorders>
            <w:shd w:val="clear" w:color="auto" w:fill="auto"/>
            <w:vAlign w:val="center"/>
          </w:tcPr>
          <w:p w14:paraId="4616139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0.63</w:t>
            </w:r>
          </w:p>
        </w:tc>
        <w:tc>
          <w:tcPr>
            <w:tcW w:w="567" w:type="dxa"/>
            <w:tcBorders>
              <w:top w:val="nil"/>
              <w:left w:val="nil"/>
              <w:bottom w:val="nil"/>
              <w:right w:val="nil"/>
            </w:tcBorders>
            <w:shd w:val="clear" w:color="auto" w:fill="auto"/>
            <w:vAlign w:val="center"/>
          </w:tcPr>
          <w:p w14:paraId="57FAB34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0.89</w:t>
            </w:r>
          </w:p>
        </w:tc>
        <w:tc>
          <w:tcPr>
            <w:tcW w:w="567" w:type="dxa"/>
            <w:tcBorders>
              <w:top w:val="nil"/>
              <w:left w:val="nil"/>
              <w:bottom w:val="nil"/>
              <w:right w:val="nil"/>
            </w:tcBorders>
            <w:shd w:val="clear" w:color="auto" w:fill="auto"/>
            <w:vAlign w:val="center"/>
          </w:tcPr>
          <w:p w14:paraId="47BD0E8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0.67</w:t>
            </w:r>
          </w:p>
        </w:tc>
        <w:tc>
          <w:tcPr>
            <w:tcW w:w="567" w:type="dxa"/>
            <w:tcBorders>
              <w:top w:val="nil"/>
              <w:left w:val="nil"/>
              <w:bottom w:val="nil"/>
              <w:right w:val="single" w:sz="4" w:space="0" w:color="000000"/>
            </w:tcBorders>
            <w:shd w:val="clear" w:color="auto" w:fill="auto"/>
            <w:vAlign w:val="center"/>
          </w:tcPr>
          <w:p w14:paraId="3AE21E9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0.76</w:t>
            </w:r>
          </w:p>
        </w:tc>
      </w:tr>
      <w:tr w:rsidR="00C0030A" w:rsidRPr="003A36D1" w14:paraId="36639254"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2280D7DB"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auto"/>
            <w:vAlign w:val="center"/>
          </w:tcPr>
          <w:p w14:paraId="43E5BBE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MaxSens+Spec</w:t>
            </w:r>
          </w:p>
        </w:tc>
        <w:tc>
          <w:tcPr>
            <w:tcW w:w="567" w:type="dxa"/>
            <w:tcBorders>
              <w:top w:val="nil"/>
              <w:left w:val="nil"/>
              <w:bottom w:val="nil"/>
              <w:right w:val="nil"/>
            </w:tcBorders>
            <w:shd w:val="clear" w:color="auto" w:fill="auto"/>
            <w:vAlign w:val="center"/>
          </w:tcPr>
          <w:p w14:paraId="5F669AD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0.81</w:t>
            </w:r>
          </w:p>
        </w:tc>
        <w:tc>
          <w:tcPr>
            <w:tcW w:w="655" w:type="dxa"/>
            <w:tcBorders>
              <w:top w:val="nil"/>
              <w:left w:val="nil"/>
              <w:bottom w:val="nil"/>
              <w:right w:val="nil"/>
            </w:tcBorders>
            <w:shd w:val="clear" w:color="auto" w:fill="auto"/>
            <w:vAlign w:val="center"/>
          </w:tcPr>
          <w:p w14:paraId="7E4EB84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0.94</w:t>
            </w:r>
          </w:p>
        </w:tc>
        <w:tc>
          <w:tcPr>
            <w:tcW w:w="621" w:type="dxa"/>
            <w:tcBorders>
              <w:top w:val="nil"/>
              <w:left w:val="nil"/>
              <w:bottom w:val="nil"/>
              <w:right w:val="nil"/>
            </w:tcBorders>
            <w:shd w:val="clear" w:color="auto" w:fill="auto"/>
            <w:vAlign w:val="center"/>
          </w:tcPr>
          <w:p w14:paraId="2CFFEF3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0.73</w:t>
            </w:r>
          </w:p>
        </w:tc>
        <w:tc>
          <w:tcPr>
            <w:tcW w:w="567" w:type="dxa"/>
            <w:tcBorders>
              <w:top w:val="nil"/>
              <w:left w:val="nil"/>
              <w:bottom w:val="nil"/>
              <w:right w:val="single" w:sz="4" w:space="0" w:color="000000"/>
            </w:tcBorders>
            <w:shd w:val="clear" w:color="auto" w:fill="auto"/>
            <w:vAlign w:val="center"/>
          </w:tcPr>
          <w:p w14:paraId="71888A4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0.82</w:t>
            </w:r>
          </w:p>
        </w:tc>
        <w:tc>
          <w:tcPr>
            <w:tcW w:w="567" w:type="dxa"/>
            <w:tcBorders>
              <w:top w:val="nil"/>
              <w:left w:val="nil"/>
              <w:bottom w:val="nil"/>
              <w:right w:val="nil"/>
            </w:tcBorders>
            <w:shd w:val="clear" w:color="auto" w:fill="auto"/>
            <w:vAlign w:val="center"/>
          </w:tcPr>
          <w:p w14:paraId="1E2EF28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0.54</w:t>
            </w:r>
          </w:p>
        </w:tc>
        <w:tc>
          <w:tcPr>
            <w:tcW w:w="567" w:type="dxa"/>
            <w:tcBorders>
              <w:top w:val="nil"/>
              <w:left w:val="nil"/>
              <w:bottom w:val="nil"/>
              <w:right w:val="nil"/>
            </w:tcBorders>
            <w:shd w:val="clear" w:color="auto" w:fill="auto"/>
            <w:vAlign w:val="center"/>
          </w:tcPr>
          <w:p w14:paraId="0A1B32B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0.93</w:t>
            </w:r>
          </w:p>
        </w:tc>
        <w:tc>
          <w:tcPr>
            <w:tcW w:w="567" w:type="dxa"/>
            <w:tcBorders>
              <w:top w:val="nil"/>
              <w:left w:val="nil"/>
              <w:bottom w:val="nil"/>
              <w:right w:val="nil"/>
            </w:tcBorders>
            <w:shd w:val="clear" w:color="auto" w:fill="auto"/>
            <w:vAlign w:val="center"/>
          </w:tcPr>
          <w:p w14:paraId="50761C4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0.52</w:t>
            </w:r>
          </w:p>
        </w:tc>
        <w:tc>
          <w:tcPr>
            <w:tcW w:w="567" w:type="dxa"/>
            <w:tcBorders>
              <w:top w:val="nil"/>
              <w:left w:val="nil"/>
              <w:bottom w:val="nil"/>
              <w:right w:val="single" w:sz="4" w:space="0" w:color="000000"/>
            </w:tcBorders>
            <w:shd w:val="clear" w:color="auto" w:fill="auto"/>
            <w:vAlign w:val="center"/>
          </w:tcPr>
          <w:p w14:paraId="5E27C2A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0.67</w:t>
            </w:r>
          </w:p>
        </w:tc>
      </w:tr>
      <w:tr w:rsidR="00C0030A" w:rsidRPr="003A36D1" w14:paraId="2DCDB9D5"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24F17E8D"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D9D9D9"/>
            <w:vAlign w:val="center"/>
          </w:tcPr>
          <w:p w14:paraId="5F90BF7D"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MaxPCC</w:t>
            </w:r>
          </w:p>
        </w:tc>
        <w:tc>
          <w:tcPr>
            <w:tcW w:w="567" w:type="dxa"/>
            <w:tcBorders>
              <w:top w:val="nil"/>
              <w:left w:val="nil"/>
              <w:bottom w:val="nil"/>
              <w:right w:val="nil"/>
            </w:tcBorders>
            <w:shd w:val="clear" w:color="auto" w:fill="D9D9D9"/>
            <w:vAlign w:val="center"/>
          </w:tcPr>
          <w:p w14:paraId="4F0EF733"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0.85</w:t>
            </w:r>
          </w:p>
        </w:tc>
        <w:tc>
          <w:tcPr>
            <w:tcW w:w="655" w:type="dxa"/>
            <w:tcBorders>
              <w:top w:val="nil"/>
              <w:left w:val="nil"/>
              <w:bottom w:val="nil"/>
              <w:right w:val="nil"/>
            </w:tcBorders>
            <w:shd w:val="clear" w:color="auto" w:fill="D9D9D9"/>
            <w:vAlign w:val="center"/>
          </w:tcPr>
          <w:p w14:paraId="0C2E42BC"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0.85</w:t>
            </w:r>
          </w:p>
        </w:tc>
        <w:tc>
          <w:tcPr>
            <w:tcW w:w="621" w:type="dxa"/>
            <w:tcBorders>
              <w:top w:val="nil"/>
              <w:left w:val="nil"/>
              <w:bottom w:val="nil"/>
              <w:right w:val="nil"/>
            </w:tcBorders>
            <w:shd w:val="clear" w:color="auto" w:fill="D9D9D9"/>
            <w:vAlign w:val="center"/>
          </w:tcPr>
          <w:p w14:paraId="65C2ECA7"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0.92</w:t>
            </w:r>
          </w:p>
        </w:tc>
        <w:tc>
          <w:tcPr>
            <w:tcW w:w="567" w:type="dxa"/>
            <w:tcBorders>
              <w:top w:val="nil"/>
              <w:left w:val="nil"/>
              <w:bottom w:val="nil"/>
              <w:right w:val="single" w:sz="4" w:space="0" w:color="000000"/>
            </w:tcBorders>
            <w:shd w:val="clear" w:color="auto" w:fill="D9D9D9"/>
            <w:vAlign w:val="center"/>
          </w:tcPr>
          <w:p w14:paraId="01FDB204"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0.88</w:t>
            </w:r>
          </w:p>
        </w:tc>
        <w:tc>
          <w:tcPr>
            <w:tcW w:w="567" w:type="dxa"/>
            <w:tcBorders>
              <w:top w:val="nil"/>
              <w:left w:val="nil"/>
              <w:bottom w:val="nil"/>
              <w:right w:val="nil"/>
            </w:tcBorders>
            <w:shd w:val="clear" w:color="auto" w:fill="D9D9D9"/>
            <w:vAlign w:val="center"/>
          </w:tcPr>
          <w:p w14:paraId="7CA2F3C7"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0.89</w:t>
            </w:r>
          </w:p>
        </w:tc>
        <w:tc>
          <w:tcPr>
            <w:tcW w:w="567" w:type="dxa"/>
            <w:tcBorders>
              <w:top w:val="nil"/>
              <w:left w:val="nil"/>
              <w:bottom w:val="nil"/>
              <w:right w:val="nil"/>
            </w:tcBorders>
            <w:shd w:val="clear" w:color="auto" w:fill="D9D9D9"/>
            <w:vAlign w:val="center"/>
          </w:tcPr>
          <w:p w14:paraId="126F1F92"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0.89</w:t>
            </w:r>
          </w:p>
        </w:tc>
        <w:tc>
          <w:tcPr>
            <w:tcW w:w="567" w:type="dxa"/>
            <w:tcBorders>
              <w:top w:val="nil"/>
              <w:left w:val="nil"/>
              <w:bottom w:val="nil"/>
              <w:right w:val="nil"/>
            </w:tcBorders>
            <w:shd w:val="clear" w:color="auto" w:fill="D9D9D9"/>
            <w:vAlign w:val="center"/>
          </w:tcPr>
          <w:p w14:paraId="4C1ADB69"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1.00</w:t>
            </w:r>
          </w:p>
        </w:tc>
        <w:tc>
          <w:tcPr>
            <w:tcW w:w="567" w:type="dxa"/>
            <w:tcBorders>
              <w:top w:val="nil"/>
              <w:left w:val="nil"/>
              <w:bottom w:val="nil"/>
              <w:right w:val="single" w:sz="4" w:space="0" w:color="000000"/>
            </w:tcBorders>
            <w:shd w:val="clear" w:color="auto" w:fill="D9D9D9"/>
            <w:vAlign w:val="center"/>
          </w:tcPr>
          <w:p w14:paraId="3D602DE7"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0.94</w:t>
            </w:r>
          </w:p>
        </w:tc>
      </w:tr>
      <w:tr w:rsidR="00C0030A" w:rsidRPr="003A36D1" w14:paraId="0FD7EC28"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485EDBB9"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b/>
                <w:color w:val="000000"/>
                <w:sz w:val="16"/>
                <w:szCs w:val="16"/>
                <w:lang w:val="en-GB"/>
              </w:rPr>
            </w:pPr>
          </w:p>
        </w:tc>
        <w:tc>
          <w:tcPr>
            <w:tcW w:w="1257" w:type="dxa"/>
            <w:tcBorders>
              <w:top w:val="nil"/>
              <w:left w:val="single" w:sz="4" w:space="0" w:color="000000"/>
              <w:bottom w:val="nil"/>
              <w:right w:val="single" w:sz="4" w:space="0" w:color="000000"/>
            </w:tcBorders>
            <w:shd w:val="clear" w:color="auto" w:fill="auto"/>
            <w:vAlign w:val="center"/>
          </w:tcPr>
          <w:p w14:paraId="7A201CA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PredPrev=Obs</w:t>
            </w:r>
          </w:p>
        </w:tc>
        <w:tc>
          <w:tcPr>
            <w:tcW w:w="567" w:type="dxa"/>
            <w:tcBorders>
              <w:top w:val="nil"/>
              <w:left w:val="nil"/>
              <w:bottom w:val="nil"/>
              <w:right w:val="nil"/>
            </w:tcBorders>
            <w:shd w:val="clear" w:color="auto" w:fill="auto"/>
            <w:vAlign w:val="center"/>
          </w:tcPr>
          <w:p w14:paraId="3CF8015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0.82</w:t>
            </w:r>
          </w:p>
        </w:tc>
        <w:tc>
          <w:tcPr>
            <w:tcW w:w="655" w:type="dxa"/>
            <w:tcBorders>
              <w:top w:val="nil"/>
              <w:left w:val="nil"/>
              <w:bottom w:val="nil"/>
              <w:right w:val="nil"/>
            </w:tcBorders>
            <w:shd w:val="clear" w:color="auto" w:fill="auto"/>
            <w:vAlign w:val="center"/>
          </w:tcPr>
          <w:p w14:paraId="11585C5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0.86</w:t>
            </w:r>
          </w:p>
        </w:tc>
        <w:tc>
          <w:tcPr>
            <w:tcW w:w="621" w:type="dxa"/>
            <w:tcBorders>
              <w:top w:val="nil"/>
              <w:left w:val="nil"/>
              <w:bottom w:val="nil"/>
              <w:right w:val="nil"/>
            </w:tcBorders>
            <w:shd w:val="clear" w:color="auto" w:fill="auto"/>
            <w:vAlign w:val="center"/>
          </w:tcPr>
          <w:p w14:paraId="05DA76F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0.84</w:t>
            </w:r>
          </w:p>
        </w:tc>
        <w:tc>
          <w:tcPr>
            <w:tcW w:w="567" w:type="dxa"/>
            <w:tcBorders>
              <w:top w:val="nil"/>
              <w:left w:val="nil"/>
              <w:bottom w:val="nil"/>
              <w:right w:val="single" w:sz="4" w:space="0" w:color="000000"/>
            </w:tcBorders>
            <w:shd w:val="clear" w:color="auto" w:fill="auto"/>
            <w:vAlign w:val="center"/>
          </w:tcPr>
          <w:p w14:paraId="29132FB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0.85</w:t>
            </w:r>
          </w:p>
        </w:tc>
        <w:tc>
          <w:tcPr>
            <w:tcW w:w="567" w:type="dxa"/>
            <w:tcBorders>
              <w:top w:val="nil"/>
              <w:left w:val="nil"/>
              <w:bottom w:val="nil"/>
              <w:right w:val="nil"/>
            </w:tcBorders>
            <w:shd w:val="clear" w:color="auto" w:fill="auto"/>
            <w:vAlign w:val="center"/>
          </w:tcPr>
          <w:p w14:paraId="601A194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0.89</w:t>
            </w:r>
          </w:p>
        </w:tc>
        <w:tc>
          <w:tcPr>
            <w:tcW w:w="567" w:type="dxa"/>
            <w:tcBorders>
              <w:top w:val="nil"/>
              <w:left w:val="nil"/>
              <w:bottom w:val="nil"/>
              <w:right w:val="nil"/>
            </w:tcBorders>
            <w:shd w:val="clear" w:color="auto" w:fill="auto"/>
            <w:vAlign w:val="center"/>
          </w:tcPr>
          <w:p w14:paraId="6447BF0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0.89</w:t>
            </w:r>
          </w:p>
        </w:tc>
        <w:tc>
          <w:tcPr>
            <w:tcW w:w="567" w:type="dxa"/>
            <w:tcBorders>
              <w:top w:val="nil"/>
              <w:left w:val="nil"/>
              <w:bottom w:val="nil"/>
              <w:right w:val="nil"/>
            </w:tcBorders>
            <w:shd w:val="clear" w:color="auto" w:fill="auto"/>
            <w:vAlign w:val="center"/>
          </w:tcPr>
          <w:p w14:paraId="2F788FB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567" w:type="dxa"/>
            <w:tcBorders>
              <w:top w:val="nil"/>
              <w:left w:val="nil"/>
              <w:bottom w:val="nil"/>
              <w:right w:val="single" w:sz="4" w:space="0" w:color="000000"/>
            </w:tcBorders>
            <w:shd w:val="clear" w:color="auto" w:fill="auto"/>
            <w:vAlign w:val="center"/>
          </w:tcPr>
          <w:p w14:paraId="3F2F2CD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0.94</w:t>
            </w:r>
          </w:p>
        </w:tc>
      </w:tr>
      <w:tr w:rsidR="00C0030A" w:rsidRPr="003A36D1" w14:paraId="55CE8B2F"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698B68E9"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auto"/>
            <w:vAlign w:val="center"/>
          </w:tcPr>
          <w:p w14:paraId="24449D3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ObsPrev</w:t>
            </w:r>
          </w:p>
        </w:tc>
        <w:tc>
          <w:tcPr>
            <w:tcW w:w="567" w:type="dxa"/>
            <w:tcBorders>
              <w:top w:val="nil"/>
              <w:left w:val="nil"/>
              <w:bottom w:val="nil"/>
              <w:right w:val="nil"/>
            </w:tcBorders>
            <w:shd w:val="clear" w:color="auto" w:fill="auto"/>
            <w:vAlign w:val="center"/>
          </w:tcPr>
          <w:p w14:paraId="774F45E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0.76</w:t>
            </w:r>
          </w:p>
        </w:tc>
        <w:tc>
          <w:tcPr>
            <w:tcW w:w="655" w:type="dxa"/>
            <w:tcBorders>
              <w:top w:val="nil"/>
              <w:left w:val="nil"/>
              <w:bottom w:val="nil"/>
              <w:right w:val="nil"/>
            </w:tcBorders>
            <w:shd w:val="clear" w:color="auto" w:fill="auto"/>
            <w:vAlign w:val="center"/>
          </w:tcPr>
          <w:p w14:paraId="3738A3D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0.93</w:t>
            </w:r>
          </w:p>
        </w:tc>
        <w:tc>
          <w:tcPr>
            <w:tcW w:w="621" w:type="dxa"/>
            <w:tcBorders>
              <w:top w:val="nil"/>
              <w:left w:val="nil"/>
              <w:bottom w:val="nil"/>
              <w:right w:val="nil"/>
            </w:tcBorders>
            <w:shd w:val="clear" w:color="auto" w:fill="auto"/>
            <w:vAlign w:val="center"/>
          </w:tcPr>
          <w:p w14:paraId="12F2B73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0.64</w:t>
            </w:r>
          </w:p>
        </w:tc>
        <w:tc>
          <w:tcPr>
            <w:tcW w:w="567" w:type="dxa"/>
            <w:tcBorders>
              <w:top w:val="nil"/>
              <w:left w:val="nil"/>
              <w:bottom w:val="nil"/>
              <w:right w:val="single" w:sz="4" w:space="0" w:color="000000"/>
            </w:tcBorders>
            <w:shd w:val="clear" w:color="auto" w:fill="auto"/>
            <w:vAlign w:val="center"/>
          </w:tcPr>
          <w:p w14:paraId="046C7F3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0.76</w:t>
            </w:r>
          </w:p>
        </w:tc>
        <w:tc>
          <w:tcPr>
            <w:tcW w:w="567" w:type="dxa"/>
            <w:tcBorders>
              <w:top w:val="nil"/>
              <w:left w:val="nil"/>
              <w:bottom w:val="nil"/>
              <w:right w:val="nil"/>
            </w:tcBorders>
            <w:shd w:val="clear" w:color="auto" w:fill="auto"/>
            <w:vAlign w:val="center"/>
          </w:tcPr>
          <w:p w14:paraId="51595BF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0.54</w:t>
            </w:r>
          </w:p>
        </w:tc>
        <w:tc>
          <w:tcPr>
            <w:tcW w:w="567" w:type="dxa"/>
            <w:tcBorders>
              <w:top w:val="nil"/>
              <w:left w:val="nil"/>
              <w:bottom w:val="nil"/>
              <w:right w:val="nil"/>
            </w:tcBorders>
            <w:shd w:val="clear" w:color="auto" w:fill="auto"/>
            <w:vAlign w:val="center"/>
          </w:tcPr>
          <w:p w14:paraId="6C28E2C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0.93</w:t>
            </w:r>
          </w:p>
        </w:tc>
        <w:tc>
          <w:tcPr>
            <w:tcW w:w="567" w:type="dxa"/>
            <w:tcBorders>
              <w:top w:val="nil"/>
              <w:left w:val="nil"/>
              <w:bottom w:val="nil"/>
              <w:right w:val="nil"/>
            </w:tcBorders>
            <w:shd w:val="clear" w:color="auto" w:fill="auto"/>
            <w:vAlign w:val="center"/>
          </w:tcPr>
          <w:p w14:paraId="7791996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0.52</w:t>
            </w:r>
          </w:p>
        </w:tc>
        <w:tc>
          <w:tcPr>
            <w:tcW w:w="567" w:type="dxa"/>
            <w:tcBorders>
              <w:top w:val="nil"/>
              <w:left w:val="nil"/>
              <w:bottom w:val="nil"/>
              <w:right w:val="single" w:sz="4" w:space="0" w:color="000000"/>
            </w:tcBorders>
            <w:shd w:val="clear" w:color="auto" w:fill="auto"/>
            <w:vAlign w:val="center"/>
          </w:tcPr>
          <w:p w14:paraId="27B7EB6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0.67</w:t>
            </w:r>
          </w:p>
        </w:tc>
      </w:tr>
      <w:tr w:rsidR="00C0030A" w:rsidRPr="003A36D1" w14:paraId="3FD23E83"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6FBE6FD3"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single" w:sz="4" w:space="0" w:color="000000"/>
              <w:right w:val="single" w:sz="4" w:space="0" w:color="000000"/>
            </w:tcBorders>
            <w:shd w:val="clear" w:color="auto" w:fill="auto"/>
            <w:vAlign w:val="center"/>
          </w:tcPr>
          <w:p w14:paraId="77D4E51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MinROCdist</w:t>
            </w:r>
          </w:p>
        </w:tc>
        <w:tc>
          <w:tcPr>
            <w:tcW w:w="567" w:type="dxa"/>
            <w:tcBorders>
              <w:top w:val="nil"/>
              <w:left w:val="nil"/>
              <w:bottom w:val="single" w:sz="4" w:space="0" w:color="000000"/>
              <w:right w:val="nil"/>
            </w:tcBorders>
            <w:shd w:val="clear" w:color="auto" w:fill="auto"/>
            <w:vAlign w:val="center"/>
          </w:tcPr>
          <w:p w14:paraId="3D66864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0.81</w:t>
            </w:r>
          </w:p>
        </w:tc>
        <w:tc>
          <w:tcPr>
            <w:tcW w:w="655" w:type="dxa"/>
            <w:tcBorders>
              <w:top w:val="nil"/>
              <w:left w:val="nil"/>
              <w:bottom w:val="single" w:sz="4" w:space="0" w:color="000000"/>
              <w:right w:val="nil"/>
            </w:tcBorders>
            <w:shd w:val="clear" w:color="auto" w:fill="auto"/>
            <w:vAlign w:val="center"/>
          </w:tcPr>
          <w:p w14:paraId="213AAF5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0.91</w:t>
            </w:r>
          </w:p>
        </w:tc>
        <w:tc>
          <w:tcPr>
            <w:tcW w:w="621" w:type="dxa"/>
            <w:tcBorders>
              <w:top w:val="nil"/>
              <w:left w:val="nil"/>
              <w:bottom w:val="single" w:sz="4" w:space="0" w:color="000000"/>
              <w:right w:val="nil"/>
            </w:tcBorders>
            <w:shd w:val="clear" w:color="auto" w:fill="auto"/>
            <w:vAlign w:val="center"/>
          </w:tcPr>
          <w:p w14:paraId="6366142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0.74</w:t>
            </w:r>
          </w:p>
        </w:tc>
        <w:tc>
          <w:tcPr>
            <w:tcW w:w="567" w:type="dxa"/>
            <w:tcBorders>
              <w:top w:val="nil"/>
              <w:left w:val="nil"/>
              <w:bottom w:val="single" w:sz="4" w:space="0" w:color="000000"/>
              <w:right w:val="single" w:sz="4" w:space="0" w:color="000000"/>
            </w:tcBorders>
            <w:shd w:val="clear" w:color="auto" w:fill="auto"/>
            <w:vAlign w:val="center"/>
          </w:tcPr>
          <w:p w14:paraId="5E2094D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0.82</w:t>
            </w:r>
          </w:p>
        </w:tc>
        <w:tc>
          <w:tcPr>
            <w:tcW w:w="567" w:type="dxa"/>
            <w:tcBorders>
              <w:top w:val="nil"/>
              <w:left w:val="nil"/>
              <w:bottom w:val="single" w:sz="4" w:space="0" w:color="000000"/>
              <w:right w:val="nil"/>
            </w:tcBorders>
            <w:shd w:val="clear" w:color="auto" w:fill="auto"/>
            <w:vAlign w:val="center"/>
          </w:tcPr>
          <w:p w14:paraId="22FB6A3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0.54</w:t>
            </w:r>
          </w:p>
        </w:tc>
        <w:tc>
          <w:tcPr>
            <w:tcW w:w="567" w:type="dxa"/>
            <w:tcBorders>
              <w:top w:val="nil"/>
              <w:left w:val="nil"/>
              <w:bottom w:val="single" w:sz="4" w:space="0" w:color="000000"/>
              <w:right w:val="nil"/>
            </w:tcBorders>
            <w:shd w:val="clear" w:color="auto" w:fill="auto"/>
            <w:vAlign w:val="center"/>
          </w:tcPr>
          <w:p w14:paraId="222716A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0.93</w:t>
            </w:r>
          </w:p>
        </w:tc>
        <w:tc>
          <w:tcPr>
            <w:tcW w:w="567" w:type="dxa"/>
            <w:tcBorders>
              <w:top w:val="nil"/>
              <w:left w:val="nil"/>
              <w:bottom w:val="single" w:sz="4" w:space="0" w:color="000000"/>
              <w:right w:val="nil"/>
            </w:tcBorders>
            <w:shd w:val="clear" w:color="auto" w:fill="auto"/>
            <w:vAlign w:val="center"/>
          </w:tcPr>
          <w:p w14:paraId="509CC78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0.52</w:t>
            </w:r>
          </w:p>
        </w:tc>
        <w:tc>
          <w:tcPr>
            <w:tcW w:w="567" w:type="dxa"/>
            <w:tcBorders>
              <w:top w:val="nil"/>
              <w:left w:val="nil"/>
              <w:bottom w:val="single" w:sz="4" w:space="0" w:color="000000"/>
              <w:right w:val="single" w:sz="4" w:space="0" w:color="000000"/>
            </w:tcBorders>
            <w:shd w:val="clear" w:color="auto" w:fill="auto"/>
            <w:vAlign w:val="center"/>
          </w:tcPr>
          <w:p w14:paraId="299E7A9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0.67</w:t>
            </w:r>
          </w:p>
        </w:tc>
      </w:tr>
      <w:tr w:rsidR="00C0030A" w:rsidRPr="003A36D1" w14:paraId="74A8C001" w14:textId="77777777" w:rsidTr="00C0030A">
        <w:trPr>
          <w:trHeight w:val="300"/>
          <w:jc w:val="center"/>
        </w:trPr>
        <w:tc>
          <w:tcPr>
            <w:tcW w:w="1148" w:type="dxa"/>
            <w:vMerge w:val="restart"/>
            <w:tcBorders>
              <w:top w:val="nil"/>
              <w:left w:val="single" w:sz="4" w:space="0" w:color="000000"/>
              <w:bottom w:val="single" w:sz="4" w:space="0" w:color="000000"/>
              <w:right w:val="single" w:sz="4" w:space="0" w:color="000000"/>
            </w:tcBorders>
            <w:shd w:val="clear" w:color="auto" w:fill="auto"/>
            <w:vAlign w:val="center"/>
          </w:tcPr>
          <w:p w14:paraId="7FB4F5E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FM cultivation</w:t>
            </w:r>
          </w:p>
        </w:tc>
        <w:tc>
          <w:tcPr>
            <w:tcW w:w="1257" w:type="dxa"/>
            <w:tcBorders>
              <w:top w:val="nil"/>
              <w:left w:val="single" w:sz="4" w:space="0" w:color="000000"/>
              <w:bottom w:val="nil"/>
              <w:right w:val="single" w:sz="4" w:space="0" w:color="000000"/>
            </w:tcBorders>
            <w:shd w:val="clear" w:color="auto" w:fill="D9D9D9"/>
            <w:vAlign w:val="center"/>
          </w:tcPr>
          <w:p w14:paraId="5C49FE8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Sens=Spec</w:t>
            </w:r>
          </w:p>
        </w:tc>
        <w:tc>
          <w:tcPr>
            <w:tcW w:w="567" w:type="dxa"/>
            <w:tcBorders>
              <w:top w:val="nil"/>
              <w:left w:val="nil"/>
              <w:bottom w:val="nil"/>
              <w:right w:val="nil"/>
            </w:tcBorders>
            <w:shd w:val="clear" w:color="auto" w:fill="D9D9D9"/>
            <w:vAlign w:val="center"/>
          </w:tcPr>
          <w:p w14:paraId="1DB72F1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55" w:type="dxa"/>
            <w:tcBorders>
              <w:top w:val="nil"/>
              <w:left w:val="nil"/>
              <w:bottom w:val="nil"/>
              <w:right w:val="nil"/>
            </w:tcBorders>
            <w:shd w:val="clear" w:color="auto" w:fill="D9D9D9"/>
            <w:vAlign w:val="center"/>
          </w:tcPr>
          <w:p w14:paraId="1795F38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21" w:type="dxa"/>
            <w:tcBorders>
              <w:top w:val="nil"/>
              <w:left w:val="nil"/>
              <w:bottom w:val="nil"/>
              <w:right w:val="nil"/>
            </w:tcBorders>
            <w:shd w:val="clear" w:color="auto" w:fill="D9D9D9"/>
            <w:vAlign w:val="center"/>
          </w:tcPr>
          <w:p w14:paraId="6EAC2CA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nil"/>
              <w:right w:val="single" w:sz="4" w:space="0" w:color="000000"/>
            </w:tcBorders>
            <w:shd w:val="clear" w:color="auto" w:fill="D9D9D9"/>
            <w:vAlign w:val="center"/>
          </w:tcPr>
          <w:p w14:paraId="5E3AD03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nil"/>
              <w:right w:val="nil"/>
            </w:tcBorders>
            <w:shd w:val="clear" w:color="auto" w:fill="D9D9D9"/>
            <w:vAlign w:val="center"/>
          </w:tcPr>
          <w:p w14:paraId="1153F43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nil"/>
              <w:right w:val="nil"/>
            </w:tcBorders>
            <w:shd w:val="clear" w:color="auto" w:fill="D9D9D9"/>
            <w:vAlign w:val="center"/>
          </w:tcPr>
          <w:p w14:paraId="5CCC374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c>
          <w:tcPr>
            <w:tcW w:w="567" w:type="dxa"/>
            <w:tcBorders>
              <w:top w:val="nil"/>
              <w:left w:val="nil"/>
              <w:bottom w:val="nil"/>
              <w:right w:val="nil"/>
            </w:tcBorders>
            <w:shd w:val="clear" w:color="auto" w:fill="D9D9D9"/>
            <w:vAlign w:val="center"/>
          </w:tcPr>
          <w:p w14:paraId="21713DB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nil"/>
              <w:right w:val="single" w:sz="4" w:space="0" w:color="000000"/>
            </w:tcBorders>
            <w:shd w:val="clear" w:color="auto" w:fill="D9D9D9"/>
            <w:vAlign w:val="center"/>
          </w:tcPr>
          <w:p w14:paraId="105A562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r>
      <w:tr w:rsidR="00C0030A" w:rsidRPr="003A36D1" w14:paraId="7DECB751"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08DAE765"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D9D9D9"/>
            <w:vAlign w:val="center"/>
          </w:tcPr>
          <w:p w14:paraId="50EBB91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MaxSens+Spec</w:t>
            </w:r>
          </w:p>
        </w:tc>
        <w:tc>
          <w:tcPr>
            <w:tcW w:w="567" w:type="dxa"/>
            <w:tcBorders>
              <w:top w:val="nil"/>
              <w:left w:val="nil"/>
              <w:bottom w:val="nil"/>
              <w:right w:val="nil"/>
            </w:tcBorders>
            <w:shd w:val="clear" w:color="auto" w:fill="D9D9D9"/>
            <w:vAlign w:val="center"/>
          </w:tcPr>
          <w:p w14:paraId="7E27EE4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55" w:type="dxa"/>
            <w:tcBorders>
              <w:top w:val="nil"/>
              <w:left w:val="nil"/>
              <w:bottom w:val="nil"/>
              <w:right w:val="nil"/>
            </w:tcBorders>
            <w:shd w:val="clear" w:color="auto" w:fill="D9D9D9"/>
            <w:vAlign w:val="center"/>
          </w:tcPr>
          <w:p w14:paraId="5CEC4A7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21" w:type="dxa"/>
            <w:tcBorders>
              <w:top w:val="nil"/>
              <w:left w:val="nil"/>
              <w:bottom w:val="nil"/>
              <w:right w:val="nil"/>
            </w:tcBorders>
            <w:shd w:val="clear" w:color="auto" w:fill="D9D9D9"/>
            <w:vAlign w:val="center"/>
          </w:tcPr>
          <w:p w14:paraId="6FF0C39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nil"/>
              <w:right w:val="single" w:sz="4" w:space="0" w:color="000000"/>
            </w:tcBorders>
            <w:shd w:val="clear" w:color="auto" w:fill="D9D9D9"/>
            <w:vAlign w:val="center"/>
          </w:tcPr>
          <w:p w14:paraId="028D53D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nil"/>
              <w:right w:val="nil"/>
            </w:tcBorders>
            <w:shd w:val="clear" w:color="auto" w:fill="D9D9D9"/>
            <w:vAlign w:val="center"/>
          </w:tcPr>
          <w:p w14:paraId="02D58DD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nil"/>
              <w:right w:val="nil"/>
            </w:tcBorders>
            <w:shd w:val="clear" w:color="auto" w:fill="D9D9D9"/>
            <w:vAlign w:val="center"/>
          </w:tcPr>
          <w:p w14:paraId="55AE14F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c>
          <w:tcPr>
            <w:tcW w:w="567" w:type="dxa"/>
            <w:tcBorders>
              <w:top w:val="nil"/>
              <w:left w:val="nil"/>
              <w:bottom w:val="nil"/>
              <w:right w:val="nil"/>
            </w:tcBorders>
            <w:shd w:val="clear" w:color="auto" w:fill="D9D9D9"/>
            <w:vAlign w:val="center"/>
          </w:tcPr>
          <w:p w14:paraId="1267459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nil"/>
              <w:right w:val="single" w:sz="4" w:space="0" w:color="000000"/>
            </w:tcBorders>
            <w:shd w:val="clear" w:color="auto" w:fill="D9D9D9"/>
            <w:vAlign w:val="center"/>
          </w:tcPr>
          <w:p w14:paraId="1EE6238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r>
      <w:tr w:rsidR="00C0030A" w:rsidRPr="003A36D1" w14:paraId="190B7541"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7D41AC1D"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D9D9D9"/>
            <w:vAlign w:val="center"/>
          </w:tcPr>
          <w:p w14:paraId="5B74C0F4"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MaxPCC</w:t>
            </w:r>
          </w:p>
        </w:tc>
        <w:tc>
          <w:tcPr>
            <w:tcW w:w="567" w:type="dxa"/>
            <w:tcBorders>
              <w:top w:val="nil"/>
              <w:left w:val="nil"/>
              <w:bottom w:val="nil"/>
              <w:right w:val="nil"/>
            </w:tcBorders>
            <w:shd w:val="clear" w:color="auto" w:fill="D9D9D9"/>
            <w:vAlign w:val="center"/>
          </w:tcPr>
          <w:p w14:paraId="291B4A8D"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0.95</w:t>
            </w:r>
          </w:p>
        </w:tc>
        <w:tc>
          <w:tcPr>
            <w:tcW w:w="655" w:type="dxa"/>
            <w:tcBorders>
              <w:top w:val="nil"/>
              <w:left w:val="nil"/>
              <w:bottom w:val="nil"/>
              <w:right w:val="nil"/>
            </w:tcBorders>
            <w:shd w:val="clear" w:color="auto" w:fill="D9D9D9"/>
            <w:vAlign w:val="center"/>
          </w:tcPr>
          <w:p w14:paraId="1707CB02"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0.95</w:t>
            </w:r>
          </w:p>
        </w:tc>
        <w:tc>
          <w:tcPr>
            <w:tcW w:w="621" w:type="dxa"/>
            <w:tcBorders>
              <w:top w:val="nil"/>
              <w:left w:val="nil"/>
              <w:bottom w:val="nil"/>
              <w:right w:val="nil"/>
            </w:tcBorders>
            <w:shd w:val="clear" w:color="auto" w:fill="D9D9D9"/>
            <w:vAlign w:val="center"/>
          </w:tcPr>
          <w:p w14:paraId="2103BFA7"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0.95</w:t>
            </w:r>
          </w:p>
        </w:tc>
        <w:tc>
          <w:tcPr>
            <w:tcW w:w="567" w:type="dxa"/>
            <w:tcBorders>
              <w:top w:val="nil"/>
              <w:left w:val="nil"/>
              <w:bottom w:val="nil"/>
              <w:right w:val="single" w:sz="4" w:space="0" w:color="000000"/>
            </w:tcBorders>
            <w:shd w:val="clear" w:color="auto" w:fill="D9D9D9"/>
            <w:vAlign w:val="center"/>
          </w:tcPr>
          <w:p w14:paraId="27DC3ECA"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0.95</w:t>
            </w:r>
          </w:p>
        </w:tc>
        <w:tc>
          <w:tcPr>
            <w:tcW w:w="567" w:type="dxa"/>
            <w:tcBorders>
              <w:top w:val="nil"/>
              <w:left w:val="nil"/>
              <w:bottom w:val="nil"/>
              <w:right w:val="nil"/>
            </w:tcBorders>
            <w:shd w:val="clear" w:color="auto" w:fill="D9D9D9"/>
            <w:vAlign w:val="center"/>
          </w:tcPr>
          <w:p w14:paraId="47618C0C"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0.49</w:t>
            </w:r>
          </w:p>
        </w:tc>
        <w:tc>
          <w:tcPr>
            <w:tcW w:w="567" w:type="dxa"/>
            <w:tcBorders>
              <w:top w:val="nil"/>
              <w:left w:val="nil"/>
              <w:bottom w:val="nil"/>
              <w:right w:val="nil"/>
            </w:tcBorders>
            <w:shd w:val="clear" w:color="auto" w:fill="D9D9D9"/>
            <w:vAlign w:val="center"/>
          </w:tcPr>
          <w:p w14:paraId="044678D6"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0.48</w:t>
            </w:r>
          </w:p>
        </w:tc>
        <w:tc>
          <w:tcPr>
            <w:tcW w:w="567" w:type="dxa"/>
            <w:tcBorders>
              <w:top w:val="nil"/>
              <w:left w:val="nil"/>
              <w:bottom w:val="nil"/>
              <w:right w:val="nil"/>
            </w:tcBorders>
            <w:shd w:val="clear" w:color="auto" w:fill="D9D9D9"/>
            <w:vAlign w:val="center"/>
          </w:tcPr>
          <w:p w14:paraId="1E96605E"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0.49</w:t>
            </w:r>
          </w:p>
        </w:tc>
        <w:tc>
          <w:tcPr>
            <w:tcW w:w="567" w:type="dxa"/>
            <w:tcBorders>
              <w:top w:val="nil"/>
              <w:left w:val="nil"/>
              <w:bottom w:val="nil"/>
              <w:right w:val="single" w:sz="4" w:space="0" w:color="000000"/>
            </w:tcBorders>
            <w:shd w:val="clear" w:color="auto" w:fill="D9D9D9"/>
            <w:vAlign w:val="center"/>
          </w:tcPr>
          <w:p w14:paraId="09FBB996"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0.48</w:t>
            </w:r>
          </w:p>
        </w:tc>
      </w:tr>
      <w:tr w:rsidR="00C0030A" w:rsidRPr="003A36D1" w14:paraId="63ED4A59"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679DF635"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b/>
                <w:color w:val="000000"/>
                <w:sz w:val="16"/>
                <w:szCs w:val="16"/>
                <w:lang w:val="en-GB"/>
              </w:rPr>
            </w:pPr>
          </w:p>
        </w:tc>
        <w:tc>
          <w:tcPr>
            <w:tcW w:w="1257" w:type="dxa"/>
            <w:tcBorders>
              <w:top w:val="nil"/>
              <w:left w:val="single" w:sz="4" w:space="0" w:color="000000"/>
              <w:bottom w:val="nil"/>
              <w:right w:val="single" w:sz="4" w:space="0" w:color="000000"/>
            </w:tcBorders>
            <w:shd w:val="clear" w:color="auto" w:fill="D9D9D9"/>
            <w:vAlign w:val="center"/>
          </w:tcPr>
          <w:p w14:paraId="31FB46E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PredPrev=Obs</w:t>
            </w:r>
          </w:p>
        </w:tc>
        <w:tc>
          <w:tcPr>
            <w:tcW w:w="567" w:type="dxa"/>
            <w:tcBorders>
              <w:top w:val="nil"/>
              <w:left w:val="nil"/>
              <w:bottom w:val="nil"/>
              <w:right w:val="nil"/>
            </w:tcBorders>
            <w:shd w:val="clear" w:color="auto" w:fill="D9D9D9"/>
            <w:vAlign w:val="center"/>
          </w:tcPr>
          <w:p w14:paraId="0FDC5BE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55" w:type="dxa"/>
            <w:tcBorders>
              <w:top w:val="nil"/>
              <w:left w:val="nil"/>
              <w:bottom w:val="nil"/>
              <w:right w:val="nil"/>
            </w:tcBorders>
            <w:shd w:val="clear" w:color="auto" w:fill="D9D9D9"/>
            <w:vAlign w:val="center"/>
          </w:tcPr>
          <w:p w14:paraId="13BF293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21" w:type="dxa"/>
            <w:tcBorders>
              <w:top w:val="nil"/>
              <w:left w:val="nil"/>
              <w:bottom w:val="nil"/>
              <w:right w:val="nil"/>
            </w:tcBorders>
            <w:shd w:val="clear" w:color="auto" w:fill="D9D9D9"/>
            <w:vAlign w:val="center"/>
          </w:tcPr>
          <w:p w14:paraId="279C79C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nil"/>
              <w:right w:val="single" w:sz="4" w:space="0" w:color="000000"/>
            </w:tcBorders>
            <w:shd w:val="clear" w:color="auto" w:fill="D9D9D9"/>
            <w:vAlign w:val="center"/>
          </w:tcPr>
          <w:p w14:paraId="38F8582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nil"/>
              <w:right w:val="nil"/>
            </w:tcBorders>
            <w:shd w:val="clear" w:color="auto" w:fill="D9D9D9"/>
            <w:vAlign w:val="center"/>
          </w:tcPr>
          <w:p w14:paraId="2A5AA4F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nil"/>
              <w:right w:val="nil"/>
            </w:tcBorders>
            <w:shd w:val="clear" w:color="auto" w:fill="D9D9D9"/>
            <w:vAlign w:val="center"/>
          </w:tcPr>
          <w:p w14:paraId="7278490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c>
          <w:tcPr>
            <w:tcW w:w="567" w:type="dxa"/>
            <w:tcBorders>
              <w:top w:val="nil"/>
              <w:left w:val="nil"/>
              <w:bottom w:val="nil"/>
              <w:right w:val="nil"/>
            </w:tcBorders>
            <w:shd w:val="clear" w:color="auto" w:fill="D9D9D9"/>
            <w:vAlign w:val="center"/>
          </w:tcPr>
          <w:p w14:paraId="0B97CBC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nil"/>
              <w:right w:val="single" w:sz="4" w:space="0" w:color="000000"/>
            </w:tcBorders>
            <w:shd w:val="clear" w:color="auto" w:fill="D9D9D9"/>
            <w:vAlign w:val="center"/>
          </w:tcPr>
          <w:p w14:paraId="5971203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r>
      <w:tr w:rsidR="00C0030A" w:rsidRPr="003A36D1" w14:paraId="3CCFD674"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214A21E8"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auto"/>
            <w:vAlign w:val="center"/>
          </w:tcPr>
          <w:p w14:paraId="3403988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ObsPrev</w:t>
            </w:r>
          </w:p>
        </w:tc>
        <w:tc>
          <w:tcPr>
            <w:tcW w:w="567" w:type="dxa"/>
            <w:tcBorders>
              <w:top w:val="nil"/>
              <w:left w:val="nil"/>
              <w:bottom w:val="nil"/>
              <w:right w:val="nil"/>
            </w:tcBorders>
            <w:shd w:val="clear" w:color="auto" w:fill="auto"/>
            <w:vAlign w:val="center"/>
          </w:tcPr>
          <w:p w14:paraId="08FE2A7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0.62</w:t>
            </w:r>
          </w:p>
        </w:tc>
        <w:tc>
          <w:tcPr>
            <w:tcW w:w="655" w:type="dxa"/>
            <w:tcBorders>
              <w:top w:val="nil"/>
              <w:left w:val="nil"/>
              <w:bottom w:val="nil"/>
              <w:right w:val="nil"/>
            </w:tcBorders>
            <w:shd w:val="clear" w:color="auto" w:fill="auto"/>
            <w:vAlign w:val="center"/>
          </w:tcPr>
          <w:p w14:paraId="19AFC10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0.75</w:t>
            </w:r>
          </w:p>
        </w:tc>
        <w:tc>
          <w:tcPr>
            <w:tcW w:w="621" w:type="dxa"/>
            <w:tcBorders>
              <w:top w:val="nil"/>
              <w:left w:val="nil"/>
              <w:bottom w:val="nil"/>
              <w:right w:val="nil"/>
            </w:tcBorders>
            <w:shd w:val="clear" w:color="auto" w:fill="auto"/>
            <w:vAlign w:val="center"/>
          </w:tcPr>
          <w:p w14:paraId="068D841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0.35</w:t>
            </w:r>
          </w:p>
        </w:tc>
        <w:tc>
          <w:tcPr>
            <w:tcW w:w="567" w:type="dxa"/>
            <w:tcBorders>
              <w:top w:val="nil"/>
              <w:left w:val="nil"/>
              <w:bottom w:val="nil"/>
              <w:right w:val="single" w:sz="4" w:space="0" w:color="000000"/>
            </w:tcBorders>
            <w:shd w:val="clear" w:color="auto" w:fill="auto"/>
            <w:vAlign w:val="center"/>
          </w:tcPr>
          <w:p w14:paraId="7E11FA1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c>
          <w:tcPr>
            <w:tcW w:w="567" w:type="dxa"/>
            <w:tcBorders>
              <w:top w:val="nil"/>
              <w:left w:val="nil"/>
              <w:bottom w:val="nil"/>
              <w:right w:val="nil"/>
            </w:tcBorders>
            <w:shd w:val="clear" w:color="auto" w:fill="auto"/>
            <w:vAlign w:val="center"/>
          </w:tcPr>
          <w:p w14:paraId="12B42EF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w:t>
            </w:r>
          </w:p>
        </w:tc>
        <w:tc>
          <w:tcPr>
            <w:tcW w:w="567" w:type="dxa"/>
            <w:tcBorders>
              <w:top w:val="nil"/>
              <w:left w:val="nil"/>
              <w:bottom w:val="nil"/>
              <w:right w:val="nil"/>
            </w:tcBorders>
            <w:shd w:val="clear" w:color="auto" w:fill="auto"/>
            <w:vAlign w:val="center"/>
          </w:tcPr>
          <w:p w14:paraId="257B18F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567" w:type="dxa"/>
            <w:tcBorders>
              <w:top w:val="nil"/>
              <w:left w:val="nil"/>
              <w:bottom w:val="nil"/>
              <w:right w:val="nil"/>
            </w:tcBorders>
            <w:shd w:val="clear" w:color="auto" w:fill="auto"/>
            <w:vAlign w:val="center"/>
          </w:tcPr>
          <w:p w14:paraId="7E78B38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567" w:type="dxa"/>
            <w:tcBorders>
              <w:top w:val="nil"/>
              <w:left w:val="nil"/>
              <w:bottom w:val="nil"/>
              <w:right w:val="single" w:sz="4" w:space="0" w:color="000000"/>
            </w:tcBorders>
            <w:shd w:val="clear" w:color="auto" w:fill="auto"/>
            <w:vAlign w:val="center"/>
          </w:tcPr>
          <w:p w14:paraId="778B79E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C0030A" w:rsidRPr="003A36D1" w14:paraId="1CC777F5"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0C62E3A8"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single" w:sz="4" w:space="0" w:color="000000"/>
              <w:right w:val="single" w:sz="4" w:space="0" w:color="000000"/>
            </w:tcBorders>
            <w:shd w:val="clear" w:color="auto" w:fill="D9D9D9"/>
            <w:vAlign w:val="center"/>
          </w:tcPr>
          <w:p w14:paraId="48C44A6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MinROCdist</w:t>
            </w:r>
          </w:p>
        </w:tc>
        <w:tc>
          <w:tcPr>
            <w:tcW w:w="567" w:type="dxa"/>
            <w:tcBorders>
              <w:top w:val="nil"/>
              <w:left w:val="nil"/>
              <w:bottom w:val="single" w:sz="4" w:space="0" w:color="000000"/>
              <w:right w:val="nil"/>
            </w:tcBorders>
            <w:shd w:val="clear" w:color="auto" w:fill="D9D9D9"/>
            <w:vAlign w:val="center"/>
          </w:tcPr>
          <w:p w14:paraId="2D66DE8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55" w:type="dxa"/>
            <w:tcBorders>
              <w:top w:val="nil"/>
              <w:left w:val="nil"/>
              <w:bottom w:val="single" w:sz="4" w:space="0" w:color="000000"/>
              <w:right w:val="nil"/>
            </w:tcBorders>
            <w:shd w:val="clear" w:color="auto" w:fill="D9D9D9"/>
            <w:vAlign w:val="center"/>
          </w:tcPr>
          <w:p w14:paraId="5E73D91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621" w:type="dxa"/>
            <w:tcBorders>
              <w:top w:val="nil"/>
              <w:left w:val="nil"/>
              <w:bottom w:val="single" w:sz="4" w:space="0" w:color="000000"/>
              <w:right w:val="nil"/>
            </w:tcBorders>
            <w:shd w:val="clear" w:color="auto" w:fill="D9D9D9"/>
            <w:vAlign w:val="center"/>
          </w:tcPr>
          <w:p w14:paraId="1D5BADA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single" w:sz="4" w:space="0" w:color="000000"/>
              <w:right w:val="single" w:sz="4" w:space="0" w:color="000000"/>
            </w:tcBorders>
            <w:shd w:val="clear" w:color="auto" w:fill="D9D9D9"/>
            <w:vAlign w:val="center"/>
          </w:tcPr>
          <w:p w14:paraId="6121D44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0.95</w:t>
            </w:r>
          </w:p>
        </w:tc>
        <w:tc>
          <w:tcPr>
            <w:tcW w:w="567" w:type="dxa"/>
            <w:tcBorders>
              <w:top w:val="nil"/>
              <w:left w:val="nil"/>
              <w:bottom w:val="single" w:sz="4" w:space="0" w:color="000000"/>
              <w:right w:val="nil"/>
            </w:tcBorders>
            <w:shd w:val="clear" w:color="auto" w:fill="D9D9D9"/>
            <w:vAlign w:val="center"/>
          </w:tcPr>
          <w:p w14:paraId="69D8B3B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single" w:sz="4" w:space="0" w:color="000000"/>
              <w:right w:val="nil"/>
            </w:tcBorders>
            <w:shd w:val="clear" w:color="auto" w:fill="D9D9D9"/>
            <w:vAlign w:val="center"/>
          </w:tcPr>
          <w:p w14:paraId="3973D8E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c>
          <w:tcPr>
            <w:tcW w:w="567" w:type="dxa"/>
            <w:tcBorders>
              <w:top w:val="nil"/>
              <w:left w:val="nil"/>
              <w:bottom w:val="single" w:sz="4" w:space="0" w:color="000000"/>
              <w:right w:val="nil"/>
            </w:tcBorders>
            <w:shd w:val="clear" w:color="auto" w:fill="D9D9D9"/>
            <w:vAlign w:val="center"/>
          </w:tcPr>
          <w:p w14:paraId="2C55438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0.49</w:t>
            </w:r>
          </w:p>
        </w:tc>
        <w:tc>
          <w:tcPr>
            <w:tcW w:w="567" w:type="dxa"/>
            <w:tcBorders>
              <w:top w:val="nil"/>
              <w:left w:val="nil"/>
              <w:bottom w:val="single" w:sz="4" w:space="0" w:color="000000"/>
              <w:right w:val="single" w:sz="4" w:space="0" w:color="000000"/>
            </w:tcBorders>
            <w:shd w:val="clear" w:color="auto" w:fill="D9D9D9"/>
            <w:vAlign w:val="center"/>
          </w:tcPr>
          <w:p w14:paraId="5E0C669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0.48</w:t>
            </w:r>
          </w:p>
        </w:tc>
      </w:tr>
      <w:tr w:rsidR="00C0030A" w:rsidRPr="003A36D1" w14:paraId="120B4798" w14:textId="77777777" w:rsidTr="00C0030A">
        <w:trPr>
          <w:trHeight w:val="300"/>
          <w:jc w:val="center"/>
        </w:trPr>
        <w:tc>
          <w:tcPr>
            <w:tcW w:w="1148" w:type="dxa"/>
            <w:vMerge w:val="restart"/>
            <w:tcBorders>
              <w:top w:val="nil"/>
              <w:left w:val="single" w:sz="4" w:space="0" w:color="000000"/>
              <w:bottom w:val="single" w:sz="4" w:space="0" w:color="000000"/>
              <w:right w:val="single" w:sz="4" w:space="0" w:color="000000"/>
            </w:tcBorders>
            <w:shd w:val="clear" w:color="auto" w:fill="auto"/>
            <w:vAlign w:val="center"/>
          </w:tcPr>
          <w:p w14:paraId="2B51BD1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SB cultivation</w:t>
            </w:r>
          </w:p>
        </w:tc>
        <w:tc>
          <w:tcPr>
            <w:tcW w:w="1257" w:type="dxa"/>
            <w:tcBorders>
              <w:top w:val="nil"/>
              <w:left w:val="single" w:sz="4" w:space="0" w:color="000000"/>
              <w:bottom w:val="nil"/>
              <w:right w:val="single" w:sz="4" w:space="0" w:color="000000"/>
            </w:tcBorders>
            <w:shd w:val="clear" w:color="auto" w:fill="auto"/>
            <w:vAlign w:val="center"/>
          </w:tcPr>
          <w:p w14:paraId="79CFA89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Sens=Spec</w:t>
            </w:r>
          </w:p>
        </w:tc>
        <w:tc>
          <w:tcPr>
            <w:tcW w:w="567" w:type="dxa"/>
            <w:tcBorders>
              <w:top w:val="nil"/>
              <w:left w:val="nil"/>
              <w:bottom w:val="nil"/>
              <w:right w:val="nil"/>
            </w:tcBorders>
            <w:shd w:val="clear" w:color="auto" w:fill="auto"/>
            <w:vAlign w:val="center"/>
          </w:tcPr>
          <w:p w14:paraId="2E84950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w:t>
            </w:r>
          </w:p>
        </w:tc>
        <w:tc>
          <w:tcPr>
            <w:tcW w:w="655" w:type="dxa"/>
            <w:tcBorders>
              <w:top w:val="nil"/>
              <w:left w:val="nil"/>
              <w:bottom w:val="nil"/>
              <w:right w:val="nil"/>
            </w:tcBorders>
            <w:shd w:val="clear" w:color="auto" w:fill="auto"/>
            <w:vAlign w:val="center"/>
          </w:tcPr>
          <w:p w14:paraId="2F553EE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0.67</w:t>
            </w:r>
          </w:p>
        </w:tc>
        <w:tc>
          <w:tcPr>
            <w:tcW w:w="621" w:type="dxa"/>
            <w:tcBorders>
              <w:top w:val="nil"/>
              <w:left w:val="nil"/>
              <w:bottom w:val="nil"/>
              <w:right w:val="nil"/>
            </w:tcBorders>
            <w:shd w:val="clear" w:color="auto" w:fill="auto"/>
            <w:vAlign w:val="center"/>
          </w:tcPr>
          <w:p w14:paraId="7459E65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0.78</w:t>
            </w:r>
          </w:p>
        </w:tc>
        <w:tc>
          <w:tcPr>
            <w:tcW w:w="567" w:type="dxa"/>
            <w:tcBorders>
              <w:top w:val="nil"/>
              <w:left w:val="nil"/>
              <w:bottom w:val="nil"/>
              <w:right w:val="single" w:sz="4" w:space="0" w:color="000000"/>
            </w:tcBorders>
            <w:shd w:val="clear" w:color="auto" w:fill="auto"/>
            <w:vAlign w:val="center"/>
          </w:tcPr>
          <w:p w14:paraId="37E6CF6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0.72</w:t>
            </w:r>
          </w:p>
        </w:tc>
        <w:tc>
          <w:tcPr>
            <w:tcW w:w="567" w:type="dxa"/>
            <w:tcBorders>
              <w:top w:val="nil"/>
              <w:left w:val="nil"/>
              <w:bottom w:val="nil"/>
              <w:right w:val="nil"/>
            </w:tcBorders>
            <w:shd w:val="clear" w:color="auto" w:fill="auto"/>
            <w:vAlign w:val="center"/>
          </w:tcPr>
          <w:p w14:paraId="2CAF91F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0.73</w:t>
            </w:r>
          </w:p>
        </w:tc>
        <w:tc>
          <w:tcPr>
            <w:tcW w:w="567" w:type="dxa"/>
            <w:tcBorders>
              <w:top w:val="nil"/>
              <w:left w:val="nil"/>
              <w:bottom w:val="nil"/>
              <w:right w:val="nil"/>
            </w:tcBorders>
            <w:shd w:val="clear" w:color="auto" w:fill="auto"/>
            <w:vAlign w:val="center"/>
          </w:tcPr>
          <w:p w14:paraId="66805C2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w:t>
            </w:r>
          </w:p>
        </w:tc>
        <w:tc>
          <w:tcPr>
            <w:tcW w:w="567" w:type="dxa"/>
            <w:tcBorders>
              <w:top w:val="nil"/>
              <w:left w:val="nil"/>
              <w:bottom w:val="nil"/>
              <w:right w:val="nil"/>
            </w:tcBorders>
            <w:shd w:val="clear" w:color="auto" w:fill="auto"/>
            <w:vAlign w:val="center"/>
          </w:tcPr>
          <w:p w14:paraId="655BCAF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0.67</w:t>
            </w:r>
          </w:p>
        </w:tc>
        <w:tc>
          <w:tcPr>
            <w:tcW w:w="567" w:type="dxa"/>
            <w:tcBorders>
              <w:top w:val="nil"/>
              <w:left w:val="nil"/>
              <w:bottom w:val="nil"/>
              <w:right w:val="single" w:sz="4" w:space="0" w:color="000000"/>
            </w:tcBorders>
            <w:shd w:val="clear" w:color="auto" w:fill="auto"/>
            <w:vAlign w:val="center"/>
          </w:tcPr>
          <w:p w14:paraId="0D8713B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0.63</w:t>
            </w:r>
          </w:p>
        </w:tc>
      </w:tr>
      <w:tr w:rsidR="00C0030A" w:rsidRPr="003A36D1" w14:paraId="392AEF88"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55C640F9"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auto"/>
            <w:vAlign w:val="center"/>
          </w:tcPr>
          <w:p w14:paraId="31B7777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MaxSens+Spec</w:t>
            </w:r>
          </w:p>
        </w:tc>
        <w:tc>
          <w:tcPr>
            <w:tcW w:w="567" w:type="dxa"/>
            <w:tcBorders>
              <w:top w:val="nil"/>
              <w:left w:val="nil"/>
              <w:bottom w:val="nil"/>
              <w:right w:val="nil"/>
            </w:tcBorders>
            <w:shd w:val="clear" w:color="auto" w:fill="auto"/>
            <w:vAlign w:val="center"/>
          </w:tcPr>
          <w:p w14:paraId="666FA08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0.78</w:t>
            </w:r>
          </w:p>
        </w:tc>
        <w:tc>
          <w:tcPr>
            <w:tcW w:w="655" w:type="dxa"/>
            <w:tcBorders>
              <w:top w:val="nil"/>
              <w:left w:val="nil"/>
              <w:bottom w:val="nil"/>
              <w:right w:val="nil"/>
            </w:tcBorders>
            <w:shd w:val="clear" w:color="auto" w:fill="auto"/>
            <w:vAlign w:val="center"/>
          </w:tcPr>
          <w:p w14:paraId="636DEB4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0.63</w:t>
            </w:r>
          </w:p>
        </w:tc>
        <w:tc>
          <w:tcPr>
            <w:tcW w:w="621" w:type="dxa"/>
            <w:tcBorders>
              <w:top w:val="nil"/>
              <w:left w:val="nil"/>
              <w:bottom w:val="nil"/>
              <w:right w:val="nil"/>
            </w:tcBorders>
            <w:shd w:val="clear" w:color="auto" w:fill="auto"/>
            <w:vAlign w:val="center"/>
          </w:tcPr>
          <w:p w14:paraId="0AE8D2C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0.85</w:t>
            </w:r>
          </w:p>
        </w:tc>
        <w:tc>
          <w:tcPr>
            <w:tcW w:w="567" w:type="dxa"/>
            <w:tcBorders>
              <w:top w:val="nil"/>
              <w:left w:val="nil"/>
              <w:bottom w:val="nil"/>
              <w:right w:val="single" w:sz="4" w:space="0" w:color="000000"/>
            </w:tcBorders>
            <w:shd w:val="clear" w:color="auto" w:fill="auto"/>
            <w:vAlign w:val="center"/>
          </w:tcPr>
          <w:p w14:paraId="20EABBB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0.72</w:t>
            </w:r>
          </w:p>
        </w:tc>
        <w:tc>
          <w:tcPr>
            <w:tcW w:w="567" w:type="dxa"/>
            <w:tcBorders>
              <w:top w:val="nil"/>
              <w:left w:val="nil"/>
              <w:bottom w:val="nil"/>
              <w:right w:val="nil"/>
            </w:tcBorders>
            <w:shd w:val="clear" w:color="auto" w:fill="auto"/>
            <w:vAlign w:val="center"/>
          </w:tcPr>
          <w:p w14:paraId="682F2CE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0.71</w:t>
            </w:r>
          </w:p>
        </w:tc>
        <w:tc>
          <w:tcPr>
            <w:tcW w:w="567" w:type="dxa"/>
            <w:tcBorders>
              <w:top w:val="nil"/>
              <w:left w:val="nil"/>
              <w:bottom w:val="nil"/>
              <w:right w:val="nil"/>
            </w:tcBorders>
            <w:shd w:val="clear" w:color="auto" w:fill="auto"/>
            <w:vAlign w:val="center"/>
          </w:tcPr>
          <w:p w14:paraId="74DA44D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0.55</w:t>
            </w:r>
          </w:p>
        </w:tc>
        <w:tc>
          <w:tcPr>
            <w:tcW w:w="567" w:type="dxa"/>
            <w:tcBorders>
              <w:top w:val="nil"/>
              <w:left w:val="nil"/>
              <w:bottom w:val="nil"/>
              <w:right w:val="nil"/>
            </w:tcBorders>
            <w:shd w:val="clear" w:color="auto" w:fill="auto"/>
            <w:vAlign w:val="center"/>
          </w:tcPr>
          <w:p w14:paraId="74903C1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w:t>
            </w:r>
          </w:p>
        </w:tc>
        <w:tc>
          <w:tcPr>
            <w:tcW w:w="567" w:type="dxa"/>
            <w:tcBorders>
              <w:top w:val="nil"/>
              <w:left w:val="nil"/>
              <w:bottom w:val="nil"/>
              <w:right w:val="single" w:sz="4" w:space="0" w:color="000000"/>
            </w:tcBorders>
            <w:shd w:val="clear" w:color="auto" w:fill="auto"/>
            <w:vAlign w:val="center"/>
          </w:tcPr>
          <w:p w14:paraId="5C5EBAA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0.62</w:t>
            </w:r>
          </w:p>
        </w:tc>
      </w:tr>
      <w:tr w:rsidR="00C0030A" w:rsidRPr="003A36D1" w14:paraId="04E01173"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3F3418F6"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D9D9D9"/>
            <w:vAlign w:val="center"/>
          </w:tcPr>
          <w:p w14:paraId="4CAE6611"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MaxPCC</w:t>
            </w:r>
          </w:p>
        </w:tc>
        <w:tc>
          <w:tcPr>
            <w:tcW w:w="567" w:type="dxa"/>
            <w:tcBorders>
              <w:top w:val="nil"/>
              <w:left w:val="nil"/>
              <w:bottom w:val="nil"/>
              <w:right w:val="nil"/>
            </w:tcBorders>
            <w:shd w:val="clear" w:color="auto" w:fill="D9D9D9"/>
            <w:vAlign w:val="center"/>
          </w:tcPr>
          <w:p w14:paraId="598E65B4"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0.89</w:t>
            </w:r>
          </w:p>
        </w:tc>
        <w:tc>
          <w:tcPr>
            <w:tcW w:w="655" w:type="dxa"/>
            <w:tcBorders>
              <w:top w:val="nil"/>
              <w:left w:val="nil"/>
              <w:bottom w:val="nil"/>
              <w:right w:val="nil"/>
            </w:tcBorders>
            <w:shd w:val="clear" w:color="auto" w:fill="D9D9D9"/>
            <w:vAlign w:val="center"/>
          </w:tcPr>
          <w:p w14:paraId="46E087D3"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0.85</w:t>
            </w:r>
          </w:p>
        </w:tc>
        <w:tc>
          <w:tcPr>
            <w:tcW w:w="621" w:type="dxa"/>
            <w:tcBorders>
              <w:top w:val="nil"/>
              <w:left w:val="nil"/>
              <w:bottom w:val="nil"/>
              <w:right w:val="nil"/>
            </w:tcBorders>
            <w:shd w:val="clear" w:color="auto" w:fill="D9D9D9"/>
            <w:vAlign w:val="center"/>
          </w:tcPr>
          <w:p w14:paraId="2EC796E6"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0.84</w:t>
            </w:r>
          </w:p>
        </w:tc>
        <w:tc>
          <w:tcPr>
            <w:tcW w:w="567" w:type="dxa"/>
            <w:tcBorders>
              <w:top w:val="nil"/>
              <w:left w:val="nil"/>
              <w:bottom w:val="nil"/>
              <w:right w:val="single" w:sz="4" w:space="0" w:color="000000"/>
            </w:tcBorders>
            <w:shd w:val="clear" w:color="auto" w:fill="D9D9D9"/>
            <w:vAlign w:val="center"/>
          </w:tcPr>
          <w:p w14:paraId="39F4C8F3"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0.84</w:t>
            </w:r>
          </w:p>
        </w:tc>
        <w:tc>
          <w:tcPr>
            <w:tcW w:w="567" w:type="dxa"/>
            <w:tcBorders>
              <w:top w:val="nil"/>
              <w:left w:val="nil"/>
              <w:bottom w:val="nil"/>
              <w:right w:val="nil"/>
            </w:tcBorders>
            <w:shd w:val="clear" w:color="auto" w:fill="D9D9D9"/>
            <w:vAlign w:val="center"/>
          </w:tcPr>
          <w:p w14:paraId="7ECDF27B"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0.98</w:t>
            </w:r>
          </w:p>
        </w:tc>
        <w:tc>
          <w:tcPr>
            <w:tcW w:w="567" w:type="dxa"/>
            <w:tcBorders>
              <w:top w:val="nil"/>
              <w:left w:val="nil"/>
              <w:bottom w:val="nil"/>
              <w:right w:val="nil"/>
            </w:tcBorders>
            <w:shd w:val="clear" w:color="auto" w:fill="D9D9D9"/>
            <w:vAlign w:val="center"/>
          </w:tcPr>
          <w:p w14:paraId="3DDC6194"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0.98</w:t>
            </w:r>
          </w:p>
        </w:tc>
        <w:tc>
          <w:tcPr>
            <w:tcW w:w="567" w:type="dxa"/>
            <w:tcBorders>
              <w:top w:val="nil"/>
              <w:left w:val="nil"/>
              <w:bottom w:val="nil"/>
              <w:right w:val="nil"/>
            </w:tcBorders>
            <w:shd w:val="clear" w:color="auto" w:fill="D9D9D9"/>
            <w:vAlign w:val="center"/>
          </w:tcPr>
          <w:p w14:paraId="4A983F36"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0.98</w:t>
            </w:r>
          </w:p>
        </w:tc>
        <w:tc>
          <w:tcPr>
            <w:tcW w:w="567" w:type="dxa"/>
            <w:tcBorders>
              <w:top w:val="nil"/>
              <w:left w:val="nil"/>
              <w:bottom w:val="nil"/>
              <w:right w:val="single" w:sz="4" w:space="0" w:color="000000"/>
            </w:tcBorders>
            <w:shd w:val="clear" w:color="auto" w:fill="D9D9D9"/>
            <w:vAlign w:val="center"/>
          </w:tcPr>
          <w:p w14:paraId="4DBDC94B" w14:textId="77777777" w:rsidR="003E576E" w:rsidRPr="003A36D1" w:rsidRDefault="00E164EC">
            <w:pPr>
              <w:widowControl w:val="0"/>
              <w:pBdr>
                <w:top w:val="nil"/>
                <w:left w:val="nil"/>
                <w:bottom w:val="nil"/>
                <w:right w:val="nil"/>
                <w:between w:val="nil"/>
              </w:pBdr>
              <w:jc w:val="center"/>
              <w:rPr>
                <w:rFonts w:ascii="Calibri" w:eastAsia="Calibri" w:hAnsi="Calibri" w:cs="Calibri"/>
                <w:b/>
                <w:color w:val="000000"/>
                <w:sz w:val="16"/>
                <w:szCs w:val="16"/>
                <w:lang w:val="en-GB"/>
              </w:rPr>
            </w:pPr>
            <w:r w:rsidRPr="003A36D1">
              <w:rPr>
                <w:rFonts w:ascii="Calibri" w:eastAsia="Calibri" w:hAnsi="Calibri" w:cs="Calibri"/>
                <w:b/>
                <w:color w:val="000000"/>
                <w:sz w:val="16"/>
                <w:szCs w:val="16"/>
                <w:lang w:val="en-GB"/>
              </w:rPr>
              <w:t>0.98</w:t>
            </w:r>
          </w:p>
        </w:tc>
      </w:tr>
      <w:tr w:rsidR="00C0030A" w:rsidRPr="003A36D1" w14:paraId="23396C50"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230A1C08"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b/>
                <w:color w:val="000000"/>
                <w:sz w:val="16"/>
                <w:szCs w:val="16"/>
                <w:lang w:val="en-GB"/>
              </w:rPr>
            </w:pPr>
          </w:p>
        </w:tc>
        <w:tc>
          <w:tcPr>
            <w:tcW w:w="1257" w:type="dxa"/>
            <w:tcBorders>
              <w:top w:val="nil"/>
              <w:left w:val="single" w:sz="4" w:space="0" w:color="000000"/>
              <w:bottom w:val="nil"/>
              <w:right w:val="single" w:sz="4" w:space="0" w:color="000000"/>
            </w:tcBorders>
            <w:shd w:val="clear" w:color="auto" w:fill="auto"/>
            <w:vAlign w:val="center"/>
          </w:tcPr>
          <w:p w14:paraId="55E21BA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PredPrev=Obs</w:t>
            </w:r>
          </w:p>
        </w:tc>
        <w:tc>
          <w:tcPr>
            <w:tcW w:w="567" w:type="dxa"/>
            <w:tcBorders>
              <w:top w:val="nil"/>
              <w:left w:val="nil"/>
              <w:bottom w:val="nil"/>
              <w:right w:val="nil"/>
            </w:tcBorders>
            <w:shd w:val="clear" w:color="auto" w:fill="auto"/>
            <w:vAlign w:val="center"/>
          </w:tcPr>
          <w:p w14:paraId="5E4C7B3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0.86</w:t>
            </w:r>
          </w:p>
        </w:tc>
        <w:tc>
          <w:tcPr>
            <w:tcW w:w="655" w:type="dxa"/>
            <w:tcBorders>
              <w:top w:val="nil"/>
              <w:left w:val="nil"/>
              <w:bottom w:val="nil"/>
              <w:right w:val="nil"/>
            </w:tcBorders>
            <w:shd w:val="clear" w:color="auto" w:fill="auto"/>
            <w:vAlign w:val="center"/>
          </w:tcPr>
          <w:p w14:paraId="3720A04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0.79</w:t>
            </w:r>
          </w:p>
        </w:tc>
        <w:tc>
          <w:tcPr>
            <w:tcW w:w="621" w:type="dxa"/>
            <w:tcBorders>
              <w:top w:val="nil"/>
              <w:left w:val="nil"/>
              <w:bottom w:val="nil"/>
              <w:right w:val="nil"/>
            </w:tcBorders>
            <w:shd w:val="clear" w:color="auto" w:fill="auto"/>
            <w:vAlign w:val="center"/>
          </w:tcPr>
          <w:p w14:paraId="79B100A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0.79</w:t>
            </w:r>
          </w:p>
        </w:tc>
        <w:tc>
          <w:tcPr>
            <w:tcW w:w="567" w:type="dxa"/>
            <w:tcBorders>
              <w:top w:val="nil"/>
              <w:left w:val="nil"/>
              <w:bottom w:val="nil"/>
              <w:right w:val="single" w:sz="4" w:space="0" w:color="000000"/>
            </w:tcBorders>
            <w:shd w:val="clear" w:color="auto" w:fill="auto"/>
            <w:vAlign w:val="center"/>
          </w:tcPr>
          <w:p w14:paraId="1673107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0.79</w:t>
            </w:r>
          </w:p>
        </w:tc>
        <w:tc>
          <w:tcPr>
            <w:tcW w:w="567" w:type="dxa"/>
            <w:tcBorders>
              <w:top w:val="nil"/>
              <w:left w:val="nil"/>
              <w:bottom w:val="nil"/>
              <w:right w:val="nil"/>
            </w:tcBorders>
            <w:shd w:val="clear" w:color="auto" w:fill="auto"/>
            <w:vAlign w:val="center"/>
          </w:tcPr>
          <w:p w14:paraId="574B5A3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0.93</w:t>
            </w:r>
          </w:p>
        </w:tc>
        <w:tc>
          <w:tcPr>
            <w:tcW w:w="567" w:type="dxa"/>
            <w:tcBorders>
              <w:top w:val="nil"/>
              <w:left w:val="nil"/>
              <w:bottom w:val="nil"/>
              <w:right w:val="nil"/>
            </w:tcBorders>
            <w:shd w:val="clear" w:color="auto" w:fill="auto"/>
            <w:vAlign w:val="center"/>
          </w:tcPr>
          <w:p w14:paraId="00D066D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0.93</w:t>
            </w:r>
          </w:p>
        </w:tc>
        <w:tc>
          <w:tcPr>
            <w:tcW w:w="567" w:type="dxa"/>
            <w:tcBorders>
              <w:top w:val="nil"/>
              <w:left w:val="nil"/>
              <w:bottom w:val="nil"/>
              <w:right w:val="nil"/>
            </w:tcBorders>
            <w:shd w:val="clear" w:color="auto" w:fill="auto"/>
            <w:vAlign w:val="center"/>
          </w:tcPr>
          <w:p w14:paraId="560619C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0.85</w:t>
            </w:r>
          </w:p>
        </w:tc>
        <w:tc>
          <w:tcPr>
            <w:tcW w:w="567" w:type="dxa"/>
            <w:tcBorders>
              <w:top w:val="nil"/>
              <w:left w:val="nil"/>
              <w:bottom w:val="nil"/>
              <w:right w:val="single" w:sz="4" w:space="0" w:color="000000"/>
            </w:tcBorders>
            <w:shd w:val="clear" w:color="auto" w:fill="auto"/>
            <w:vAlign w:val="center"/>
          </w:tcPr>
          <w:p w14:paraId="4318A33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0.89</w:t>
            </w:r>
          </w:p>
        </w:tc>
      </w:tr>
      <w:tr w:rsidR="00C0030A" w:rsidRPr="003A36D1" w14:paraId="4A54FB81"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6CFD06E9"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nil"/>
              <w:right w:val="single" w:sz="4" w:space="0" w:color="000000"/>
            </w:tcBorders>
            <w:shd w:val="clear" w:color="auto" w:fill="auto"/>
            <w:vAlign w:val="center"/>
          </w:tcPr>
          <w:p w14:paraId="41FF0E4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ObsPrev</w:t>
            </w:r>
          </w:p>
        </w:tc>
        <w:tc>
          <w:tcPr>
            <w:tcW w:w="567" w:type="dxa"/>
            <w:tcBorders>
              <w:top w:val="nil"/>
              <w:left w:val="nil"/>
              <w:bottom w:val="nil"/>
              <w:right w:val="nil"/>
            </w:tcBorders>
            <w:shd w:val="clear" w:color="auto" w:fill="auto"/>
            <w:vAlign w:val="center"/>
          </w:tcPr>
          <w:p w14:paraId="70D3C0E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0.63</w:t>
            </w:r>
          </w:p>
        </w:tc>
        <w:tc>
          <w:tcPr>
            <w:tcW w:w="655" w:type="dxa"/>
            <w:tcBorders>
              <w:top w:val="nil"/>
              <w:left w:val="nil"/>
              <w:bottom w:val="nil"/>
              <w:right w:val="nil"/>
            </w:tcBorders>
            <w:shd w:val="clear" w:color="auto" w:fill="auto"/>
            <w:vAlign w:val="center"/>
          </w:tcPr>
          <w:p w14:paraId="069BB16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0.44</w:t>
            </w:r>
          </w:p>
        </w:tc>
        <w:tc>
          <w:tcPr>
            <w:tcW w:w="621" w:type="dxa"/>
            <w:tcBorders>
              <w:top w:val="nil"/>
              <w:left w:val="nil"/>
              <w:bottom w:val="nil"/>
              <w:right w:val="nil"/>
            </w:tcBorders>
            <w:shd w:val="clear" w:color="auto" w:fill="auto"/>
            <w:vAlign w:val="center"/>
          </w:tcPr>
          <w:p w14:paraId="1DF1E72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0.35</w:t>
            </w:r>
          </w:p>
        </w:tc>
        <w:tc>
          <w:tcPr>
            <w:tcW w:w="567" w:type="dxa"/>
            <w:tcBorders>
              <w:top w:val="nil"/>
              <w:left w:val="nil"/>
              <w:bottom w:val="nil"/>
              <w:right w:val="single" w:sz="4" w:space="0" w:color="000000"/>
            </w:tcBorders>
            <w:shd w:val="clear" w:color="auto" w:fill="auto"/>
            <w:vAlign w:val="center"/>
          </w:tcPr>
          <w:p w14:paraId="643EA7F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0.39</w:t>
            </w:r>
          </w:p>
        </w:tc>
        <w:tc>
          <w:tcPr>
            <w:tcW w:w="567" w:type="dxa"/>
            <w:tcBorders>
              <w:top w:val="nil"/>
              <w:left w:val="nil"/>
              <w:bottom w:val="nil"/>
              <w:right w:val="nil"/>
            </w:tcBorders>
            <w:shd w:val="clear" w:color="auto" w:fill="auto"/>
            <w:vAlign w:val="center"/>
          </w:tcPr>
          <w:p w14:paraId="52BEFA9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0.41</w:t>
            </w:r>
          </w:p>
        </w:tc>
        <w:tc>
          <w:tcPr>
            <w:tcW w:w="567" w:type="dxa"/>
            <w:tcBorders>
              <w:top w:val="nil"/>
              <w:left w:val="nil"/>
              <w:bottom w:val="nil"/>
              <w:right w:val="nil"/>
            </w:tcBorders>
            <w:shd w:val="clear" w:color="auto" w:fill="auto"/>
            <w:vAlign w:val="center"/>
          </w:tcPr>
          <w:p w14:paraId="03A115E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0.03</w:t>
            </w:r>
          </w:p>
        </w:tc>
        <w:tc>
          <w:tcPr>
            <w:tcW w:w="567" w:type="dxa"/>
            <w:tcBorders>
              <w:top w:val="nil"/>
              <w:left w:val="nil"/>
              <w:bottom w:val="nil"/>
              <w:right w:val="nil"/>
            </w:tcBorders>
            <w:shd w:val="clear" w:color="auto" w:fill="auto"/>
            <w:vAlign w:val="center"/>
          </w:tcPr>
          <w:p w14:paraId="55D11F1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0.02</w:t>
            </w:r>
          </w:p>
        </w:tc>
        <w:tc>
          <w:tcPr>
            <w:tcW w:w="567" w:type="dxa"/>
            <w:tcBorders>
              <w:top w:val="nil"/>
              <w:left w:val="nil"/>
              <w:bottom w:val="nil"/>
              <w:right w:val="single" w:sz="4" w:space="0" w:color="000000"/>
            </w:tcBorders>
            <w:shd w:val="clear" w:color="auto" w:fill="auto"/>
            <w:vAlign w:val="center"/>
          </w:tcPr>
          <w:p w14:paraId="52A2CB1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0.02</w:t>
            </w:r>
          </w:p>
        </w:tc>
      </w:tr>
      <w:tr w:rsidR="00C0030A" w:rsidRPr="003A36D1" w14:paraId="08CA290E" w14:textId="77777777" w:rsidTr="00C0030A">
        <w:trPr>
          <w:trHeight w:val="300"/>
          <w:jc w:val="center"/>
        </w:trPr>
        <w:tc>
          <w:tcPr>
            <w:tcW w:w="1148" w:type="dxa"/>
            <w:vMerge/>
            <w:tcBorders>
              <w:top w:val="nil"/>
              <w:left w:val="single" w:sz="4" w:space="0" w:color="000000"/>
              <w:bottom w:val="single" w:sz="4" w:space="0" w:color="000000"/>
              <w:right w:val="single" w:sz="4" w:space="0" w:color="000000"/>
            </w:tcBorders>
            <w:shd w:val="clear" w:color="auto" w:fill="auto"/>
            <w:vAlign w:val="center"/>
          </w:tcPr>
          <w:p w14:paraId="394163C6"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1257" w:type="dxa"/>
            <w:tcBorders>
              <w:top w:val="nil"/>
              <w:left w:val="single" w:sz="4" w:space="0" w:color="000000"/>
              <w:bottom w:val="single" w:sz="4" w:space="0" w:color="000000"/>
              <w:right w:val="single" w:sz="4" w:space="0" w:color="000000"/>
            </w:tcBorders>
            <w:shd w:val="clear" w:color="auto" w:fill="auto"/>
            <w:vAlign w:val="center"/>
          </w:tcPr>
          <w:p w14:paraId="1C9D699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MinROCdist</w:t>
            </w:r>
          </w:p>
        </w:tc>
        <w:tc>
          <w:tcPr>
            <w:tcW w:w="567" w:type="dxa"/>
            <w:tcBorders>
              <w:top w:val="nil"/>
              <w:left w:val="nil"/>
              <w:bottom w:val="single" w:sz="4" w:space="0" w:color="000000"/>
              <w:right w:val="nil"/>
            </w:tcBorders>
            <w:shd w:val="clear" w:color="auto" w:fill="auto"/>
            <w:vAlign w:val="center"/>
          </w:tcPr>
          <w:p w14:paraId="5DE8845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0.79</w:t>
            </w:r>
          </w:p>
        </w:tc>
        <w:tc>
          <w:tcPr>
            <w:tcW w:w="655" w:type="dxa"/>
            <w:tcBorders>
              <w:top w:val="nil"/>
              <w:left w:val="nil"/>
              <w:bottom w:val="single" w:sz="4" w:space="0" w:color="000000"/>
              <w:right w:val="nil"/>
            </w:tcBorders>
            <w:shd w:val="clear" w:color="auto" w:fill="auto"/>
            <w:vAlign w:val="center"/>
          </w:tcPr>
          <w:p w14:paraId="3C2A108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0.64</w:t>
            </w:r>
          </w:p>
        </w:tc>
        <w:tc>
          <w:tcPr>
            <w:tcW w:w="621" w:type="dxa"/>
            <w:tcBorders>
              <w:top w:val="nil"/>
              <w:left w:val="nil"/>
              <w:bottom w:val="single" w:sz="4" w:space="0" w:color="000000"/>
              <w:right w:val="nil"/>
            </w:tcBorders>
            <w:shd w:val="clear" w:color="auto" w:fill="auto"/>
            <w:vAlign w:val="center"/>
          </w:tcPr>
          <w:p w14:paraId="34C95F8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0.81</w:t>
            </w:r>
          </w:p>
        </w:tc>
        <w:tc>
          <w:tcPr>
            <w:tcW w:w="567" w:type="dxa"/>
            <w:tcBorders>
              <w:top w:val="nil"/>
              <w:left w:val="nil"/>
              <w:bottom w:val="single" w:sz="4" w:space="0" w:color="000000"/>
              <w:right w:val="single" w:sz="4" w:space="0" w:color="000000"/>
            </w:tcBorders>
            <w:shd w:val="clear" w:color="auto" w:fill="auto"/>
            <w:vAlign w:val="center"/>
          </w:tcPr>
          <w:p w14:paraId="2C63101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0.72</w:t>
            </w:r>
          </w:p>
        </w:tc>
        <w:tc>
          <w:tcPr>
            <w:tcW w:w="567" w:type="dxa"/>
            <w:tcBorders>
              <w:top w:val="nil"/>
              <w:left w:val="nil"/>
              <w:bottom w:val="single" w:sz="4" w:space="0" w:color="000000"/>
              <w:right w:val="nil"/>
            </w:tcBorders>
            <w:shd w:val="clear" w:color="auto" w:fill="auto"/>
            <w:vAlign w:val="center"/>
          </w:tcPr>
          <w:p w14:paraId="6F6C3B5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0.67</w:t>
            </w:r>
          </w:p>
        </w:tc>
        <w:tc>
          <w:tcPr>
            <w:tcW w:w="567" w:type="dxa"/>
            <w:tcBorders>
              <w:top w:val="nil"/>
              <w:left w:val="nil"/>
              <w:bottom w:val="single" w:sz="4" w:space="0" w:color="000000"/>
              <w:right w:val="nil"/>
            </w:tcBorders>
            <w:shd w:val="clear" w:color="auto" w:fill="auto"/>
            <w:vAlign w:val="center"/>
          </w:tcPr>
          <w:p w14:paraId="262D1FF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w:t>
            </w:r>
          </w:p>
        </w:tc>
        <w:tc>
          <w:tcPr>
            <w:tcW w:w="567" w:type="dxa"/>
            <w:tcBorders>
              <w:top w:val="nil"/>
              <w:left w:val="nil"/>
              <w:bottom w:val="single" w:sz="4" w:space="0" w:color="000000"/>
              <w:right w:val="nil"/>
            </w:tcBorders>
            <w:shd w:val="clear" w:color="auto" w:fill="auto"/>
            <w:vAlign w:val="center"/>
          </w:tcPr>
          <w:p w14:paraId="2C2F485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0.57</w:t>
            </w:r>
          </w:p>
        </w:tc>
        <w:tc>
          <w:tcPr>
            <w:tcW w:w="567" w:type="dxa"/>
            <w:tcBorders>
              <w:top w:val="nil"/>
              <w:left w:val="nil"/>
              <w:bottom w:val="single" w:sz="4" w:space="0" w:color="000000"/>
              <w:right w:val="single" w:sz="4" w:space="0" w:color="000000"/>
            </w:tcBorders>
            <w:shd w:val="clear" w:color="auto" w:fill="auto"/>
            <w:vAlign w:val="center"/>
          </w:tcPr>
          <w:p w14:paraId="2CF687F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0.53</w:t>
            </w:r>
          </w:p>
        </w:tc>
      </w:tr>
    </w:tbl>
    <w:p w14:paraId="4E95C544" w14:textId="77777777" w:rsidR="003E576E" w:rsidRPr="003A36D1" w:rsidRDefault="00E164EC">
      <w:pPr>
        <w:keepNext/>
        <w:pBdr>
          <w:top w:val="nil"/>
          <w:left w:val="nil"/>
          <w:bottom w:val="nil"/>
          <w:right w:val="nil"/>
          <w:between w:val="nil"/>
        </w:pBdr>
        <w:spacing w:before="240"/>
        <w:rPr>
          <w:rFonts w:ascii="Calibri" w:eastAsia="Calibri" w:hAnsi="Calibri" w:cs="Calibri"/>
          <w:b/>
          <w:color w:val="000000"/>
          <w:sz w:val="21"/>
          <w:szCs w:val="21"/>
          <w:lang w:val="en-GB"/>
        </w:rPr>
      </w:pPr>
      <w:r w:rsidRPr="003A36D1">
        <w:rPr>
          <w:rFonts w:ascii="Calibri" w:eastAsia="Calibri" w:hAnsi="Calibri" w:cs="Calibri"/>
          <w:b/>
          <w:color w:val="000000"/>
          <w:sz w:val="21"/>
          <w:szCs w:val="21"/>
          <w:lang w:val="en-GB"/>
        </w:rPr>
        <w:t>Model building and cross-validation</w:t>
      </w:r>
    </w:p>
    <w:p w14:paraId="62BDB0F8" w14:textId="3593B653" w:rsidR="003E576E" w:rsidRPr="003A36D1"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t xml:space="preserve">The results of the application of the crop selection model showed variation at different spatial scales (Table </w:t>
      </w:r>
      <w:del w:id="231" w:author="Abel Ruiz Giralt" w:date="2023-07-17T11:33:00Z">
        <w:r w:rsidRPr="003A36D1" w:rsidDel="00BE2E4B">
          <w:rPr>
            <w:rFonts w:ascii="Calibri" w:eastAsia="Calibri" w:hAnsi="Calibri" w:cs="Calibri"/>
            <w:color w:val="000000"/>
            <w:sz w:val="21"/>
            <w:szCs w:val="21"/>
            <w:lang w:val="en-GB"/>
          </w:rPr>
          <w:delText>2</w:delText>
        </w:r>
      </w:del>
      <w:ins w:id="232" w:author="Abel Ruiz Giralt" w:date="2023-07-17T11:33:00Z">
        <w:r w:rsidR="00BE2E4B">
          <w:rPr>
            <w:rFonts w:ascii="Calibri" w:eastAsia="Calibri" w:hAnsi="Calibri" w:cs="Calibri"/>
            <w:color w:val="000000"/>
            <w:sz w:val="21"/>
            <w:szCs w:val="21"/>
            <w:lang w:val="en-GB"/>
          </w:rPr>
          <w:t>3</w:t>
        </w:r>
      </w:ins>
      <w:r w:rsidRPr="003A36D1">
        <w:rPr>
          <w:rFonts w:ascii="Calibri" w:eastAsia="Calibri" w:hAnsi="Calibri" w:cs="Calibri"/>
          <w:color w:val="000000"/>
          <w:sz w:val="21"/>
          <w:szCs w:val="21"/>
          <w:lang w:val="en-GB"/>
        </w:rPr>
        <w:t>). First, the results showed that FM could be cultivated in over 80% of all Aksumite sites at 1, 5, 10, 25, 50 and 200 km scales (Range = 87.5 to 93.75%). At 100 km, however, only 62.5% of the sites were positively classified. FM appeared to be absent from the port site of Adulis at all scales. By contrast, the model showed FM cultivation to be possible at all spatial scales only at the sites of Ona Adi, Aksum, Matara, Qwiha, Edaga Hamus, Agula, Adi Ahoune, Enda Sellassie, and Hawelti-Melazo. Regarding SB, the model predictions were 18.75% at a 1km-radius, 31.25% at 5</w:t>
      </w:r>
      <w:r w:rsidR="00C0030A" w:rsidRPr="003A36D1">
        <w:rPr>
          <w:rFonts w:ascii="Calibri" w:eastAsia="Calibri" w:hAnsi="Calibri" w:cs="Calibri"/>
          <w:color w:val="000000"/>
          <w:sz w:val="21"/>
          <w:szCs w:val="21"/>
          <w:lang w:val="en-GB"/>
        </w:rPr>
        <w:t xml:space="preserve"> </w:t>
      </w:r>
      <w:r w:rsidRPr="003A36D1">
        <w:rPr>
          <w:rFonts w:ascii="Calibri" w:eastAsia="Calibri" w:hAnsi="Calibri" w:cs="Calibri"/>
          <w:color w:val="000000"/>
          <w:sz w:val="21"/>
          <w:szCs w:val="21"/>
          <w:lang w:val="en-GB"/>
        </w:rPr>
        <w:t xml:space="preserve">km, 43.75% of the sites at 10- and 25-km, 87.5% at 50-km and 100% at 100- and 200-km radiuses. In this case, three sites were always positively classified, including Beta Samati, Adulis, and Agoula, whereas no site was always classified as zero. SB is recurrently absent under 10km for Ona Adi, Matara and Adi Ahoune, under 50 km for Aksum, Debarwa and Daqqa Mahare and under 100 km at Enda Sellassie and Hawelti-Melazo. </w:t>
      </w:r>
    </w:p>
    <w:p w14:paraId="223B102F" w14:textId="72D52512" w:rsidR="003E576E" w:rsidRPr="003A36D1"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lastRenderedPageBreak/>
        <w:t xml:space="preserve">Regarding FM cultivation model, the results showed a clear predominance of extensive-rainfed (EXT-RF) over intensive-rainfed (INT-RF) and intensive-irrigated (INT-IRR) agriculture at all spatial scales, encompassing over 66% of all sites where FM cultivation was recognized viable by the first model (Table </w:t>
      </w:r>
      <w:del w:id="233" w:author="Abel Ruiz Giralt" w:date="2023-07-17T11:33:00Z">
        <w:r w:rsidRPr="003A36D1" w:rsidDel="00BE2E4B">
          <w:rPr>
            <w:rFonts w:ascii="Calibri" w:eastAsia="Calibri" w:hAnsi="Calibri" w:cs="Calibri"/>
            <w:color w:val="000000"/>
            <w:sz w:val="21"/>
            <w:szCs w:val="21"/>
            <w:lang w:val="en-GB"/>
          </w:rPr>
          <w:delText>2</w:delText>
        </w:r>
      </w:del>
      <w:ins w:id="234" w:author="Abel Ruiz Giralt" w:date="2023-07-17T11:33:00Z">
        <w:r w:rsidR="00BE2E4B">
          <w:rPr>
            <w:rFonts w:ascii="Calibri" w:eastAsia="Calibri" w:hAnsi="Calibri" w:cs="Calibri"/>
            <w:color w:val="000000"/>
            <w:sz w:val="21"/>
            <w:szCs w:val="21"/>
            <w:lang w:val="en-GB"/>
          </w:rPr>
          <w:t>3</w:t>
        </w:r>
      </w:ins>
      <w:r w:rsidRPr="003A36D1">
        <w:rPr>
          <w:rFonts w:ascii="Calibri" w:eastAsia="Calibri" w:hAnsi="Calibri" w:cs="Calibri"/>
          <w:color w:val="000000"/>
          <w:sz w:val="21"/>
          <w:szCs w:val="21"/>
          <w:lang w:val="en-GB"/>
        </w:rPr>
        <w:t xml:space="preserve">). This situation was recorded at the 1, 5, 10 and 25 km scales (&gt;90%), where all sites were classified as EXT-RF except for Wakarida, predicted to be INT-RF. The lowest percentage of EXT-RF was encountered at 50 km, where a third of the sites were classified as INT-RF (including Wakarida, Qohaito, Edaga Hamus, Emba Derho, and Adi Ahoune). After that, the EXT-RF predominance was recovered at the 100-km and 200-km radius scale, </w:t>
      </w:r>
      <w:del w:id="235" w:author="Abel Ruiz Giralt" w:date="2023-07-17T12:12:00Z">
        <w:r w:rsidRPr="003A36D1" w:rsidDel="00782A46">
          <w:rPr>
            <w:rFonts w:ascii="Calibri" w:eastAsia="Calibri" w:hAnsi="Calibri" w:cs="Calibri"/>
            <w:color w:val="000000"/>
            <w:sz w:val="21"/>
            <w:szCs w:val="21"/>
            <w:lang w:val="en-GB"/>
          </w:rPr>
          <w:delText>with the exception of</w:delText>
        </w:r>
      </w:del>
      <w:ins w:id="236" w:author="Abel Ruiz Giralt" w:date="2023-07-17T12:12:00Z">
        <w:r w:rsidR="00782A46" w:rsidRPr="003A36D1">
          <w:rPr>
            <w:rFonts w:ascii="Calibri" w:eastAsia="Calibri" w:hAnsi="Calibri" w:cs="Calibri"/>
            <w:color w:val="000000"/>
            <w:sz w:val="21"/>
            <w:szCs w:val="21"/>
            <w:lang w:val="en-GB"/>
          </w:rPr>
          <w:t>except for</w:t>
        </w:r>
      </w:ins>
      <w:r w:rsidRPr="003A36D1">
        <w:rPr>
          <w:rFonts w:ascii="Calibri" w:eastAsia="Calibri" w:hAnsi="Calibri" w:cs="Calibri"/>
          <w:color w:val="000000"/>
          <w:sz w:val="21"/>
          <w:szCs w:val="21"/>
          <w:lang w:val="en-GB"/>
        </w:rPr>
        <w:t xml:space="preserve"> Emba Derho. It is worth to note that FM cultivation at Ona Adi was always predicted as potentially extensive-rainfed, except for 1-km radius where not enough environmental data were available.</w:t>
      </w:r>
    </w:p>
    <w:p w14:paraId="4EE898BD" w14:textId="13F03221" w:rsidR="003E576E" w:rsidRPr="003A36D1" w:rsidRDefault="00E164EC">
      <w:pPr>
        <w:pBdr>
          <w:top w:val="nil"/>
          <w:left w:val="nil"/>
          <w:bottom w:val="nil"/>
          <w:right w:val="nil"/>
          <w:between w:val="nil"/>
        </w:pBdr>
        <w:spacing w:before="240" w:after="240"/>
        <w:ind w:left="851" w:right="851"/>
        <w:rPr>
          <w:rFonts w:ascii="Calibri" w:eastAsia="Calibri" w:hAnsi="Calibri" w:cs="Calibri"/>
          <w:color w:val="000000"/>
          <w:sz w:val="18"/>
          <w:szCs w:val="18"/>
          <w:lang w:val="en-GB"/>
        </w:rPr>
      </w:pPr>
      <w:r w:rsidRPr="003A36D1">
        <w:rPr>
          <w:rFonts w:ascii="Calibri" w:eastAsia="Calibri" w:hAnsi="Calibri" w:cs="Calibri"/>
          <w:b/>
          <w:color w:val="000000"/>
          <w:sz w:val="18"/>
          <w:szCs w:val="18"/>
          <w:lang w:val="en-GB"/>
        </w:rPr>
        <w:t xml:space="preserve">Table </w:t>
      </w:r>
      <w:del w:id="237" w:author="Abel Ruiz Giralt" w:date="2023-07-17T11:33:00Z">
        <w:r w:rsidRPr="003A36D1" w:rsidDel="00BE2E4B">
          <w:rPr>
            <w:rFonts w:ascii="Calibri" w:eastAsia="Calibri" w:hAnsi="Calibri" w:cs="Calibri"/>
            <w:b/>
            <w:color w:val="000000"/>
            <w:sz w:val="18"/>
            <w:szCs w:val="18"/>
            <w:lang w:val="en-GB"/>
          </w:rPr>
          <w:delText>2</w:delText>
        </w:r>
        <w:r w:rsidRPr="003A36D1" w:rsidDel="00BE2E4B">
          <w:rPr>
            <w:rFonts w:ascii="Calibri" w:eastAsia="Calibri" w:hAnsi="Calibri" w:cs="Calibri"/>
            <w:color w:val="000000"/>
            <w:sz w:val="18"/>
            <w:szCs w:val="18"/>
            <w:lang w:val="en-GB"/>
          </w:rPr>
          <w:delText xml:space="preserve"> </w:delText>
        </w:r>
      </w:del>
      <w:ins w:id="238" w:author="Abel Ruiz Giralt" w:date="2023-07-17T11:33:00Z">
        <w:r w:rsidR="00BE2E4B">
          <w:rPr>
            <w:rFonts w:ascii="Calibri" w:eastAsia="Calibri" w:hAnsi="Calibri" w:cs="Calibri"/>
            <w:b/>
            <w:color w:val="000000"/>
            <w:sz w:val="18"/>
            <w:szCs w:val="18"/>
            <w:lang w:val="en-GB"/>
          </w:rPr>
          <w:t>3</w:t>
        </w:r>
        <w:r w:rsidR="00BE2E4B" w:rsidRPr="003A36D1">
          <w:rPr>
            <w:rFonts w:ascii="Calibri" w:eastAsia="Calibri" w:hAnsi="Calibri" w:cs="Calibri"/>
            <w:color w:val="000000"/>
            <w:sz w:val="18"/>
            <w:szCs w:val="18"/>
            <w:lang w:val="en-GB"/>
          </w:rPr>
          <w:t xml:space="preserve"> </w:t>
        </w:r>
      </w:ins>
      <w:r w:rsidRPr="003A36D1">
        <w:rPr>
          <w:rFonts w:ascii="Calibri" w:eastAsia="Calibri" w:hAnsi="Calibri" w:cs="Calibri"/>
          <w:color w:val="000000"/>
          <w:sz w:val="18"/>
          <w:szCs w:val="18"/>
          <w:lang w:val="en-GB"/>
        </w:rPr>
        <w:t xml:space="preserve">- Summary of the results of the model application to 16 archaeological sites in percentage. The full results are available as Supplementary Information, Table S1 (FM = Finger millet, SB = Sorghum, CAS = Casual, EXT = Extensive, INT = Intensive, RF = Rainfed agriculture, DEC = </w:t>
      </w:r>
      <w:r w:rsidRPr="003A36D1">
        <w:rPr>
          <w:rFonts w:ascii="Calibri" w:eastAsia="Calibri" w:hAnsi="Calibri" w:cs="Calibri"/>
          <w:i/>
          <w:color w:val="000000"/>
          <w:sz w:val="18"/>
          <w:szCs w:val="18"/>
          <w:lang w:val="en-GB"/>
        </w:rPr>
        <w:t>Décrue</w:t>
      </w:r>
      <w:r w:rsidRPr="003A36D1">
        <w:rPr>
          <w:rFonts w:ascii="Calibri" w:eastAsia="Calibri" w:hAnsi="Calibri" w:cs="Calibri"/>
          <w:color w:val="000000"/>
          <w:sz w:val="18"/>
          <w:szCs w:val="18"/>
          <w:lang w:val="en-GB"/>
        </w:rPr>
        <w:t xml:space="preserve"> / Flood agriculture, IRR = Irrigated agriculture).</w:t>
      </w:r>
      <w:ins w:id="239" w:author="Abel Ruiz Giralt" w:date="2023-07-17T11:31:00Z">
        <w:r w:rsidR="00BE2E4B">
          <w:rPr>
            <w:rFonts w:ascii="Calibri" w:eastAsia="Calibri" w:hAnsi="Calibri" w:cs="Calibri"/>
            <w:color w:val="000000"/>
            <w:sz w:val="18"/>
            <w:szCs w:val="18"/>
            <w:lang w:val="en-GB"/>
          </w:rPr>
          <w:t xml:space="preserve"> Note that </w:t>
        </w:r>
      </w:ins>
      <w:ins w:id="240" w:author="Abel Ruiz Giralt" w:date="2023-07-17T11:32:00Z">
        <w:r w:rsidR="00BE2E4B">
          <w:rPr>
            <w:rFonts w:ascii="Calibri" w:eastAsia="Calibri" w:hAnsi="Calibri" w:cs="Calibri"/>
            <w:color w:val="000000"/>
            <w:sz w:val="18"/>
            <w:szCs w:val="18"/>
            <w:lang w:val="en-GB"/>
          </w:rPr>
          <w:t>length of growing cycle was not used for FM as it was not retained by the model as a significant explanatory variable.</w:t>
        </w:r>
      </w:ins>
    </w:p>
    <w:tbl>
      <w:tblPr>
        <w:tblStyle w:val="a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50"/>
        <w:gridCol w:w="775"/>
        <w:gridCol w:w="595"/>
        <w:gridCol w:w="649"/>
        <w:gridCol w:w="649"/>
        <w:gridCol w:w="649"/>
        <w:gridCol w:w="730"/>
        <w:gridCol w:w="730"/>
      </w:tblGrid>
      <w:tr w:rsidR="003E576E" w:rsidRPr="003A36D1" w14:paraId="4FD06FC0" w14:textId="77777777" w:rsidTr="00C0030A">
        <w:trPr>
          <w:trHeight w:val="300"/>
          <w:jc w:val="center"/>
        </w:trPr>
        <w:tc>
          <w:tcPr>
            <w:tcW w:w="2405" w:type="dxa"/>
            <w:gridSpan w:val="2"/>
            <w:tcBorders>
              <w:top w:val="single" w:sz="4" w:space="0" w:color="000000"/>
              <w:left w:val="single" w:sz="4" w:space="0" w:color="000000"/>
              <w:bottom w:val="nil"/>
              <w:right w:val="single" w:sz="4" w:space="0" w:color="000000"/>
            </w:tcBorders>
            <w:shd w:val="clear" w:color="auto" w:fill="auto"/>
            <w:vAlign w:val="center"/>
          </w:tcPr>
          <w:p w14:paraId="4C38774E" w14:textId="77777777" w:rsidR="003E576E" w:rsidRPr="003A36D1" w:rsidRDefault="00E164EC">
            <w:pPr>
              <w:widowControl w:val="0"/>
              <w:pBdr>
                <w:top w:val="nil"/>
                <w:left w:val="nil"/>
                <w:bottom w:val="nil"/>
                <w:right w:val="nil"/>
                <w:between w:val="nil"/>
              </w:pBdr>
              <w:jc w:val="left"/>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Model</w:t>
            </w:r>
          </w:p>
        </w:tc>
        <w:tc>
          <w:tcPr>
            <w:tcW w:w="775" w:type="dxa"/>
            <w:tcBorders>
              <w:top w:val="single" w:sz="4" w:space="0" w:color="000000"/>
              <w:left w:val="nil"/>
              <w:bottom w:val="single" w:sz="4" w:space="0" w:color="000000"/>
              <w:right w:val="nil"/>
            </w:tcBorders>
            <w:shd w:val="clear" w:color="auto" w:fill="auto"/>
            <w:vAlign w:val="center"/>
          </w:tcPr>
          <w:p w14:paraId="2D45D3B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 KM</w:t>
            </w:r>
          </w:p>
        </w:tc>
        <w:tc>
          <w:tcPr>
            <w:tcW w:w="0" w:type="auto"/>
            <w:tcBorders>
              <w:top w:val="single" w:sz="4" w:space="0" w:color="000000"/>
              <w:left w:val="nil"/>
              <w:bottom w:val="single" w:sz="4" w:space="0" w:color="000000"/>
              <w:right w:val="nil"/>
            </w:tcBorders>
            <w:shd w:val="clear" w:color="auto" w:fill="auto"/>
            <w:vAlign w:val="center"/>
          </w:tcPr>
          <w:p w14:paraId="6AD7C7E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5 KM</w:t>
            </w:r>
          </w:p>
        </w:tc>
        <w:tc>
          <w:tcPr>
            <w:tcW w:w="0" w:type="auto"/>
            <w:tcBorders>
              <w:top w:val="single" w:sz="4" w:space="0" w:color="000000"/>
              <w:left w:val="nil"/>
              <w:bottom w:val="single" w:sz="4" w:space="0" w:color="000000"/>
              <w:right w:val="nil"/>
            </w:tcBorders>
            <w:shd w:val="clear" w:color="auto" w:fill="auto"/>
            <w:vAlign w:val="center"/>
          </w:tcPr>
          <w:p w14:paraId="731DD4F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 KM</w:t>
            </w:r>
          </w:p>
        </w:tc>
        <w:tc>
          <w:tcPr>
            <w:tcW w:w="0" w:type="auto"/>
            <w:tcBorders>
              <w:top w:val="single" w:sz="4" w:space="0" w:color="000000"/>
              <w:left w:val="nil"/>
              <w:bottom w:val="single" w:sz="4" w:space="0" w:color="000000"/>
              <w:right w:val="nil"/>
            </w:tcBorders>
            <w:shd w:val="clear" w:color="auto" w:fill="auto"/>
            <w:vAlign w:val="center"/>
          </w:tcPr>
          <w:p w14:paraId="5A8104E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25 KM</w:t>
            </w:r>
          </w:p>
        </w:tc>
        <w:tc>
          <w:tcPr>
            <w:tcW w:w="0" w:type="auto"/>
            <w:tcBorders>
              <w:top w:val="single" w:sz="4" w:space="0" w:color="000000"/>
              <w:left w:val="nil"/>
              <w:bottom w:val="single" w:sz="4" w:space="0" w:color="000000"/>
              <w:right w:val="nil"/>
            </w:tcBorders>
            <w:shd w:val="clear" w:color="auto" w:fill="auto"/>
            <w:vAlign w:val="center"/>
          </w:tcPr>
          <w:p w14:paraId="22A578F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50 KM</w:t>
            </w:r>
          </w:p>
        </w:tc>
        <w:tc>
          <w:tcPr>
            <w:tcW w:w="0" w:type="auto"/>
            <w:tcBorders>
              <w:top w:val="single" w:sz="4" w:space="0" w:color="000000"/>
              <w:left w:val="nil"/>
              <w:bottom w:val="single" w:sz="4" w:space="0" w:color="000000"/>
              <w:right w:val="nil"/>
            </w:tcBorders>
            <w:shd w:val="clear" w:color="auto" w:fill="auto"/>
            <w:vAlign w:val="center"/>
          </w:tcPr>
          <w:p w14:paraId="411E894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 KM</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4B8531B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200 KM</w:t>
            </w:r>
          </w:p>
        </w:tc>
      </w:tr>
      <w:tr w:rsidR="003E576E" w:rsidRPr="003A36D1" w14:paraId="5E8F1123" w14:textId="77777777" w:rsidTr="00C0030A">
        <w:trPr>
          <w:trHeight w:val="300"/>
          <w:jc w:val="center"/>
        </w:trPr>
        <w:tc>
          <w:tcPr>
            <w:tcW w:w="1555" w:type="dxa"/>
            <w:vMerge w:val="restart"/>
            <w:tcBorders>
              <w:top w:val="single" w:sz="4" w:space="0" w:color="000000"/>
              <w:left w:val="single" w:sz="4" w:space="0" w:color="000000"/>
              <w:bottom w:val="single" w:sz="4" w:space="0" w:color="000000"/>
              <w:right w:val="nil"/>
            </w:tcBorders>
            <w:shd w:val="clear" w:color="auto" w:fill="auto"/>
            <w:vAlign w:val="center"/>
          </w:tcPr>
          <w:p w14:paraId="0A5BFCC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Crop choice</w:t>
            </w:r>
          </w:p>
        </w:tc>
        <w:tc>
          <w:tcPr>
            <w:tcW w:w="850" w:type="dxa"/>
            <w:tcBorders>
              <w:top w:val="single" w:sz="4" w:space="0" w:color="000000"/>
              <w:left w:val="single" w:sz="4" w:space="0" w:color="000000"/>
              <w:bottom w:val="nil"/>
              <w:right w:val="single" w:sz="4" w:space="0" w:color="000000"/>
            </w:tcBorders>
            <w:shd w:val="clear" w:color="auto" w:fill="auto"/>
            <w:vAlign w:val="center"/>
          </w:tcPr>
          <w:p w14:paraId="05FD4AF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FM</w:t>
            </w:r>
          </w:p>
        </w:tc>
        <w:tc>
          <w:tcPr>
            <w:tcW w:w="775" w:type="dxa"/>
            <w:tcBorders>
              <w:top w:val="nil"/>
              <w:left w:val="nil"/>
              <w:bottom w:val="nil"/>
              <w:right w:val="nil"/>
            </w:tcBorders>
            <w:shd w:val="clear" w:color="auto" w:fill="auto"/>
            <w:vAlign w:val="center"/>
          </w:tcPr>
          <w:p w14:paraId="6130C19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93.75</w:t>
            </w:r>
          </w:p>
        </w:tc>
        <w:tc>
          <w:tcPr>
            <w:tcW w:w="0" w:type="auto"/>
            <w:tcBorders>
              <w:top w:val="nil"/>
              <w:left w:val="nil"/>
              <w:bottom w:val="nil"/>
              <w:right w:val="nil"/>
            </w:tcBorders>
            <w:shd w:val="clear" w:color="auto" w:fill="auto"/>
            <w:vAlign w:val="center"/>
          </w:tcPr>
          <w:p w14:paraId="267E8C2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93.75</w:t>
            </w:r>
          </w:p>
        </w:tc>
        <w:tc>
          <w:tcPr>
            <w:tcW w:w="0" w:type="auto"/>
            <w:tcBorders>
              <w:top w:val="nil"/>
              <w:left w:val="nil"/>
              <w:bottom w:val="nil"/>
              <w:right w:val="nil"/>
            </w:tcBorders>
            <w:shd w:val="clear" w:color="auto" w:fill="auto"/>
            <w:vAlign w:val="center"/>
          </w:tcPr>
          <w:p w14:paraId="5FD2872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87.5</w:t>
            </w:r>
          </w:p>
        </w:tc>
        <w:tc>
          <w:tcPr>
            <w:tcW w:w="0" w:type="auto"/>
            <w:tcBorders>
              <w:top w:val="nil"/>
              <w:left w:val="nil"/>
              <w:bottom w:val="nil"/>
              <w:right w:val="nil"/>
            </w:tcBorders>
            <w:shd w:val="clear" w:color="auto" w:fill="auto"/>
            <w:vAlign w:val="center"/>
          </w:tcPr>
          <w:p w14:paraId="2A97FA1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87.5</w:t>
            </w:r>
          </w:p>
        </w:tc>
        <w:tc>
          <w:tcPr>
            <w:tcW w:w="0" w:type="auto"/>
            <w:tcBorders>
              <w:top w:val="nil"/>
              <w:left w:val="nil"/>
              <w:bottom w:val="nil"/>
              <w:right w:val="nil"/>
            </w:tcBorders>
            <w:shd w:val="clear" w:color="auto" w:fill="auto"/>
            <w:vAlign w:val="center"/>
          </w:tcPr>
          <w:p w14:paraId="23617E0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93.75</w:t>
            </w:r>
          </w:p>
        </w:tc>
        <w:tc>
          <w:tcPr>
            <w:tcW w:w="0" w:type="auto"/>
            <w:tcBorders>
              <w:top w:val="nil"/>
              <w:left w:val="nil"/>
              <w:bottom w:val="nil"/>
              <w:right w:val="nil"/>
            </w:tcBorders>
            <w:shd w:val="clear" w:color="auto" w:fill="auto"/>
            <w:vAlign w:val="center"/>
          </w:tcPr>
          <w:p w14:paraId="6E2B8A5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62.5</w:t>
            </w:r>
          </w:p>
        </w:tc>
        <w:tc>
          <w:tcPr>
            <w:tcW w:w="0" w:type="auto"/>
            <w:tcBorders>
              <w:top w:val="nil"/>
              <w:left w:val="nil"/>
              <w:bottom w:val="nil"/>
              <w:right w:val="single" w:sz="4" w:space="0" w:color="000000"/>
            </w:tcBorders>
            <w:shd w:val="clear" w:color="auto" w:fill="auto"/>
            <w:vAlign w:val="center"/>
          </w:tcPr>
          <w:p w14:paraId="1766D1E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93.75</w:t>
            </w:r>
          </w:p>
        </w:tc>
      </w:tr>
      <w:tr w:rsidR="003E576E" w:rsidRPr="003A36D1" w14:paraId="27D60476" w14:textId="77777777" w:rsidTr="00C0030A">
        <w:trPr>
          <w:trHeight w:val="300"/>
          <w:jc w:val="center"/>
        </w:trPr>
        <w:tc>
          <w:tcPr>
            <w:tcW w:w="1555" w:type="dxa"/>
            <w:vMerge/>
            <w:tcBorders>
              <w:top w:val="single" w:sz="4" w:space="0" w:color="000000"/>
              <w:left w:val="single" w:sz="4" w:space="0" w:color="000000"/>
              <w:bottom w:val="single" w:sz="4" w:space="0" w:color="000000"/>
              <w:right w:val="nil"/>
            </w:tcBorders>
            <w:shd w:val="clear" w:color="auto" w:fill="auto"/>
            <w:vAlign w:val="center"/>
          </w:tcPr>
          <w:p w14:paraId="3191487A"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14:paraId="2D96453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SB</w:t>
            </w:r>
          </w:p>
        </w:tc>
        <w:tc>
          <w:tcPr>
            <w:tcW w:w="775" w:type="dxa"/>
            <w:tcBorders>
              <w:top w:val="nil"/>
              <w:left w:val="nil"/>
              <w:bottom w:val="single" w:sz="4" w:space="0" w:color="000000"/>
              <w:right w:val="nil"/>
            </w:tcBorders>
            <w:shd w:val="clear" w:color="auto" w:fill="auto"/>
            <w:vAlign w:val="center"/>
          </w:tcPr>
          <w:p w14:paraId="78EA211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18.75</w:t>
            </w:r>
          </w:p>
        </w:tc>
        <w:tc>
          <w:tcPr>
            <w:tcW w:w="0" w:type="auto"/>
            <w:tcBorders>
              <w:top w:val="nil"/>
              <w:left w:val="nil"/>
              <w:bottom w:val="single" w:sz="4" w:space="0" w:color="000000"/>
              <w:right w:val="nil"/>
            </w:tcBorders>
            <w:shd w:val="clear" w:color="auto" w:fill="auto"/>
            <w:vAlign w:val="center"/>
          </w:tcPr>
          <w:p w14:paraId="4904BF4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31.25</w:t>
            </w:r>
          </w:p>
        </w:tc>
        <w:tc>
          <w:tcPr>
            <w:tcW w:w="0" w:type="auto"/>
            <w:tcBorders>
              <w:top w:val="nil"/>
              <w:left w:val="nil"/>
              <w:bottom w:val="single" w:sz="4" w:space="0" w:color="000000"/>
              <w:right w:val="nil"/>
            </w:tcBorders>
            <w:shd w:val="clear" w:color="auto" w:fill="auto"/>
            <w:vAlign w:val="center"/>
          </w:tcPr>
          <w:p w14:paraId="562B091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43.75</w:t>
            </w:r>
          </w:p>
        </w:tc>
        <w:tc>
          <w:tcPr>
            <w:tcW w:w="0" w:type="auto"/>
            <w:tcBorders>
              <w:top w:val="nil"/>
              <w:left w:val="nil"/>
              <w:bottom w:val="single" w:sz="4" w:space="0" w:color="000000"/>
              <w:right w:val="nil"/>
            </w:tcBorders>
            <w:shd w:val="clear" w:color="auto" w:fill="auto"/>
            <w:vAlign w:val="center"/>
          </w:tcPr>
          <w:p w14:paraId="4C08B2B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43.75</w:t>
            </w:r>
          </w:p>
        </w:tc>
        <w:tc>
          <w:tcPr>
            <w:tcW w:w="0" w:type="auto"/>
            <w:tcBorders>
              <w:top w:val="nil"/>
              <w:left w:val="nil"/>
              <w:bottom w:val="single" w:sz="4" w:space="0" w:color="000000"/>
              <w:right w:val="nil"/>
            </w:tcBorders>
            <w:shd w:val="clear" w:color="auto" w:fill="auto"/>
            <w:vAlign w:val="center"/>
          </w:tcPr>
          <w:p w14:paraId="04BBE30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87.5</w:t>
            </w:r>
          </w:p>
        </w:tc>
        <w:tc>
          <w:tcPr>
            <w:tcW w:w="0" w:type="auto"/>
            <w:tcBorders>
              <w:top w:val="nil"/>
              <w:left w:val="nil"/>
              <w:bottom w:val="single" w:sz="4" w:space="0" w:color="000000"/>
              <w:right w:val="nil"/>
            </w:tcBorders>
            <w:shd w:val="clear" w:color="auto" w:fill="auto"/>
            <w:vAlign w:val="center"/>
          </w:tcPr>
          <w:p w14:paraId="37015C4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single" w:sz="4" w:space="0" w:color="000000"/>
              <w:right w:val="single" w:sz="4" w:space="0" w:color="000000"/>
            </w:tcBorders>
            <w:shd w:val="clear" w:color="auto" w:fill="auto"/>
            <w:vAlign w:val="center"/>
          </w:tcPr>
          <w:p w14:paraId="4A3D2C3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r>
      <w:tr w:rsidR="003E576E" w:rsidRPr="003A36D1" w14:paraId="66D37BC8" w14:textId="77777777" w:rsidTr="00C0030A">
        <w:trPr>
          <w:trHeight w:val="300"/>
          <w:jc w:val="center"/>
        </w:trPr>
        <w:tc>
          <w:tcPr>
            <w:tcW w:w="1555" w:type="dxa"/>
            <w:vMerge w:val="restart"/>
            <w:tcBorders>
              <w:top w:val="nil"/>
              <w:left w:val="single" w:sz="4" w:space="0" w:color="000000"/>
              <w:bottom w:val="single" w:sz="4" w:space="0" w:color="000000"/>
              <w:right w:val="nil"/>
            </w:tcBorders>
            <w:shd w:val="clear" w:color="auto" w:fill="auto"/>
            <w:vAlign w:val="center"/>
          </w:tcPr>
          <w:p w14:paraId="5875EB7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FM cultivation</w:t>
            </w:r>
          </w:p>
        </w:tc>
        <w:tc>
          <w:tcPr>
            <w:tcW w:w="850" w:type="dxa"/>
            <w:tcBorders>
              <w:top w:val="nil"/>
              <w:left w:val="single" w:sz="4" w:space="0" w:color="000000"/>
              <w:bottom w:val="nil"/>
              <w:right w:val="single" w:sz="4" w:space="0" w:color="000000"/>
            </w:tcBorders>
            <w:shd w:val="clear" w:color="auto" w:fill="auto"/>
            <w:vAlign w:val="center"/>
          </w:tcPr>
          <w:p w14:paraId="3ED75B2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EXT-RF</w:t>
            </w:r>
          </w:p>
        </w:tc>
        <w:tc>
          <w:tcPr>
            <w:tcW w:w="775" w:type="dxa"/>
            <w:tcBorders>
              <w:top w:val="nil"/>
              <w:left w:val="nil"/>
              <w:bottom w:val="nil"/>
              <w:right w:val="nil"/>
            </w:tcBorders>
            <w:shd w:val="clear" w:color="auto" w:fill="auto"/>
            <w:vAlign w:val="center"/>
          </w:tcPr>
          <w:p w14:paraId="66D1752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91.67</w:t>
            </w:r>
          </w:p>
        </w:tc>
        <w:tc>
          <w:tcPr>
            <w:tcW w:w="0" w:type="auto"/>
            <w:tcBorders>
              <w:top w:val="nil"/>
              <w:left w:val="nil"/>
              <w:bottom w:val="nil"/>
              <w:right w:val="nil"/>
            </w:tcBorders>
            <w:shd w:val="clear" w:color="auto" w:fill="auto"/>
            <w:vAlign w:val="center"/>
          </w:tcPr>
          <w:p w14:paraId="0C87848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92.86</w:t>
            </w:r>
          </w:p>
        </w:tc>
        <w:tc>
          <w:tcPr>
            <w:tcW w:w="0" w:type="auto"/>
            <w:tcBorders>
              <w:top w:val="nil"/>
              <w:left w:val="nil"/>
              <w:bottom w:val="nil"/>
              <w:right w:val="nil"/>
            </w:tcBorders>
            <w:shd w:val="clear" w:color="auto" w:fill="auto"/>
            <w:vAlign w:val="center"/>
          </w:tcPr>
          <w:p w14:paraId="45F2F29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92.31</w:t>
            </w:r>
          </w:p>
        </w:tc>
        <w:tc>
          <w:tcPr>
            <w:tcW w:w="0" w:type="auto"/>
            <w:tcBorders>
              <w:top w:val="nil"/>
              <w:left w:val="nil"/>
              <w:bottom w:val="nil"/>
              <w:right w:val="nil"/>
            </w:tcBorders>
            <w:shd w:val="clear" w:color="auto" w:fill="auto"/>
            <w:vAlign w:val="center"/>
          </w:tcPr>
          <w:p w14:paraId="1451B81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92.86</w:t>
            </w:r>
          </w:p>
        </w:tc>
        <w:tc>
          <w:tcPr>
            <w:tcW w:w="0" w:type="auto"/>
            <w:tcBorders>
              <w:top w:val="nil"/>
              <w:left w:val="nil"/>
              <w:bottom w:val="nil"/>
              <w:right w:val="nil"/>
            </w:tcBorders>
            <w:shd w:val="clear" w:color="auto" w:fill="auto"/>
            <w:vAlign w:val="center"/>
          </w:tcPr>
          <w:p w14:paraId="1E10226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66.67</w:t>
            </w:r>
          </w:p>
        </w:tc>
        <w:tc>
          <w:tcPr>
            <w:tcW w:w="0" w:type="auto"/>
            <w:tcBorders>
              <w:top w:val="nil"/>
              <w:left w:val="nil"/>
              <w:bottom w:val="nil"/>
              <w:right w:val="nil"/>
            </w:tcBorders>
            <w:shd w:val="clear" w:color="auto" w:fill="auto"/>
            <w:vAlign w:val="center"/>
          </w:tcPr>
          <w:p w14:paraId="6C0466F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90.91</w:t>
            </w:r>
          </w:p>
        </w:tc>
        <w:tc>
          <w:tcPr>
            <w:tcW w:w="0" w:type="auto"/>
            <w:tcBorders>
              <w:top w:val="nil"/>
              <w:left w:val="nil"/>
              <w:bottom w:val="nil"/>
              <w:right w:val="single" w:sz="4" w:space="0" w:color="000000"/>
            </w:tcBorders>
            <w:shd w:val="clear" w:color="auto" w:fill="auto"/>
            <w:vAlign w:val="center"/>
          </w:tcPr>
          <w:p w14:paraId="7FEDF4C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93.33</w:t>
            </w:r>
          </w:p>
        </w:tc>
      </w:tr>
      <w:tr w:rsidR="003E576E" w:rsidRPr="003A36D1" w14:paraId="1C79A802"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5A40A89B"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7D91334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INT-RF</w:t>
            </w:r>
          </w:p>
        </w:tc>
        <w:tc>
          <w:tcPr>
            <w:tcW w:w="775" w:type="dxa"/>
            <w:tcBorders>
              <w:top w:val="nil"/>
              <w:left w:val="nil"/>
              <w:bottom w:val="nil"/>
              <w:right w:val="nil"/>
            </w:tcBorders>
            <w:shd w:val="clear" w:color="auto" w:fill="auto"/>
            <w:vAlign w:val="center"/>
          </w:tcPr>
          <w:p w14:paraId="4669E78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8.33</w:t>
            </w:r>
          </w:p>
        </w:tc>
        <w:tc>
          <w:tcPr>
            <w:tcW w:w="0" w:type="auto"/>
            <w:tcBorders>
              <w:top w:val="nil"/>
              <w:left w:val="nil"/>
              <w:bottom w:val="nil"/>
              <w:right w:val="nil"/>
            </w:tcBorders>
            <w:shd w:val="clear" w:color="auto" w:fill="auto"/>
            <w:vAlign w:val="center"/>
          </w:tcPr>
          <w:p w14:paraId="67E384F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7.69</w:t>
            </w:r>
          </w:p>
        </w:tc>
        <w:tc>
          <w:tcPr>
            <w:tcW w:w="0" w:type="auto"/>
            <w:tcBorders>
              <w:top w:val="nil"/>
              <w:left w:val="nil"/>
              <w:bottom w:val="nil"/>
              <w:right w:val="nil"/>
            </w:tcBorders>
            <w:shd w:val="clear" w:color="auto" w:fill="auto"/>
            <w:vAlign w:val="center"/>
          </w:tcPr>
          <w:p w14:paraId="1E7226D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7.69</w:t>
            </w:r>
          </w:p>
        </w:tc>
        <w:tc>
          <w:tcPr>
            <w:tcW w:w="0" w:type="auto"/>
            <w:tcBorders>
              <w:top w:val="nil"/>
              <w:left w:val="nil"/>
              <w:bottom w:val="nil"/>
              <w:right w:val="nil"/>
            </w:tcBorders>
            <w:shd w:val="clear" w:color="auto" w:fill="auto"/>
            <w:vAlign w:val="center"/>
          </w:tcPr>
          <w:p w14:paraId="1C49F2A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7.14</w:t>
            </w:r>
          </w:p>
        </w:tc>
        <w:tc>
          <w:tcPr>
            <w:tcW w:w="0" w:type="auto"/>
            <w:tcBorders>
              <w:top w:val="nil"/>
              <w:left w:val="nil"/>
              <w:bottom w:val="nil"/>
              <w:right w:val="nil"/>
            </w:tcBorders>
            <w:shd w:val="clear" w:color="auto" w:fill="auto"/>
            <w:vAlign w:val="center"/>
          </w:tcPr>
          <w:p w14:paraId="5BEDFE7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33.33</w:t>
            </w:r>
          </w:p>
        </w:tc>
        <w:tc>
          <w:tcPr>
            <w:tcW w:w="0" w:type="auto"/>
            <w:tcBorders>
              <w:top w:val="nil"/>
              <w:left w:val="nil"/>
              <w:bottom w:val="nil"/>
              <w:right w:val="nil"/>
            </w:tcBorders>
            <w:shd w:val="clear" w:color="auto" w:fill="auto"/>
            <w:vAlign w:val="center"/>
          </w:tcPr>
          <w:p w14:paraId="54486F0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9.09</w:t>
            </w:r>
          </w:p>
        </w:tc>
        <w:tc>
          <w:tcPr>
            <w:tcW w:w="0" w:type="auto"/>
            <w:tcBorders>
              <w:top w:val="nil"/>
              <w:left w:val="nil"/>
              <w:bottom w:val="nil"/>
              <w:right w:val="single" w:sz="4" w:space="0" w:color="000000"/>
            </w:tcBorders>
            <w:shd w:val="clear" w:color="auto" w:fill="auto"/>
            <w:vAlign w:val="center"/>
          </w:tcPr>
          <w:p w14:paraId="79D932A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6.67</w:t>
            </w:r>
          </w:p>
        </w:tc>
      </w:tr>
      <w:tr w:rsidR="003E576E" w:rsidRPr="003A36D1" w14:paraId="1459E2BF"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022F1F22"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14:paraId="64CA1CF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INT-IRR</w:t>
            </w:r>
          </w:p>
        </w:tc>
        <w:tc>
          <w:tcPr>
            <w:tcW w:w="775" w:type="dxa"/>
            <w:tcBorders>
              <w:top w:val="nil"/>
              <w:left w:val="nil"/>
              <w:bottom w:val="single" w:sz="4" w:space="0" w:color="000000"/>
              <w:right w:val="nil"/>
            </w:tcBorders>
            <w:shd w:val="clear" w:color="auto" w:fill="auto"/>
            <w:vAlign w:val="center"/>
          </w:tcPr>
          <w:p w14:paraId="38C6F43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4394F9A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453AD45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7CF1B2F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5F6AF2D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24F2DE9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single" w:sz="4" w:space="0" w:color="000000"/>
            </w:tcBorders>
            <w:shd w:val="clear" w:color="auto" w:fill="auto"/>
            <w:vAlign w:val="center"/>
          </w:tcPr>
          <w:p w14:paraId="1451774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5C9B30BB" w14:textId="77777777" w:rsidTr="00C0030A">
        <w:trPr>
          <w:trHeight w:val="300"/>
          <w:jc w:val="center"/>
        </w:trPr>
        <w:tc>
          <w:tcPr>
            <w:tcW w:w="1555" w:type="dxa"/>
            <w:vMerge w:val="restart"/>
            <w:tcBorders>
              <w:top w:val="nil"/>
              <w:left w:val="single" w:sz="4" w:space="0" w:color="000000"/>
              <w:bottom w:val="single" w:sz="4" w:space="0" w:color="000000"/>
              <w:right w:val="nil"/>
            </w:tcBorders>
            <w:shd w:val="clear" w:color="auto" w:fill="auto"/>
            <w:vAlign w:val="center"/>
          </w:tcPr>
          <w:p w14:paraId="575C67D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SB cultivation (90 days)</w:t>
            </w:r>
          </w:p>
        </w:tc>
        <w:tc>
          <w:tcPr>
            <w:tcW w:w="850" w:type="dxa"/>
            <w:tcBorders>
              <w:top w:val="nil"/>
              <w:left w:val="single" w:sz="4" w:space="0" w:color="000000"/>
              <w:bottom w:val="nil"/>
              <w:right w:val="single" w:sz="4" w:space="0" w:color="000000"/>
            </w:tcBorders>
            <w:shd w:val="clear" w:color="auto" w:fill="auto"/>
            <w:vAlign w:val="center"/>
          </w:tcPr>
          <w:p w14:paraId="0F0894A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CAS-RF</w:t>
            </w:r>
          </w:p>
        </w:tc>
        <w:tc>
          <w:tcPr>
            <w:tcW w:w="775" w:type="dxa"/>
            <w:tcBorders>
              <w:top w:val="nil"/>
              <w:left w:val="nil"/>
              <w:bottom w:val="nil"/>
              <w:right w:val="nil"/>
            </w:tcBorders>
            <w:shd w:val="clear" w:color="auto" w:fill="auto"/>
            <w:vAlign w:val="center"/>
          </w:tcPr>
          <w:p w14:paraId="573A78B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936065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89DBC6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65186D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0AFEF7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8830CB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168A8EF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4CDF263E"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48A96D12"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26CA1E0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EXT-RF</w:t>
            </w:r>
          </w:p>
        </w:tc>
        <w:tc>
          <w:tcPr>
            <w:tcW w:w="775" w:type="dxa"/>
            <w:tcBorders>
              <w:top w:val="nil"/>
              <w:left w:val="nil"/>
              <w:bottom w:val="nil"/>
              <w:right w:val="nil"/>
            </w:tcBorders>
            <w:shd w:val="clear" w:color="auto" w:fill="auto"/>
            <w:vAlign w:val="center"/>
          </w:tcPr>
          <w:p w14:paraId="32EF189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98EF9C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D100AA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B7467B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BBC2EF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D62EF9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678DFAE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3B58E47F"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27CAE673"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2DF7A00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INT-RF</w:t>
            </w:r>
          </w:p>
        </w:tc>
        <w:tc>
          <w:tcPr>
            <w:tcW w:w="775" w:type="dxa"/>
            <w:tcBorders>
              <w:top w:val="nil"/>
              <w:left w:val="nil"/>
              <w:bottom w:val="nil"/>
              <w:right w:val="nil"/>
            </w:tcBorders>
            <w:shd w:val="clear" w:color="auto" w:fill="auto"/>
            <w:vAlign w:val="center"/>
          </w:tcPr>
          <w:p w14:paraId="0FC2BC4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CBDCF2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8C1D3F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EED12F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7FDEAC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3245B4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14CDEF1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617A4AB3"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5C42B201"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05B3B05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INT-DEC</w:t>
            </w:r>
          </w:p>
        </w:tc>
        <w:tc>
          <w:tcPr>
            <w:tcW w:w="775" w:type="dxa"/>
            <w:tcBorders>
              <w:top w:val="nil"/>
              <w:left w:val="nil"/>
              <w:bottom w:val="nil"/>
              <w:right w:val="nil"/>
            </w:tcBorders>
            <w:shd w:val="clear" w:color="auto" w:fill="auto"/>
            <w:vAlign w:val="center"/>
          </w:tcPr>
          <w:p w14:paraId="598113F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7E77EB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6F5DF3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1822B6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9C8257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E5273F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3C38935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60026ACD"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2B908ECB"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14:paraId="63C2CC7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INT-IRR</w:t>
            </w:r>
          </w:p>
        </w:tc>
        <w:tc>
          <w:tcPr>
            <w:tcW w:w="775" w:type="dxa"/>
            <w:tcBorders>
              <w:top w:val="nil"/>
              <w:left w:val="nil"/>
              <w:bottom w:val="single" w:sz="4" w:space="0" w:color="000000"/>
              <w:right w:val="nil"/>
            </w:tcBorders>
            <w:shd w:val="clear" w:color="auto" w:fill="auto"/>
            <w:vAlign w:val="center"/>
          </w:tcPr>
          <w:p w14:paraId="432A354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single" w:sz="4" w:space="0" w:color="000000"/>
              <w:right w:val="nil"/>
            </w:tcBorders>
            <w:shd w:val="clear" w:color="auto" w:fill="auto"/>
            <w:vAlign w:val="center"/>
          </w:tcPr>
          <w:p w14:paraId="454B25B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single" w:sz="4" w:space="0" w:color="000000"/>
              <w:right w:val="nil"/>
            </w:tcBorders>
            <w:shd w:val="clear" w:color="auto" w:fill="auto"/>
            <w:vAlign w:val="center"/>
          </w:tcPr>
          <w:p w14:paraId="6EF36C9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85.71</w:t>
            </w:r>
          </w:p>
        </w:tc>
        <w:tc>
          <w:tcPr>
            <w:tcW w:w="0" w:type="auto"/>
            <w:tcBorders>
              <w:top w:val="nil"/>
              <w:left w:val="nil"/>
              <w:bottom w:val="single" w:sz="4" w:space="0" w:color="000000"/>
              <w:right w:val="nil"/>
            </w:tcBorders>
            <w:shd w:val="clear" w:color="auto" w:fill="auto"/>
            <w:vAlign w:val="center"/>
          </w:tcPr>
          <w:p w14:paraId="0B98FDA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single" w:sz="4" w:space="0" w:color="000000"/>
              <w:right w:val="nil"/>
            </w:tcBorders>
            <w:shd w:val="clear" w:color="auto" w:fill="auto"/>
            <w:vAlign w:val="center"/>
          </w:tcPr>
          <w:p w14:paraId="07469BD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single" w:sz="4" w:space="0" w:color="000000"/>
              <w:right w:val="nil"/>
            </w:tcBorders>
            <w:shd w:val="clear" w:color="auto" w:fill="auto"/>
            <w:vAlign w:val="center"/>
          </w:tcPr>
          <w:p w14:paraId="3AD59A9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93.75</w:t>
            </w:r>
          </w:p>
        </w:tc>
        <w:tc>
          <w:tcPr>
            <w:tcW w:w="0" w:type="auto"/>
            <w:tcBorders>
              <w:top w:val="nil"/>
              <w:left w:val="nil"/>
              <w:bottom w:val="single" w:sz="4" w:space="0" w:color="000000"/>
              <w:right w:val="single" w:sz="4" w:space="0" w:color="000000"/>
            </w:tcBorders>
            <w:shd w:val="clear" w:color="auto" w:fill="auto"/>
            <w:vAlign w:val="center"/>
          </w:tcPr>
          <w:p w14:paraId="2F97722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r>
      <w:tr w:rsidR="003E576E" w:rsidRPr="003A36D1" w14:paraId="1B526A22" w14:textId="77777777" w:rsidTr="00C0030A">
        <w:trPr>
          <w:trHeight w:val="300"/>
          <w:jc w:val="center"/>
        </w:trPr>
        <w:tc>
          <w:tcPr>
            <w:tcW w:w="1555" w:type="dxa"/>
            <w:vMerge w:val="restart"/>
            <w:tcBorders>
              <w:top w:val="nil"/>
              <w:left w:val="single" w:sz="4" w:space="0" w:color="000000"/>
              <w:bottom w:val="single" w:sz="4" w:space="0" w:color="000000"/>
              <w:right w:val="nil"/>
            </w:tcBorders>
            <w:shd w:val="clear" w:color="auto" w:fill="auto"/>
            <w:vAlign w:val="center"/>
          </w:tcPr>
          <w:p w14:paraId="57C81C4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SB cultivation (120 days)</w:t>
            </w:r>
          </w:p>
        </w:tc>
        <w:tc>
          <w:tcPr>
            <w:tcW w:w="850" w:type="dxa"/>
            <w:tcBorders>
              <w:top w:val="nil"/>
              <w:left w:val="single" w:sz="4" w:space="0" w:color="000000"/>
              <w:bottom w:val="nil"/>
              <w:right w:val="single" w:sz="4" w:space="0" w:color="000000"/>
            </w:tcBorders>
            <w:shd w:val="clear" w:color="auto" w:fill="auto"/>
            <w:vAlign w:val="center"/>
          </w:tcPr>
          <w:p w14:paraId="32F0C50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CAS-RF</w:t>
            </w:r>
          </w:p>
        </w:tc>
        <w:tc>
          <w:tcPr>
            <w:tcW w:w="775" w:type="dxa"/>
            <w:tcBorders>
              <w:top w:val="nil"/>
              <w:left w:val="nil"/>
              <w:bottom w:val="nil"/>
              <w:right w:val="nil"/>
            </w:tcBorders>
            <w:shd w:val="clear" w:color="auto" w:fill="auto"/>
            <w:vAlign w:val="center"/>
          </w:tcPr>
          <w:p w14:paraId="59C3681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87D56A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B72412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939372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305946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81C21D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4A4A314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176406BF"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43BE6A4D"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7B00DE8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EXT-RF</w:t>
            </w:r>
          </w:p>
        </w:tc>
        <w:tc>
          <w:tcPr>
            <w:tcW w:w="775" w:type="dxa"/>
            <w:tcBorders>
              <w:top w:val="nil"/>
              <w:left w:val="nil"/>
              <w:bottom w:val="nil"/>
              <w:right w:val="nil"/>
            </w:tcBorders>
            <w:shd w:val="clear" w:color="auto" w:fill="auto"/>
            <w:vAlign w:val="center"/>
          </w:tcPr>
          <w:p w14:paraId="6B665AC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0B56DD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B44B4F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5DE4C7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6C28D6B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5C2D23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4E07AC2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47D1F741"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7363982A"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4ED167B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INT-RF</w:t>
            </w:r>
          </w:p>
        </w:tc>
        <w:tc>
          <w:tcPr>
            <w:tcW w:w="775" w:type="dxa"/>
            <w:tcBorders>
              <w:top w:val="nil"/>
              <w:left w:val="nil"/>
              <w:bottom w:val="nil"/>
              <w:right w:val="nil"/>
            </w:tcBorders>
            <w:shd w:val="clear" w:color="auto" w:fill="auto"/>
            <w:vAlign w:val="center"/>
          </w:tcPr>
          <w:p w14:paraId="5285877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33.33</w:t>
            </w:r>
          </w:p>
        </w:tc>
        <w:tc>
          <w:tcPr>
            <w:tcW w:w="0" w:type="auto"/>
            <w:tcBorders>
              <w:top w:val="nil"/>
              <w:left w:val="nil"/>
              <w:bottom w:val="nil"/>
              <w:right w:val="nil"/>
            </w:tcBorders>
            <w:shd w:val="clear" w:color="auto" w:fill="auto"/>
            <w:vAlign w:val="center"/>
          </w:tcPr>
          <w:p w14:paraId="67AAB6D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33.33</w:t>
            </w:r>
          </w:p>
        </w:tc>
        <w:tc>
          <w:tcPr>
            <w:tcW w:w="0" w:type="auto"/>
            <w:tcBorders>
              <w:top w:val="nil"/>
              <w:left w:val="nil"/>
              <w:bottom w:val="nil"/>
              <w:right w:val="nil"/>
            </w:tcBorders>
            <w:shd w:val="clear" w:color="auto" w:fill="auto"/>
            <w:vAlign w:val="center"/>
          </w:tcPr>
          <w:p w14:paraId="1B357BC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71.43</w:t>
            </w:r>
          </w:p>
        </w:tc>
        <w:tc>
          <w:tcPr>
            <w:tcW w:w="0" w:type="auto"/>
            <w:tcBorders>
              <w:top w:val="nil"/>
              <w:left w:val="nil"/>
              <w:bottom w:val="nil"/>
              <w:right w:val="nil"/>
            </w:tcBorders>
            <w:shd w:val="clear" w:color="auto" w:fill="auto"/>
            <w:vAlign w:val="center"/>
          </w:tcPr>
          <w:p w14:paraId="6DDA25B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75</w:t>
            </w:r>
          </w:p>
        </w:tc>
        <w:tc>
          <w:tcPr>
            <w:tcW w:w="0" w:type="auto"/>
            <w:tcBorders>
              <w:top w:val="nil"/>
              <w:left w:val="nil"/>
              <w:bottom w:val="nil"/>
              <w:right w:val="nil"/>
            </w:tcBorders>
            <w:shd w:val="clear" w:color="auto" w:fill="auto"/>
            <w:vAlign w:val="center"/>
          </w:tcPr>
          <w:p w14:paraId="64E5753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64.29</w:t>
            </w:r>
          </w:p>
        </w:tc>
        <w:tc>
          <w:tcPr>
            <w:tcW w:w="0" w:type="auto"/>
            <w:tcBorders>
              <w:top w:val="nil"/>
              <w:left w:val="nil"/>
              <w:bottom w:val="nil"/>
              <w:right w:val="nil"/>
            </w:tcBorders>
            <w:shd w:val="clear" w:color="auto" w:fill="auto"/>
            <w:vAlign w:val="center"/>
          </w:tcPr>
          <w:p w14:paraId="51CF489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75</w:t>
            </w:r>
          </w:p>
        </w:tc>
        <w:tc>
          <w:tcPr>
            <w:tcW w:w="0" w:type="auto"/>
            <w:tcBorders>
              <w:top w:val="nil"/>
              <w:left w:val="nil"/>
              <w:bottom w:val="nil"/>
              <w:right w:val="single" w:sz="4" w:space="0" w:color="000000"/>
            </w:tcBorders>
            <w:shd w:val="clear" w:color="auto" w:fill="auto"/>
            <w:vAlign w:val="center"/>
          </w:tcPr>
          <w:p w14:paraId="1821129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r>
      <w:tr w:rsidR="003E576E" w:rsidRPr="003A36D1" w14:paraId="4A752EAA"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5D074364"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7AB137C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INT-DEC</w:t>
            </w:r>
          </w:p>
        </w:tc>
        <w:tc>
          <w:tcPr>
            <w:tcW w:w="775" w:type="dxa"/>
            <w:tcBorders>
              <w:top w:val="nil"/>
              <w:left w:val="nil"/>
              <w:bottom w:val="nil"/>
              <w:right w:val="nil"/>
            </w:tcBorders>
            <w:shd w:val="clear" w:color="auto" w:fill="auto"/>
            <w:vAlign w:val="center"/>
          </w:tcPr>
          <w:p w14:paraId="7BB6C9E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E6D7F1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9B2324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440D21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5C7E06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FF9479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393BE96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3B8E48AB"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0C8C1657"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14:paraId="7541AE4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INT-IRR</w:t>
            </w:r>
          </w:p>
        </w:tc>
        <w:tc>
          <w:tcPr>
            <w:tcW w:w="775" w:type="dxa"/>
            <w:tcBorders>
              <w:top w:val="nil"/>
              <w:left w:val="nil"/>
              <w:bottom w:val="single" w:sz="4" w:space="0" w:color="000000"/>
              <w:right w:val="nil"/>
            </w:tcBorders>
            <w:shd w:val="clear" w:color="auto" w:fill="auto"/>
            <w:vAlign w:val="center"/>
          </w:tcPr>
          <w:p w14:paraId="73C75C6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66.67</w:t>
            </w:r>
          </w:p>
        </w:tc>
        <w:tc>
          <w:tcPr>
            <w:tcW w:w="0" w:type="auto"/>
            <w:tcBorders>
              <w:top w:val="nil"/>
              <w:left w:val="nil"/>
              <w:bottom w:val="single" w:sz="4" w:space="0" w:color="000000"/>
              <w:right w:val="nil"/>
            </w:tcBorders>
            <w:shd w:val="clear" w:color="auto" w:fill="auto"/>
            <w:vAlign w:val="center"/>
          </w:tcPr>
          <w:p w14:paraId="4231362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80</w:t>
            </w:r>
          </w:p>
        </w:tc>
        <w:tc>
          <w:tcPr>
            <w:tcW w:w="0" w:type="auto"/>
            <w:tcBorders>
              <w:top w:val="nil"/>
              <w:left w:val="nil"/>
              <w:bottom w:val="single" w:sz="4" w:space="0" w:color="000000"/>
              <w:right w:val="nil"/>
            </w:tcBorders>
            <w:shd w:val="clear" w:color="auto" w:fill="auto"/>
            <w:vAlign w:val="center"/>
          </w:tcPr>
          <w:p w14:paraId="74F6984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28.57</w:t>
            </w:r>
          </w:p>
        </w:tc>
        <w:tc>
          <w:tcPr>
            <w:tcW w:w="0" w:type="auto"/>
            <w:tcBorders>
              <w:top w:val="nil"/>
              <w:left w:val="nil"/>
              <w:bottom w:val="single" w:sz="4" w:space="0" w:color="000000"/>
              <w:right w:val="nil"/>
            </w:tcBorders>
            <w:shd w:val="clear" w:color="auto" w:fill="auto"/>
            <w:vAlign w:val="center"/>
          </w:tcPr>
          <w:p w14:paraId="333CEB8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25.0</w:t>
            </w:r>
          </w:p>
        </w:tc>
        <w:tc>
          <w:tcPr>
            <w:tcW w:w="0" w:type="auto"/>
            <w:tcBorders>
              <w:top w:val="nil"/>
              <w:left w:val="nil"/>
              <w:bottom w:val="single" w:sz="4" w:space="0" w:color="000000"/>
              <w:right w:val="nil"/>
            </w:tcBorders>
            <w:shd w:val="clear" w:color="auto" w:fill="auto"/>
            <w:vAlign w:val="center"/>
          </w:tcPr>
          <w:p w14:paraId="43239CB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28.57</w:t>
            </w:r>
          </w:p>
        </w:tc>
        <w:tc>
          <w:tcPr>
            <w:tcW w:w="0" w:type="auto"/>
            <w:tcBorders>
              <w:top w:val="nil"/>
              <w:left w:val="nil"/>
              <w:bottom w:val="single" w:sz="4" w:space="0" w:color="000000"/>
              <w:right w:val="nil"/>
            </w:tcBorders>
            <w:shd w:val="clear" w:color="auto" w:fill="auto"/>
            <w:vAlign w:val="center"/>
          </w:tcPr>
          <w:p w14:paraId="483EEA3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12.5</w:t>
            </w:r>
          </w:p>
        </w:tc>
        <w:tc>
          <w:tcPr>
            <w:tcW w:w="0" w:type="auto"/>
            <w:tcBorders>
              <w:top w:val="nil"/>
              <w:left w:val="nil"/>
              <w:bottom w:val="single" w:sz="4" w:space="0" w:color="000000"/>
              <w:right w:val="single" w:sz="4" w:space="0" w:color="000000"/>
            </w:tcBorders>
            <w:shd w:val="clear" w:color="auto" w:fill="auto"/>
            <w:vAlign w:val="center"/>
          </w:tcPr>
          <w:p w14:paraId="30AB6D5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1C4B4C5A" w14:textId="77777777" w:rsidTr="00C0030A">
        <w:trPr>
          <w:trHeight w:val="300"/>
          <w:jc w:val="center"/>
        </w:trPr>
        <w:tc>
          <w:tcPr>
            <w:tcW w:w="1555" w:type="dxa"/>
            <w:vMerge w:val="restart"/>
            <w:tcBorders>
              <w:top w:val="nil"/>
              <w:left w:val="single" w:sz="4" w:space="0" w:color="000000"/>
              <w:bottom w:val="single" w:sz="4" w:space="0" w:color="000000"/>
              <w:right w:val="nil"/>
            </w:tcBorders>
            <w:shd w:val="clear" w:color="auto" w:fill="auto"/>
            <w:vAlign w:val="center"/>
          </w:tcPr>
          <w:p w14:paraId="5C86AC7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SB cultivation (150 days)</w:t>
            </w:r>
          </w:p>
        </w:tc>
        <w:tc>
          <w:tcPr>
            <w:tcW w:w="850" w:type="dxa"/>
            <w:tcBorders>
              <w:top w:val="nil"/>
              <w:left w:val="single" w:sz="4" w:space="0" w:color="000000"/>
              <w:bottom w:val="nil"/>
              <w:right w:val="single" w:sz="4" w:space="0" w:color="000000"/>
            </w:tcBorders>
            <w:shd w:val="clear" w:color="auto" w:fill="auto"/>
            <w:vAlign w:val="center"/>
          </w:tcPr>
          <w:p w14:paraId="359299E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CAS-RF</w:t>
            </w:r>
          </w:p>
        </w:tc>
        <w:tc>
          <w:tcPr>
            <w:tcW w:w="775" w:type="dxa"/>
            <w:tcBorders>
              <w:top w:val="nil"/>
              <w:left w:val="nil"/>
              <w:bottom w:val="nil"/>
              <w:right w:val="nil"/>
            </w:tcBorders>
            <w:shd w:val="clear" w:color="auto" w:fill="auto"/>
            <w:vAlign w:val="center"/>
          </w:tcPr>
          <w:p w14:paraId="54283DB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6D471C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F1E4A3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81124A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4B7CEE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6A88F1D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22B1DBD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7E7701F8"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0FBCE799"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5D0D965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EXT-RF</w:t>
            </w:r>
          </w:p>
        </w:tc>
        <w:tc>
          <w:tcPr>
            <w:tcW w:w="775" w:type="dxa"/>
            <w:tcBorders>
              <w:top w:val="nil"/>
              <w:left w:val="nil"/>
              <w:bottom w:val="nil"/>
              <w:right w:val="nil"/>
            </w:tcBorders>
            <w:shd w:val="clear" w:color="auto" w:fill="auto"/>
            <w:vAlign w:val="center"/>
          </w:tcPr>
          <w:p w14:paraId="6D4CBB6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3BE42A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5109BD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936B13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23A44D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60705B4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516A84D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3687C970"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36938D71"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55A5F5C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INT-RF</w:t>
            </w:r>
          </w:p>
        </w:tc>
        <w:tc>
          <w:tcPr>
            <w:tcW w:w="775" w:type="dxa"/>
            <w:tcBorders>
              <w:top w:val="nil"/>
              <w:left w:val="nil"/>
              <w:bottom w:val="nil"/>
              <w:right w:val="nil"/>
            </w:tcBorders>
            <w:shd w:val="clear" w:color="auto" w:fill="auto"/>
            <w:vAlign w:val="center"/>
          </w:tcPr>
          <w:p w14:paraId="5AD1AE7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391E5A9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5C86A43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34564C1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6DB0CE3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32E4DE7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single" w:sz="4" w:space="0" w:color="000000"/>
            </w:tcBorders>
            <w:shd w:val="clear" w:color="auto" w:fill="auto"/>
            <w:vAlign w:val="center"/>
          </w:tcPr>
          <w:p w14:paraId="113843A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r>
      <w:tr w:rsidR="003E576E" w:rsidRPr="003A36D1" w14:paraId="78BCB722"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1247A5E2"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61B37A8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INT-DEC</w:t>
            </w:r>
          </w:p>
        </w:tc>
        <w:tc>
          <w:tcPr>
            <w:tcW w:w="775" w:type="dxa"/>
            <w:tcBorders>
              <w:top w:val="nil"/>
              <w:left w:val="nil"/>
              <w:bottom w:val="nil"/>
              <w:right w:val="nil"/>
            </w:tcBorders>
            <w:shd w:val="clear" w:color="auto" w:fill="auto"/>
            <w:vAlign w:val="center"/>
          </w:tcPr>
          <w:p w14:paraId="3D71A74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C2B14C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BC8E2C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4B1710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64A910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65AAB82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616848C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026F9834"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7ACA8012"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14:paraId="45A021F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INT-IRR</w:t>
            </w:r>
          </w:p>
        </w:tc>
        <w:tc>
          <w:tcPr>
            <w:tcW w:w="775" w:type="dxa"/>
            <w:tcBorders>
              <w:top w:val="nil"/>
              <w:left w:val="nil"/>
              <w:bottom w:val="single" w:sz="4" w:space="0" w:color="000000"/>
              <w:right w:val="nil"/>
            </w:tcBorders>
            <w:shd w:val="clear" w:color="auto" w:fill="auto"/>
            <w:vAlign w:val="center"/>
          </w:tcPr>
          <w:p w14:paraId="2B4391B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5A3AE26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200CE5C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29D80B5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6038C33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7CA67D1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single" w:sz="4" w:space="0" w:color="000000"/>
            </w:tcBorders>
            <w:shd w:val="clear" w:color="auto" w:fill="auto"/>
            <w:vAlign w:val="center"/>
          </w:tcPr>
          <w:p w14:paraId="1A1A6A6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39252CE5" w14:textId="77777777" w:rsidTr="00C0030A">
        <w:trPr>
          <w:trHeight w:val="300"/>
          <w:jc w:val="center"/>
        </w:trPr>
        <w:tc>
          <w:tcPr>
            <w:tcW w:w="1555" w:type="dxa"/>
            <w:vMerge w:val="restart"/>
            <w:tcBorders>
              <w:top w:val="nil"/>
              <w:left w:val="single" w:sz="4" w:space="0" w:color="000000"/>
              <w:bottom w:val="nil"/>
              <w:right w:val="nil"/>
            </w:tcBorders>
            <w:shd w:val="clear" w:color="auto" w:fill="auto"/>
            <w:vAlign w:val="center"/>
          </w:tcPr>
          <w:p w14:paraId="0E2EC6A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SB cultivation (180 days)</w:t>
            </w:r>
          </w:p>
        </w:tc>
        <w:tc>
          <w:tcPr>
            <w:tcW w:w="850" w:type="dxa"/>
            <w:tcBorders>
              <w:top w:val="nil"/>
              <w:left w:val="single" w:sz="4" w:space="0" w:color="000000"/>
              <w:bottom w:val="nil"/>
              <w:right w:val="single" w:sz="4" w:space="0" w:color="000000"/>
            </w:tcBorders>
            <w:shd w:val="clear" w:color="auto" w:fill="auto"/>
            <w:vAlign w:val="center"/>
          </w:tcPr>
          <w:p w14:paraId="3386C9C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CAS-RF</w:t>
            </w:r>
          </w:p>
        </w:tc>
        <w:tc>
          <w:tcPr>
            <w:tcW w:w="775" w:type="dxa"/>
            <w:tcBorders>
              <w:top w:val="nil"/>
              <w:left w:val="nil"/>
              <w:bottom w:val="nil"/>
              <w:right w:val="nil"/>
            </w:tcBorders>
            <w:shd w:val="clear" w:color="auto" w:fill="auto"/>
            <w:vAlign w:val="center"/>
          </w:tcPr>
          <w:p w14:paraId="54F6FBF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22CAFB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75E8EF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19EB6F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0DE5F3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DF7F5C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4C9CDF0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62BE5AAF" w14:textId="77777777" w:rsidTr="00C0030A">
        <w:trPr>
          <w:trHeight w:val="300"/>
          <w:jc w:val="center"/>
        </w:trPr>
        <w:tc>
          <w:tcPr>
            <w:tcW w:w="1555" w:type="dxa"/>
            <w:vMerge/>
            <w:tcBorders>
              <w:top w:val="nil"/>
              <w:left w:val="single" w:sz="4" w:space="0" w:color="000000"/>
              <w:bottom w:val="nil"/>
              <w:right w:val="nil"/>
            </w:tcBorders>
            <w:shd w:val="clear" w:color="auto" w:fill="auto"/>
            <w:vAlign w:val="center"/>
          </w:tcPr>
          <w:p w14:paraId="623811C0"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1C0DD44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EXT-RF</w:t>
            </w:r>
          </w:p>
        </w:tc>
        <w:tc>
          <w:tcPr>
            <w:tcW w:w="775" w:type="dxa"/>
            <w:tcBorders>
              <w:top w:val="nil"/>
              <w:left w:val="nil"/>
              <w:bottom w:val="nil"/>
              <w:right w:val="nil"/>
            </w:tcBorders>
            <w:shd w:val="clear" w:color="auto" w:fill="auto"/>
            <w:vAlign w:val="center"/>
          </w:tcPr>
          <w:p w14:paraId="5996A13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2B3452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271776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28.57</w:t>
            </w:r>
          </w:p>
        </w:tc>
        <w:tc>
          <w:tcPr>
            <w:tcW w:w="0" w:type="auto"/>
            <w:tcBorders>
              <w:top w:val="nil"/>
              <w:left w:val="nil"/>
              <w:bottom w:val="nil"/>
              <w:right w:val="nil"/>
            </w:tcBorders>
            <w:shd w:val="clear" w:color="auto" w:fill="auto"/>
            <w:vAlign w:val="center"/>
          </w:tcPr>
          <w:p w14:paraId="45FFBDF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25</w:t>
            </w:r>
          </w:p>
        </w:tc>
        <w:tc>
          <w:tcPr>
            <w:tcW w:w="0" w:type="auto"/>
            <w:tcBorders>
              <w:top w:val="nil"/>
              <w:left w:val="nil"/>
              <w:bottom w:val="nil"/>
              <w:right w:val="nil"/>
            </w:tcBorders>
            <w:shd w:val="clear" w:color="auto" w:fill="auto"/>
            <w:vAlign w:val="center"/>
          </w:tcPr>
          <w:p w14:paraId="7F28432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6A57B3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55741E6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30666360" w14:textId="77777777" w:rsidTr="00C0030A">
        <w:trPr>
          <w:trHeight w:val="300"/>
          <w:jc w:val="center"/>
        </w:trPr>
        <w:tc>
          <w:tcPr>
            <w:tcW w:w="1555" w:type="dxa"/>
            <w:vMerge/>
            <w:tcBorders>
              <w:top w:val="nil"/>
              <w:left w:val="single" w:sz="4" w:space="0" w:color="000000"/>
              <w:bottom w:val="nil"/>
              <w:right w:val="nil"/>
            </w:tcBorders>
            <w:shd w:val="clear" w:color="auto" w:fill="auto"/>
            <w:vAlign w:val="center"/>
          </w:tcPr>
          <w:p w14:paraId="3BA9D78C"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7DBEE5E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INT-RF</w:t>
            </w:r>
          </w:p>
        </w:tc>
        <w:tc>
          <w:tcPr>
            <w:tcW w:w="775" w:type="dxa"/>
            <w:tcBorders>
              <w:top w:val="nil"/>
              <w:left w:val="nil"/>
              <w:bottom w:val="nil"/>
              <w:right w:val="nil"/>
            </w:tcBorders>
            <w:shd w:val="clear" w:color="auto" w:fill="auto"/>
            <w:vAlign w:val="center"/>
          </w:tcPr>
          <w:p w14:paraId="1F85E8A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6F3AB7D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3AAA976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71.43</w:t>
            </w:r>
          </w:p>
        </w:tc>
        <w:tc>
          <w:tcPr>
            <w:tcW w:w="0" w:type="auto"/>
            <w:tcBorders>
              <w:top w:val="nil"/>
              <w:left w:val="nil"/>
              <w:bottom w:val="nil"/>
              <w:right w:val="nil"/>
            </w:tcBorders>
            <w:shd w:val="clear" w:color="auto" w:fill="auto"/>
            <w:vAlign w:val="center"/>
          </w:tcPr>
          <w:p w14:paraId="3D7F398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62.5</w:t>
            </w:r>
          </w:p>
        </w:tc>
        <w:tc>
          <w:tcPr>
            <w:tcW w:w="0" w:type="auto"/>
            <w:tcBorders>
              <w:top w:val="nil"/>
              <w:left w:val="nil"/>
              <w:bottom w:val="nil"/>
              <w:right w:val="nil"/>
            </w:tcBorders>
            <w:shd w:val="clear" w:color="auto" w:fill="auto"/>
            <w:vAlign w:val="center"/>
          </w:tcPr>
          <w:p w14:paraId="54CF24E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85.71</w:t>
            </w:r>
          </w:p>
        </w:tc>
        <w:tc>
          <w:tcPr>
            <w:tcW w:w="0" w:type="auto"/>
            <w:tcBorders>
              <w:top w:val="nil"/>
              <w:left w:val="nil"/>
              <w:bottom w:val="nil"/>
              <w:right w:val="nil"/>
            </w:tcBorders>
            <w:shd w:val="clear" w:color="auto" w:fill="auto"/>
            <w:vAlign w:val="center"/>
          </w:tcPr>
          <w:p w14:paraId="29C837A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93.75</w:t>
            </w:r>
          </w:p>
        </w:tc>
        <w:tc>
          <w:tcPr>
            <w:tcW w:w="0" w:type="auto"/>
            <w:tcBorders>
              <w:top w:val="nil"/>
              <w:left w:val="nil"/>
              <w:bottom w:val="nil"/>
              <w:right w:val="single" w:sz="4" w:space="0" w:color="000000"/>
            </w:tcBorders>
            <w:shd w:val="clear" w:color="auto" w:fill="auto"/>
            <w:vAlign w:val="center"/>
          </w:tcPr>
          <w:p w14:paraId="010B7A7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r>
      <w:tr w:rsidR="003E576E" w:rsidRPr="003A36D1" w14:paraId="729199B4" w14:textId="77777777" w:rsidTr="00C0030A">
        <w:trPr>
          <w:trHeight w:val="300"/>
          <w:jc w:val="center"/>
        </w:trPr>
        <w:tc>
          <w:tcPr>
            <w:tcW w:w="1555" w:type="dxa"/>
            <w:vMerge/>
            <w:tcBorders>
              <w:top w:val="nil"/>
              <w:left w:val="single" w:sz="4" w:space="0" w:color="000000"/>
              <w:bottom w:val="nil"/>
              <w:right w:val="nil"/>
            </w:tcBorders>
            <w:shd w:val="clear" w:color="auto" w:fill="auto"/>
            <w:vAlign w:val="center"/>
          </w:tcPr>
          <w:p w14:paraId="62FF3789"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74026A0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INT-DEC</w:t>
            </w:r>
          </w:p>
        </w:tc>
        <w:tc>
          <w:tcPr>
            <w:tcW w:w="775" w:type="dxa"/>
            <w:tcBorders>
              <w:top w:val="nil"/>
              <w:left w:val="nil"/>
              <w:bottom w:val="nil"/>
              <w:right w:val="nil"/>
            </w:tcBorders>
            <w:shd w:val="clear" w:color="auto" w:fill="auto"/>
            <w:vAlign w:val="center"/>
          </w:tcPr>
          <w:p w14:paraId="1BAB972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0D31EA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E4C5BF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271D8E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49A96D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4998B0A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01BE09F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4183D886" w14:textId="77777777" w:rsidTr="00C0030A">
        <w:trPr>
          <w:trHeight w:val="300"/>
          <w:jc w:val="center"/>
        </w:trPr>
        <w:tc>
          <w:tcPr>
            <w:tcW w:w="1555" w:type="dxa"/>
            <w:vMerge/>
            <w:tcBorders>
              <w:top w:val="nil"/>
              <w:left w:val="single" w:sz="4" w:space="0" w:color="000000"/>
              <w:bottom w:val="nil"/>
              <w:right w:val="nil"/>
            </w:tcBorders>
            <w:shd w:val="clear" w:color="auto" w:fill="auto"/>
            <w:vAlign w:val="center"/>
          </w:tcPr>
          <w:p w14:paraId="56C27F16"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7E9240B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INT-IRR</w:t>
            </w:r>
          </w:p>
        </w:tc>
        <w:tc>
          <w:tcPr>
            <w:tcW w:w="775" w:type="dxa"/>
            <w:tcBorders>
              <w:top w:val="nil"/>
              <w:left w:val="nil"/>
              <w:bottom w:val="single" w:sz="4" w:space="0" w:color="000000"/>
              <w:right w:val="nil"/>
            </w:tcBorders>
            <w:shd w:val="clear" w:color="auto" w:fill="auto"/>
            <w:vAlign w:val="center"/>
          </w:tcPr>
          <w:p w14:paraId="4BCA730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30AB511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751F99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EE16F8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98034B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672D31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4E1973F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778E04E2" w14:textId="77777777" w:rsidTr="00C0030A">
        <w:trPr>
          <w:trHeight w:val="300"/>
          <w:jc w:val="center"/>
        </w:trPr>
        <w:tc>
          <w:tcPr>
            <w:tcW w:w="1555" w:type="dxa"/>
            <w:vMerge w:val="restart"/>
            <w:tcBorders>
              <w:top w:val="single" w:sz="4" w:space="0" w:color="000000"/>
              <w:left w:val="single" w:sz="4" w:space="0" w:color="000000"/>
              <w:bottom w:val="single" w:sz="4" w:space="0" w:color="000000"/>
              <w:right w:val="nil"/>
            </w:tcBorders>
            <w:shd w:val="clear" w:color="auto" w:fill="auto"/>
            <w:vAlign w:val="center"/>
          </w:tcPr>
          <w:p w14:paraId="7A16732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SB cultivation (210 days)</w:t>
            </w:r>
          </w:p>
        </w:tc>
        <w:tc>
          <w:tcPr>
            <w:tcW w:w="850" w:type="dxa"/>
            <w:tcBorders>
              <w:top w:val="single" w:sz="4" w:space="0" w:color="000000"/>
              <w:left w:val="single" w:sz="4" w:space="0" w:color="000000"/>
              <w:bottom w:val="nil"/>
              <w:right w:val="single" w:sz="4" w:space="0" w:color="000000"/>
            </w:tcBorders>
            <w:shd w:val="clear" w:color="auto" w:fill="auto"/>
            <w:vAlign w:val="center"/>
          </w:tcPr>
          <w:p w14:paraId="4A4D982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CAS-RF</w:t>
            </w:r>
          </w:p>
        </w:tc>
        <w:tc>
          <w:tcPr>
            <w:tcW w:w="775" w:type="dxa"/>
            <w:tcBorders>
              <w:top w:val="nil"/>
              <w:left w:val="nil"/>
              <w:bottom w:val="nil"/>
              <w:right w:val="nil"/>
            </w:tcBorders>
            <w:shd w:val="clear" w:color="auto" w:fill="auto"/>
            <w:vAlign w:val="center"/>
          </w:tcPr>
          <w:p w14:paraId="1DD223E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1B7F65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single" w:sz="4" w:space="0" w:color="000000"/>
              <w:left w:val="nil"/>
              <w:bottom w:val="nil"/>
              <w:right w:val="nil"/>
            </w:tcBorders>
            <w:shd w:val="clear" w:color="auto" w:fill="auto"/>
            <w:vAlign w:val="center"/>
          </w:tcPr>
          <w:p w14:paraId="29721B8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single" w:sz="4" w:space="0" w:color="000000"/>
              <w:left w:val="nil"/>
              <w:bottom w:val="nil"/>
              <w:right w:val="nil"/>
            </w:tcBorders>
            <w:shd w:val="clear" w:color="auto" w:fill="auto"/>
            <w:vAlign w:val="center"/>
          </w:tcPr>
          <w:p w14:paraId="1997058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single" w:sz="4" w:space="0" w:color="000000"/>
              <w:left w:val="nil"/>
              <w:bottom w:val="nil"/>
              <w:right w:val="nil"/>
            </w:tcBorders>
            <w:shd w:val="clear" w:color="auto" w:fill="auto"/>
            <w:vAlign w:val="center"/>
          </w:tcPr>
          <w:p w14:paraId="51BBCCB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single" w:sz="4" w:space="0" w:color="000000"/>
              <w:left w:val="nil"/>
              <w:bottom w:val="nil"/>
              <w:right w:val="nil"/>
            </w:tcBorders>
            <w:shd w:val="clear" w:color="auto" w:fill="auto"/>
            <w:vAlign w:val="center"/>
          </w:tcPr>
          <w:p w14:paraId="2CA90C3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single" w:sz="4" w:space="0" w:color="000000"/>
              <w:left w:val="nil"/>
              <w:bottom w:val="nil"/>
              <w:right w:val="single" w:sz="4" w:space="0" w:color="000000"/>
            </w:tcBorders>
            <w:shd w:val="clear" w:color="auto" w:fill="auto"/>
            <w:vAlign w:val="center"/>
          </w:tcPr>
          <w:p w14:paraId="6C46EA0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3327AB27" w14:textId="77777777" w:rsidTr="00C0030A">
        <w:trPr>
          <w:trHeight w:val="300"/>
          <w:jc w:val="center"/>
        </w:trPr>
        <w:tc>
          <w:tcPr>
            <w:tcW w:w="1555" w:type="dxa"/>
            <w:vMerge/>
            <w:tcBorders>
              <w:top w:val="single" w:sz="4" w:space="0" w:color="000000"/>
              <w:left w:val="single" w:sz="4" w:space="0" w:color="000000"/>
              <w:bottom w:val="single" w:sz="4" w:space="0" w:color="000000"/>
              <w:right w:val="nil"/>
            </w:tcBorders>
            <w:shd w:val="clear" w:color="auto" w:fill="auto"/>
            <w:vAlign w:val="center"/>
          </w:tcPr>
          <w:p w14:paraId="1E5E3E3A"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2085EEB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EXT-RF</w:t>
            </w:r>
          </w:p>
        </w:tc>
        <w:tc>
          <w:tcPr>
            <w:tcW w:w="775" w:type="dxa"/>
            <w:tcBorders>
              <w:top w:val="nil"/>
              <w:left w:val="nil"/>
              <w:bottom w:val="nil"/>
              <w:right w:val="nil"/>
            </w:tcBorders>
            <w:shd w:val="clear" w:color="auto" w:fill="auto"/>
            <w:vAlign w:val="center"/>
          </w:tcPr>
          <w:p w14:paraId="4D24C74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33.33</w:t>
            </w:r>
          </w:p>
        </w:tc>
        <w:tc>
          <w:tcPr>
            <w:tcW w:w="0" w:type="auto"/>
            <w:tcBorders>
              <w:top w:val="nil"/>
              <w:left w:val="nil"/>
              <w:bottom w:val="nil"/>
              <w:right w:val="nil"/>
            </w:tcBorders>
            <w:shd w:val="clear" w:color="auto" w:fill="auto"/>
            <w:vAlign w:val="center"/>
          </w:tcPr>
          <w:p w14:paraId="16FE3AA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40</w:t>
            </w:r>
          </w:p>
        </w:tc>
        <w:tc>
          <w:tcPr>
            <w:tcW w:w="0" w:type="auto"/>
            <w:tcBorders>
              <w:top w:val="nil"/>
              <w:left w:val="nil"/>
              <w:bottom w:val="nil"/>
              <w:right w:val="nil"/>
            </w:tcBorders>
            <w:shd w:val="clear" w:color="auto" w:fill="auto"/>
            <w:vAlign w:val="center"/>
          </w:tcPr>
          <w:p w14:paraId="321DBBB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71.43</w:t>
            </w:r>
          </w:p>
        </w:tc>
        <w:tc>
          <w:tcPr>
            <w:tcW w:w="0" w:type="auto"/>
            <w:tcBorders>
              <w:top w:val="nil"/>
              <w:left w:val="nil"/>
              <w:bottom w:val="nil"/>
              <w:right w:val="nil"/>
            </w:tcBorders>
            <w:shd w:val="clear" w:color="auto" w:fill="auto"/>
            <w:vAlign w:val="center"/>
          </w:tcPr>
          <w:p w14:paraId="39B63BA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62.5</w:t>
            </w:r>
          </w:p>
        </w:tc>
        <w:tc>
          <w:tcPr>
            <w:tcW w:w="0" w:type="auto"/>
            <w:tcBorders>
              <w:top w:val="nil"/>
              <w:left w:val="nil"/>
              <w:bottom w:val="nil"/>
              <w:right w:val="nil"/>
            </w:tcBorders>
            <w:shd w:val="clear" w:color="auto" w:fill="auto"/>
            <w:vAlign w:val="center"/>
          </w:tcPr>
          <w:p w14:paraId="1F1B8B6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78.57</w:t>
            </w:r>
          </w:p>
        </w:tc>
        <w:tc>
          <w:tcPr>
            <w:tcW w:w="0" w:type="auto"/>
            <w:tcBorders>
              <w:top w:val="nil"/>
              <w:left w:val="nil"/>
              <w:bottom w:val="nil"/>
              <w:right w:val="nil"/>
            </w:tcBorders>
            <w:shd w:val="clear" w:color="auto" w:fill="auto"/>
            <w:vAlign w:val="center"/>
          </w:tcPr>
          <w:p w14:paraId="7EBEB89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single" w:sz="4" w:space="0" w:color="000000"/>
            </w:tcBorders>
            <w:shd w:val="clear" w:color="auto" w:fill="auto"/>
            <w:vAlign w:val="center"/>
          </w:tcPr>
          <w:p w14:paraId="75BB729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r>
      <w:tr w:rsidR="003E576E" w:rsidRPr="003A36D1" w14:paraId="4E2E8D00" w14:textId="77777777" w:rsidTr="00C0030A">
        <w:trPr>
          <w:trHeight w:val="300"/>
          <w:jc w:val="center"/>
        </w:trPr>
        <w:tc>
          <w:tcPr>
            <w:tcW w:w="1555" w:type="dxa"/>
            <w:vMerge/>
            <w:tcBorders>
              <w:top w:val="single" w:sz="4" w:space="0" w:color="000000"/>
              <w:left w:val="single" w:sz="4" w:space="0" w:color="000000"/>
              <w:bottom w:val="single" w:sz="4" w:space="0" w:color="000000"/>
              <w:right w:val="nil"/>
            </w:tcBorders>
            <w:shd w:val="clear" w:color="auto" w:fill="auto"/>
            <w:vAlign w:val="center"/>
          </w:tcPr>
          <w:p w14:paraId="13DDB5BC"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3B91BA7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INT-RF</w:t>
            </w:r>
          </w:p>
        </w:tc>
        <w:tc>
          <w:tcPr>
            <w:tcW w:w="775" w:type="dxa"/>
            <w:tcBorders>
              <w:top w:val="nil"/>
              <w:left w:val="nil"/>
              <w:bottom w:val="nil"/>
              <w:right w:val="nil"/>
            </w:tcBorders>
            <w:shd w:val="clear" w:color="auto" w:fill="auto"/>
            <w:vAlign w:val="center"/>
          </w:tcPr>
          <w:p w14:paraId="60AB913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66.67</w:t>
            </w:r>
          </w:p>
        </w:tc>
        <w:tc>
          <w:tcPr>
            <w:tcW w:w="0" w:type="auto"/>
            <w:tcBorders>
              <w:top w:val="nil"/>
              <w:left w:val="nil"/>
              <w:bottom w:val="nil"/>
              <w:right w:val="nil"/>
            </w:tcBorders>
            <w:shd w:val="clear" w:color="auto" w:fill="auto"/>
            <w:vAlign w:val="center"/>
          </w:tcPr>
          <w:p w14:paraId="30EFD6D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66.67</w:t>
            </w:r>
          </w:p>
        </w:tc>
        <w:tc>
          <w:tcPr>
            <w:tcW w:w="0" w:type="auto"/>
            <w:tcBorders>
              <w:top w:val="nil"/>
              <w:left w:val="nil"/>
              <w:bottom w:val="nil"/>
              <w:right w:val="nil"/>
            </w:tcBorders>
            <w:shd w:val="clear" w:color="auto" w:fill="auto"/>
            <w:vAlign w:val="center"/>
          </w:tcPr>
          <w:p w14:paraId="7C11850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28.57</w:t>
            </w:r>
          </w:p>
        </w:tc>
        <w:tc>
          <w:tcPr>
            <w:tcW w:w="0" w:type="auto"/>
            <w:tcBorders>
              <w:top w:val="nil"/>
              <w:left w:val="nil"/>
              <w:bottom w:val="nil"/>
              <w:right w:val="nil"/>
            </w:tcBorders>
            <w:shd w:val="clear" w:color="auto" w:fill="auto"/>
            <w:vAlign w:val="center"/>
          </w:tcPr>
          <w:p w14:paraId="4728C9E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37.5</w:t>
            </w:r>
          </w:p>
        </w:tc>
        <w:tc>
          <w:tcPr>
            <w:tcW w:w="0" w:type="auto"/>
            <w:tcBorders>
              <w:top w:val="nil"/>
              <w:left w:val="nil"/>
              <w:bottom w:val="nil"/>
              <w:right w:val="nil"/>
            </w:tcBorders>
            <w:shd w:val="clear" w:color="auto" w:fill="auto"/>
            <w:vAlign w:val="center"/>
          </w:tcPr>
          <w:p w14:paraId="02D6D95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28.57</w:t>
            </w:r>
          </w:p>
        </w:tc>
        <w:tc>
          <w:tcPr>
            <w:tcW w:w="0" w:type="auto"/>
            <w:tcBorders>
              <w:top w:val="nil"/>
              <w:left w:val="nil"/>
              <w:bottom w:val="nil"/>
              <w:right w:val="nil"/>
            </w:tcBorders>
            <w:shd w:val="clear" w:color="auto" w:fill="auto"/>
            <w:vAlign w:val="center"/>
          </w:tcPr>
          <w:p w14:paraId="075DD04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18.75</w:t>
            </w:r>
          </w:p>
        </w:tc>
        <w:tc>
          <w:tcPr>
            <w:tcW w:w="0" w:type="auto"/>
            <w:tcBorders>
              <w:top w:val="nil"/>
              <w:left w:val="nil"/>
              <w:bottom w:val="nil"/>
              <w:right w:val="single" w:sz="4" w:space="0" w:color="000000"/>
            </w:tcBorders>
            <w:shd w:val="clear" w:color="auto" w:fill="auto"/>
            <w:vAlign w:val="center"/>
          </w:tcPr>
          <w:p w14:paraId="350CFC0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7D612F87" w14:textId="77777777" w:rsidTr="00C0030A">
        <w:trPr>
          <w:trHeight w:val="300"/>
          <w:jc w:val="center"/>
        </w:trPr>
        <w:tc>
          <w:tcPr>
            <w:tcW w:w="1555" w:type="dxa"/>
            <w:vMerge/>
            <w:tcBorders>
              <w:top w:val="single" w:sz="4" w:space="0" w:color="000000"/>
              <w:left w:val="single" w:sz="4" w:space="0" w:color="000000"/>
              <w:bottom w:val="single" w:sz="4" w:space="0" w:color="000000"/>
              <w:right w:val="nil"/>
            </w:tcBorders>
            <w:shd w:val="clear" w:color="auto" w:fill="auto"/>
            <w:vAlign w:val="center"/>
          </w:tcPr>
          <w:p w14:paraId="6AE4277B"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4DCB802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INT-DEC</w:t>
            </w:r>
          </w:p>
        </w:tc>
        <w:tc>
          <w:tcPr>
            <w:tcW w:w="775" w:type="dxa"/>
            <w:tcBorders>
              <w:top w:val="nil"/>
              <w:left w:val="nil"/>
              <w:bottom w:val="nil"/>
              <w:right w:val="nil"/>
            </w:tcBorders>
            <w:shd w:val="clear" w:color="auto" w:fill="auto"/>
            <w:vAlign w:val="center"/>
          </w:tcPr>
          <w:p w14:paraId="1301778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A52169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7A3A1F7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2D6B67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2227B4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1FDF0A7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4AA0296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605DB8CF" w14:textId="77777777" w:rsidTr="00C0030A">
        <w:trPr>
          <w:trHeight w:val="300"/>
          <w:jc w:val="center"/>
        </w:trPr>
        <w:tc>
          <w:tcPr>
            <w:tcW w:w="1555" w:type="dxa"/>
            <w:vMerge/>
            <w:tcBorders>
              <w:top w:val="single" w:sz="4" w:space="0" w:color="000000"/>
              <w:left w:val="single" w:sz="4" w:space="0" w:color="000000"/>
              <w:bottom w:val="single" w:sz="4" w:space="0" w:color="000000"/>
              <w:right w:val="nil"/>
            </w:tcBorders>
            <w:shd w:val="clear" w:color="auto" w:fill="auto"/>
            <w:vAlign w:val="center"/>
          </w:tcPr>
          <w:p w14:paraId="14694974"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14:paraId="2633A0E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INT-IRR</w:t>
            </w:r>
          </w:p>
        </w:tc>
        <w:tc>
          <w:tcPr>
            <w:tcW w:w="775" w:type="dxa"/>
            <w:tcBorders>
              <w:top w:val="nil"/>
              <w:left w:val="nil"/>
              <w:bottom w:val="single" w:sz="4" w:space="0" w:color="000000"/>
              <w:right w:val="nil"/>
            </w:tcBorders>
            <w:shd w:val="clear" w:color="auto" w:fill="auto"/>
            <w:vAlign w:val="center"/>
          </w:tcPr>
          <w:p w14:paraId="25B0E63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0E7C57B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533F01B8"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3331C6B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17A0156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73628EA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single" w:sz="4" w:space="0" w:color="000000"/>
            </w:tcBorders>
            <w:shd w:val="clear" w:color="auto" w:fill="auto"/>
            <w:vAlign w:val="center"/>
          </w:tcPr>
          <w:p w14:paraId="27075BE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2518D662" w14:textId="77777777" w:rsidTr="00C0030A">
        <w:trPr>
          <w:trHeight w:val="300"/>
          <w:jc w:val="center"/>
        </w:trPr>
        <w:tc>
          <w:tcPr>
            <w:tcW w:w="1555" w:type="dxa"/>
            <w:vMerge w:val="restart"/>
            <w:tcBorders>
              <w:top w:val="nil"/>
              <w:left w:val="single" w:sz="4" w:space="0" w:color="000000"/>
              <w:bottom w:val="single" w:sz="4" w:space="0" w:color="000000"/>
              <w:right w:val="nil"/>
            </w:tcBorders>
            <w:shd w:val="clear" w:color="auto" w:fill="auto"/>
            <w:vAlign w:val="center"/>
          </w:tcPr>
          <w:p w14:paraId="0687BBC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 xml:space="preserve">SB cultivation (240 </w:t>
            </w:r>
            <w:r w:rsidRPr="003A36D1">
              <w:rPr>
                <w:rFonts w:ascii="Calibri" w:eastAsia="Calibri" w:hAnsi="Calibri" w:cs="Calibri"/>
                <w:color w:val="000000"/>
                <w:sz w:val="16"/>
                <w:szCs w:val="16"/>
                <w:lang w:val="en-GB"/>
              </w:rPr>
              <w:lastRenderedPageBreak/>
              <w:t>days)</w:t>
            </w:r>
          </w:p>
        </w:tc>
        <w:tc>
          <w:tcPr>
            <w:tcW w:w="850" w:type="dxa"/>
            <w:tcBorders>
              <w:top w:val="nil"/>
              <w:left w:val="single" w:sz="4" w:space="0" w:color="000000"/>
              <w:bottom w:val="nil"/>
              <w:right w:val="single" w:sz="4" w:space="0" w:color="000000"/>
            </w:tcBorders>
            <w:shd w:val="clear" w:color="auto" w:fill="auto"/>
            <w:vAlign w:val="center"/>
          </w:tcPr>
          <w:p w14:paraId="203AE42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lastRenderedPageBreak/>
              <w:t>CAS-RF</w:t>
            </w:r>
          </w:p>
        </w:tc>
        <w:tc>
          <w:tcPr>
            <w:tcW w:w="775" w:type="dxa"/>
            <w:tcBorders>
              <w:top w:val="nil"/>
              <w:left w:val="nil"/>
              <w:bottom w:val="nil"/>
              <w:right w:val="nil"/>
            </w:tcBorders>
            <w:shd w:val="clear" w:color="auto" w:fill="auto"/>
            <w:vAlign w:val="center"/>
          </w:tcPr>
          <w:p w14:paraId="0E4FB4D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2D95B9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79AC41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762385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6E1951F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C69D56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632BDF0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5506FD82"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44E52D37"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270478F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EXT-RF</w:t>
            </w:r>
          </w:p>
        </w:tc>
        <w:tc>
          <w:tcPr>
            <w:tcW w:w="775" w:type="dxa"/>
            <w:tcBorders>
              <w:top w:val="nil"/>
              <w:left w:val="nil"/>
              <w:bottom w:val="nil"/>
              <w:right w:val="nil"/>
            </w:tcBorders>
            <w:shd w:val="clear" w:color="auto" w:fill="auto"/>
            <w:vAlign w:val="center"/>
          </w:tcPr>
          <w:p w14:paraId="71A24BD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7A4541D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4DFBA5F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4A1A5B2E"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7028CFD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nil"/>
            </w:tcBorders>
            <w:shd w:val="clear" w:color="auto" w:fill="auto"/>
            <w:vAlign w:val="center"/>
          </w:tcPr>
          <w:p w14:paraId="68BB87E2"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c>
          <w:tcPr>
            <w:tcW w:w="0" w:type="auto"/>
            <w:tcBorders>
              <w:top w:val="nil"/>
              <w:left w:val="nil"/>
              <w:bottom w:val="nil"/>
              <w:right w:val="single" w:sz="4" w:space="0" w:color="000000"/>
            </w:tcBorders>
            <w:shd w:val="clear" w:color="auto" w:fill="auto"/>
            <w:vAlign w:val="center"/>
          </w:tcPr>
          <w:p w14:paraId="7D58DC43"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100</w:t>
            </w:r>
          </w:p>
        </w:tc>
      </w:tr>
      <w:tr w:rsidR="003E576E" w:rsidRPr="003A36D1" w14:paraId="50C87093"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08385825"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749A36D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INT-RF</w:t>
            </w:r>
          </w:p>
        </w:tc>
        <w:tc>
          <w:tcPr>
            <w:tcW w:w="775" w:type="dxa"/>
            <w:tcBorders>
              <w:top w:val="nil"/>
              <w:left w:val="nil"/>
              <w:bottom w:val="nil"/>
              <w:right w:val="nil"/>
            </w:tcBorders>
            <w:shd w:val="clear" w:color="auto" w:fill="auto"/>
            <w:vAlign w:val="center"/>
          </w:tcPr>
          <w:p w14:paraId="5B36C72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33.33</w:t>
            </w:r>
          </w:p>
        </w:tc>
        <w:tc>
          <w:tcPr>
            <w:tcW w:w="0" w:type="auto"/>
            <w:tcBorders>
              <w:top w:val="nil"/>
              <w:left w:val="nil"/>
              <w:bottom w:val="nil"/>
              <w:right w:val="nil"/>
            </w:tcBorders>
            <w:shd w:val="clear" w:color="auto" w:fill="auto"/>
            <w:vAlign w:val="center"/>
          </w:tcPr>
          <w:p w14:paraId="5F83C091"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20</w:t>
            </w:r>
          </w:p>
        </w:tc>
        <w:tc>
          <w:tcPr>
            <w:tcW w:w="0" w:type="auto"/>
            <w:tcBorders>
              <w:top w:val="nil"/>
              <w:left w:val="nil"/>
              <w:bottom w:val="nil"/>
              <w:right w:val="nil"/>
            </w:tcBorders>
            <w:shd w:val="clear" w:color="auto" w:fill="auto"/>
            <w:vAlign w:val="center"/>
          </w:tcPr>
          <w:p w14:paraId="5C7F75D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0D9441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12.5</w:t>
            </w:r>
          </w:p>
        </w:tc>
        <w:tc>
          <w:tcPr>
            <w:tcW w:w="0" w:type="auto"/>
            <w:tcBorders>
              <w:top w:val="nil"/>
              <w:left w:val="nil"/>
              <w:bottom w:val="nil"/>
              <w:right w:val="nil"/>
            </w:tcBorders>
            <w:shd w:val="clear" w:color="auto" w:fill="auto"/>
            <w:vAlign w:val="center"/>
          </w:tcPr>
          <w:p w14:paraId="4A156DD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3246C6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175FC9AB"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24F2FE6E"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34938DDF"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nil"/>
              <w:right w:val="single" w:sz="4" w:space="0" w:color="000000"/>
            </w:tcBorders>
            <w:shd w:val="clear" w:color="auto" w:fill="auto"/>
            <w:vAlign w:val="center"/>
          </w:tcPr>
          <w:p w14:paraId="1BB66F04"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INT-DEC</w:t>
            </w:r>
          </w:p>
        </w:tc>
        <w:tc>
          <w:tcPr>
            <w:tcW w:w="775" w:type="dxa"/>
            <w:tcBorders>
              <w:top w:val="nil"/>
              <w:left w:val="nil"/>
              <w:bottom w:val="nil"/>
              <w:right w:val="nil"/>
            </w:tcBorders>
            <w:shd w:val="clear" w:color="auto" w:fill="auto"/>
            <w:vAlign w:val="center"/>
          </w:tcPr>
          <w:p w14:paraId="40CDBF7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303768B0"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58B7F8B6"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24CD309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6ECED05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nil"/>
            </w:tcBorders>
            <w:shd w:val="clear" w:color="auto" w:fill="auto"/>
            <w:vAlign w:val="center"/>
          </w:tcPr>
          <w:p w14:paraId="0F1BD3F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nil"/>
              <w:right w:val="single" w:sz="4" w:space="0" w:color="000000"/>
            </w:tcBorders>
            <w:shd w:val="clear" w:color="auto" w:fill="auto"/>
            <w:vAlign w:val="center"/>
          </w:tcPr>
          <w:p w14:paraId="399F079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r w:rsidR="003E576E" w:rsidRPr="003A36D1" w14:paraId="77F3DD3F" w14:textId="77777777" w:rsidTr="00C0030A">
        <w:trPr>
          <w:trHeight w:val="300"/>
          <w:jc w:val="center"/>
        </w:trPr>
        <w:tc>
          <w:tcPr>
            <w:tcW w:w="1555" w:type="dxa"/>
            <w:vMerge/>
            <w:tcBorders>
              <w:top w:val="nil"/>
              <w:left w:val="single" w:sz="4" w:space="0" w:color="000000"/>
              <w:bottom w:val="single" w:sz="4" w:space="0" w:color="000000"/>
              <w:right w:val="nil"/>
            </w:tcBorders>
            <w:shd w:val="clear" w:color="auto" w:fill="auto"/>
            <w:vAlign w:val="center"/>
          </w:tcPr>
          <w:p w14:paraId="19177BE2" w14:textId="77777777" w:rsidR="003E576E" w:rsidRPr="003A36D1" w:rsidRDefault="003E576E">
            <w:pPr>
              <w:widowControl w:val="0"/>
              <w:pBdr>
                <w:top w:val="nil"/>
                <w:left w:val="nil"/>
                <w:bottom w:val="nil"/>
                <w:right w:val="nil"/>
                <w:between w:val="nil"/>
              </w:pBdr>
              <w:spacing w:line="276" w:lineRule="auto"/>
              <w:jc w:val="left"/>
              <w:rPr>
                <w:rFonts w:ascii="Calibri" w:eastAsia="Calibri" w:hAnsi="Calibri" w:cs="Calibri"/>
                <w:color w:val="000000"/>
                <w:sz w:val="16"/>
                <w:szCs w:val="16"/>
                <w:lang w:val="en-GB"/>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14:paraId="34F8503D"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INT-IRR</w:t>
            </w:r>
          </w:p>
        </w:tc>
        <w:tc>
          <w:tcPr>
            <w:tcW w:w="775" w:type="dxa"/>
            <w:tcBorders>
              <w:top w:val="nil"/>
              <w:left w:val="nil"/>
              <w:bottom w:val="single" w:sz="4" w:space="0" w:color="000000"/>
              <w:right w:val="nil"/>
            </w:tcBorders>
            <w:shd w:val="clear" w:color="auto" w:fill="auto"/>
            <w:vAlign w:val="center"/>
          </w:tcPr>
          <w:p w14:paraId="352B0469"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4E54F83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2CC398DF"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66CC67A5"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4AB10D77"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nil"/>
            </w:tcBorders>
            <w:shd w:val="clear" w:color="auto" w:fill="auto"/>
            <w:vAlign w:val="center"/>
          </w:tcPr>
          <w:p w14:paraId="055E76FC"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c>
          <w:tcPr>
            <w:tcW w:w="0" w:type="auto"/>
            <w:tcBorders>
              <w:top w:val="nil"/>
              <w:left w:val="nil"/>
              <w:bottom w:val="single" w:sz="4" w:space="0" w:color="000000"/>
              <w:right w:val="single" w:sz="4" w:space="0" w:color="000000"/>
            </w:tcBorders>
            <w:shd w:val="clear" w:color="auto" w:fill="auto"/>
            <w:vAlign w:val="center"/>
          </w:tcPr>
          <w:p w14:paraId="1407527A" w14:textId="77777777" w:rsidR="003E576E" w:rsidRPr="003A36D1" w:rsidRDefault="00E164EC">
            <w:pPr>
              <w:widowControl w:val="0"/>
              <w:pBdr>
                <w:top w:val="nil"/>
                <w:left w:val="nil"/>
                <w:bottom w:val="nil"/>
                <w:right w:val="nil"/>
                <w:between w:val="nil"/>
              </w:pBdr>
              <w:jc w:val="center"/>
              <w:rPr>
                <w:rFonts w:ascii="Calibri" w:eastAsia="Calibri" w:hAnsi="Calibri" w:cs="Calibri"/>
                <w:color w:val="000000"/>
                <w:sz w:val="16"/>
                <w:szCs w:val="16"/>
                <w:lang w:val="en-GB"/>
              </w:rPr>
            </w:pPr>
            <w:r w:rsidRPr="003A36D1">
              <w:rPr>
                <w:rFonts w:ascii="Calibri" w:eastAsia="Calibri" w:hAnsi="Calibri" w:cs="Calibri"/>
                <w:color w:val="000000"/>
                <w:sz w:val="16"/>
                <w:szCs w:val="16"/>
                <w:lang w:val="en-GB"/>
              </w:rPr>
              <w:t>0</w:t>
            </w:r>
          </w:p>
        </w:tc>
      </w:tr>
    </w:tbl>
    <w:p w14:paraId="617BAC4D" w14:textId="77777777" w:rsidR="003E576E" w:rsidRPr="003A36D1" w:rsidRDefault="003E576E">
      <w:pPr>
        <w:pBdr>
          <w:top w:val="nil"/>
          <w:left w:val="nil"/>
          <w:bottom w:val="nil"/>
          <w:right w:val="nil"/>
          <w:between w:val="nil"/>
        </w:pBdr>
        <w:ind w:firstLine="318"/>
        <w:rPr>
          <w:rFonts w:ascii="Calibri" w:eastAsia="Calibri" w:hAnsi="Calibri" w:cs="Calibri"/>
          <w:color w:val="000000"/>
          <w:sz w:val="21"/>
          <w:szCs w:val="21"/>
          <w:lang w:val="en-GB"/>
        </w:rPr>
      </w:pPr>
    </w:p>
    <w:p w14:paraId="608DEDE6" w14:textId="7381F854" w:rsidR="003E576E" w:rsidRPr="003A36D1" w:rsidRDefault="00E164EC" w:rsidP="00D90CED">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t xml:space="preserve">The duration of growth cycle was retained as a significant variable in the crop model for SB, so the SB model was applied using six different growing cycle durations, that is 90, 120, 150, 180, 210 and 240 days to represent the broad spectrum between the fastest- and slowest-growing varieties of sorghum recorded in the wider NE African region (Biagetti et al. </w:t>
      </w:r>
      <w:del w:id="241" w:author="Abel Ruiz Giralt" w:date="2023-07-17T16:34:00Z">
        <w:r w:rsidRPr="003A36D1" w:rsidDel="00931EC0">
          <w:rPr>
            <w:rFonts w:ascii="Calibri" w:eastAsia="Calibri" w:hAnsi="Calibri" w:cs="Calibri"/>
            <w:color w:val="000000"/>
            <w:sz w:val="21"/>
            <w:szCs w:val="21"/>
            <w:lang w:val="en-GB"/>
          </w:rPr>
          <w:delText>2021</w:delText>
        </w:r>
      </w:del>
      <w:ins w:id="242" w:author="Abel Ruiz Giralt" w:date="2023-07-17T16:34:00Z">
        <w:r w:rsidR="00931EC0" w:rsidRPr="003A36D1">
          <w:rPr>
            <w:rFonts w:ascii="Calibri" w:eastAsia="Calibri" w:hAnsi="Calibri" w:cs="Calibri"/>
            <w:color w:val="000000"/>
            <w:sz w:val="21"/>
            <w:szCs w:val="21"/>
            <w:lang w:val="en-GB"/>
          </w:rPr>
          <w:t>202</w:t>
        </w:r>
        <w:r w:rsidR="00931EC0">
          <w:rPr>
            <w:rFonts w:ascii="Calibri" w:eastAsia="Calibri" w:hAnsi="Calibri" w:cs="Calibri"/>
            <w:color w:val="000000"/>
            <w:sz w:val="21"/>
            <w:szCs w:val="21"/>
            <w:lang w:val="en-GB"/>
          </w:rPr>
          <w:t>2</w:t>
        </w:r>
      </w:ins>
      <w:r w:rsidRPr="003A36D1">
        <w:rPr>
          <w:rFonts w:ascii="Calibri" w:eastAsia="Calibri" w:hAnsi="Calibri" w:cs="Calibri"/>
          <w:color w:val="000000"/>
          <w:sz w:val="21"/>
          <w:szCs w:val="21"/>
          <w:lang w:val="en-GB"/>
        </w:rPr>
        <w:t xml:space="preserve">). Overall, the most common predicted practice was INT-RF (Table </w:t>
      </w:r>
      <w:del w:id="243" w:author="Abel Ruiz Giralt" w:date="2023-07-17T11:34:00Z">
        <w:r w:rsidRPr="003A36D1" w:rsidDel="00BE2E4B">
          <w:rPr>
            <w:rFonts w:ascii="Calibri" w:eastAsia="Calibri" w:hAnsi="Calibri" w:cs="Calibri"/>
            <w:color w:val="000000"/>
            <w:sz w:val="21"/>
            <w:szCs w:val="21"/>
            <w:lang w:val="en-GB"/>
          </w:rPr>
          <w:delText>2</w:delText>
        </w:r>
      </w:del>
      <w:ins w:id="244" w:author="Abel Ruiz Giralt" w:date="2023-07-17T11:34:00Z">
        <w:r w:rsidR="00BE2E4B">
          <w:rPr>
            <w:rFonts w:ascii="Calibri" w:eastAsia="Calibri" w:hAnsi="Calibri" w:cs="Calibri"/>
            <w:color w:val="000000"/>
            <w:sz w:val="21"/>
            <w:szCs w:val="21"/>
            <w:lang w:val="en-GB"/>
          </w:rPr>
          <w:t>3</w:t>
        </w:r>
      </w:ins>
      <w:r w:rsidRPr="003A36D1">
        <w:rPr>
          <w:rFonts w:ascii="Calibri" w:eastAsia="Calibri" w:hAnsi="Calibri" w:cs="Calibri"/>
          <w:color w:val="000000"/>
          <w:sz w:val="21"/>
          <w:szCs w:val="21"/>
          <w:lang w:val="en-GB"/>
        </w:rPr>
        <w:t>). However, there were important differences according to the duration of the growing cycles: for example, almost all sites were categorised as INT-IRR when modelling 90-day sorghum at all spatial scales, with the exceptions of Ona Adi at 10 km and Enda Sellasie at 100 km, which were not classified under any group. A similar situation was observed when using the 120-day growing cycle, though in this case INT-IRR was less common amongst sites, reaching its highest percentage at 5-km radius around the sites (80%), but rapidly decreasing when augmenting the radius (28.57% at 10- and 0% at 200-km radius). By contrast, when using the slowest growing cycles (210 and 240 days), most of the sites were classified as EXT-RF. This pattern is less clear in the 210-day growing cycle, which shows a relatively balanced distribution between EXT-RF and INT-RF at the scales below 50-km radius, favouring EXT-RF predictions after augmenting the site distance to 100-km radius. In the case of 240 days, all sites were predicted to potentially use EXT-RF agriculture to cultivate sorghum, with the additions of Agula at 1 and 5 km</w:t>
      </w:r>
      <w:ins w:id="245" w:author="Abel Ruiz Giralt" w:date="2023-07-17T12:12:00Z">
        <w:r w:rsidR="00782A46">
          <w:rPr>
            <w:rFonts w:ascii="Calibri" w:eastAsia="Calibri" w:hAnsi="Calibri" w:cs="Calibri"/>
            <w:color w:val="000000"/>
            <w:sz w:val="21"/>
            <w:szCs w:val="21"/>
            <w:lang w:val="en-GB"/>
          </w:rPr>
          <w:t xml:space="preserve"> </w:t>
        </w:r>
      </w:ins>
      <w:r w:rsidRPr="003A36D1">
        <w:rPr>
          <w:rFonts w:ascii="Calibri" w:eastAsia="Calibri" w:hAnsi="Calibri" w:cs="Calibri"/>
          <w:color w:val="000000"/>
          <w:sz w:val="21"/>
          <w:szCs w:val="21"/>
          <w:lang w:val="en-GB"/>
        </w:rPr>
        <w:t>and Wakarida at 25 km in which both EXT-RF and INT-RF regimes were included. Regarding the intermediate growing cycles, most sites were classified as INT-RF: whereas at 150 days, 100% of the sites were classified as INT-RF; at 180 days, some were considered EXT-RF, gradually decreasing in favour of INT-RF as radius area increased. It is worth noting that the model did not produce any prediction of casual-rainfed (CAS-RF) or intensive-décrue (INT-DEC) agriculture. Overall, a general pattern could be identified: increasing growing-cycle duration was associated with decreased cultivation intensity and potential irrigated agriculture rate. This tendency was accentuated by the extent of the area analysed: the smaller the radius, the higher the cultivation intensity and rate of irrigation. In the case of Ona Adi, this pattern was clearly identified, although no major differences were recorded in association to site radius size.</w:t>
      </w:r>
    </w:p>
    <w:p w14:paraId="3FEC67EC" w14:textId="77777777" w:rsidR="003E576E" w:rsidRPr="00CA67D6" w:rsidRDefault="00E164EC">
      <w:pPr>
        <w:keepNext/>
        <w:pBdr>
          <w:top w:val="nil"/>
          <w:left w:val="nil"/>
          <w:bottom w:val="nil"/>
          <w:right w:val="nil"/>
          <w:between w:val="nil"/>
        </w:pBdr>
        <w:rPr>
          <w:rFonts w:ascii="Calibri" w:eastAsia="Calibri" w:hAnsi="Calibri" w:cs="Calibri"/>
          <w:b/>
          <w:color w:val="000000"/>
          <w:sz w:val="21"/>
          <w:szCs w:val="21"/>
          <w:lang w:val="en-GB"/>
        </w:rPr>
      </w:pPr>
      <w:r w:rsidRPr="00CA67D6">
        <w:rPr>
          <w:rFonts w:ascii="Calibri" w:eastAsia="Calibri" w:hAnsi="Calibri" w:cs="Calibri"/>
          <w:b/>
          <w:color w:val="000000"/>
          <w:sz w:val="20"/>
          <w:szCs w:val="20"/>
          <w:lang w:val="en-GB"/>
        </w:rPr>
        <w:t>Phytoliths from Ona Adi: validating the results against archaeological evidence</w:t>
      </w:r>
    </w:p>
    <w:p w14:paraId="6B5B9AA1" w14:textId="67D057F5" w:rsidR="003E576E" w:rsidRPr="00CA67D6"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CA67D6">
        <w:rPr>
          <w:rFonts w:ascii="Calibri" w:eastAsia="Calibri" w:hAnsi="Calibri" w:cs="Calibri"/>
          <w:color w:val="000000"/>
          <w:sz w:val="21"/>
          <w:szCs w:val="21"/>
          <w:lang w:val="en-GB"/>
        </w:rPr>
        <w:t xml:space="preserve">During the analysis, 59 single-cell morphotypes and 23 silica skeleton types were identified. Additional taxonomic classification resulted in 19 groups for single cells and 8 groups for articulated cells. For a detailed discussion of each morphotype and its taxonomic and anatomic association, see Ruiz-Giralt et al. (2023b, Supplementary Information: 52-114) – also available at </w:t>
      </w:r>
      <w:hyperlink r:id="rId15">
        <w:r w:rsidRPr="00CA67D6">
          <w:rPr>
            <w:rFonts w:ascii="Calibri" w:eastAsia="Calibri" w:hAnsi="Calibri" w:cs="Calibri"/>
            <w:color w:val="0000FF"/>
            <w:sz w:val="21"/>
            <w:szCs w:val="21"/>
            <w:lang w:val="en-GB"/>
          </w:rPr>
          <w:t>https://zenodo.org/record/7731566</w:t>
        </w:r>
      </w:hyperlink>
      <w:r w:rsidRPr="00CA67D6">
        <w:rPr>
          <w:rFonts w:ascii="Calibri" w:eastAsia="Calibri" w:hAnsi="Calibri" w:cs="Calibri"/>
          <w:color w:val="000000"/>
          <w:sz w:val="21"/>
          <w:szCs w:val="21"/>
          <w:lang w:val="en-GB"/>
        </w:rPr>
        <w:t xml:space="preserve">. Phytolith concentration ranged between </w:t>
      </w:r>
      <w:ins w:id="246" w:author="Abel Ruiz Giralt" w:date="2023-07-17T12:05:00Z">
        <w:r w:rsidR="00CA67D6" w:rsidRPr="00CA67D6">
          <w:rPr>
            <w:rFonts w:ascii="Calibri" w:eastAsia="Calibri" w:hAnsi="Calibri" w:cs="Calibri"/>
            <w:color w:val="000000"/>
            <w:sz w:val="21"/>
            <w:szCs w:val="21"/>
            <w:lang w:val="en-GB"/>
          </w:rPr>
          <w:t>0.39M and 4.86M</w:t>
        </w:r>
      </w:ins>
      <w:del w:id="247" w:author="Abel Ruiz Giralt" w:date="2023-07-17T12:05:00Z">
        <w:r w:rsidRPr="00CA67D6" w:rsidDel="00CA67D6">
          <w:rPr>
            <w:rFonts w:ascii="Calibri" w:eastAsia="Calibri" w:hAnsi="Calibri" w:cs="Calibri"/>
            <w:color w:val="000000"/>
            <w:sz w:val="21"/>
            <w:szCs w:val="21"/>
            <w:lang w:val="en-GB"/>
          </w:rPr>
          <w:delText>600K and 8M</w:delText>
        </w:r>
      </w:del>
      <w:r w:rsidRPr="00CA67D6">
        <w:rPr>
          <w:rFonts w:ascii="Calibri" w:eastAsia="Calibri" w:hAnsi="Calibri" w:cs="Calibri"/>
          <w:color w:val="000000"/>
          <w:sz w:val="21"/>
          <w:szCs w:val="21"/>
          <w:lang w:val="en-GB"/>
        </w:rPr>
        <w:t xml:space="preserve"> phytoliths per gram of AIF. The Kruskal-Wallis H test did not highlight significant differences amongst phases or types of contexts. No correlation between phytolith concentration and number of morphotypes was found (</w:t>
      </w:r>
      <w:ins w:id="248" w:author="Abel Ruiz Giralt" w:date="2023-07-17T12:05:00Z">
        <w:r w:rsidR="00CA67D6" w:rsidRPr="00CA67D6">
          <w:rPr>
            <w:rFonts w:ascii="Calibri" w:eastAsia="Calibri" w:hAnsi="Calibri" w:cs="Calibri"/>
            <w:color w:val="000000"/>
            <w:sz w:val="21"/>
            <w:szCs w:val="21"/>
            <w:lang w:val="en-GB"/>
          </w:rPr>
          <w:t>Pearson’s r = -0.02</w:t>
        </w:r>
      </w:ins>
      <w:del w:id="249" w:author="Abel Ruiz Giralt" w:date="2023-07-17T12:05:00Z">
        <w:r w:rsidRPr="00CA67D6" w:rsidDel="00CA67D6">
          <w:rPr>
            <w:rFonts w:ascii="Calibri" w:eastAsia="Calibri" w:hAnsi="Calibri" w:cs="Calibri"/>
            <w:color w:val="000000"/>
            <w:sz w:val="21"/>
            <w:szCs w:val="21"/>
            <w:lang w:val="en-GB"/>
          </w:rPr>
          <w:delText>R2 = 0.0001</w:delText>
        </w:r>
      </w:del>
      <w:r w:rsidRPr="00CA67D6">
        <w:rPr>
          <w:rFonts w:ascii="Calibri" w:eastAsia="Calibri" w:hAnsi="Calibri" w:cs="Calibri"/>
          <w:color w:val="000000"/>
          <w:sz w:val="21"/>
          <w:szCs w:val="21"/>
          <w:lang w:val="en-GB"/>
        </w:rPr>
        <w:t>). This indicates that taphonomic processes did not have a significant impact on the general composition and representativeness of the phytolith assemblage.</w:t>
      </w:r>
    </w:p>
    <w:p w14:paraId="344800C9" w14:textId="77777777" w:rsidR="003E576E" w:rsidRPr="00CA67D6" w:rsidRDefault="00E164EC">
      <w:pPr>
        <w:keepNext/>
        <w:pBdr>
          <w:top w:val="nil"/>
          <w:left w:val="nil"/>
          <w:bottom w:val="nil"/>
          <w:right w:val="nil"/>
          <w:between w:val="nil"/>
        </w:pBdr>
        <w:spacing w:before="120"/>
        <w:rPr>
          <w:rFonts w:ascii="Calibri" w:eastAsia="Calibri" w:hAnsi="Calibri" w:cs="Calibri"/>
          <w:i/>
          <w:color w:val="000000"/>
          <w:sz w:val="21"/>
          <w:szCs w:val="21"/>
          <w:lang w:val="en-GB"/>
        </w:rPr>
      </w:pPr>
      <w:r w:rsidRPr="00CA67D6">
        <w:rPr>
          <w:rFonts w:ascii="Calibri" w:eastAsia="Calibri" w:hAnsi="Calibri" w:cs="Calibri"/>
          <w:i/>
          <w:color w:val="000000"/>
          <w:sz w:val="21"/>
          <w:szCs w:val="21"/>
          <w:lang w:val="en-GB"/>
        </w:rPr>
        <w:t>Single-celled phytoliths</w:t>
      </w:r>
    </w:p>
    <w:p w14:paraId="4952E0E2" w14:textId="500169AB" w:rsidR="003E576E" w:rsidRPr="003A36D1"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CA67D6">
        <w:rPr>
          <w:rFonts w:ascii="Calibri" w:eastAsia="Calibri" w:hAnsi="Calibri" w:cs="Calibri"/>
          <w:color w:val="000000"/>
          <w:sz w:val="21"/>
          <w:szCs w:val="21"/>
          <w:lang w:val="en-GB"/>
        </w:rPr>
        <w:t xml:space="preserve"> Table </w:t>
      </w:r>
      <w:del w:id="250" w:author="Abel Ruiz Giralt" w:date="2023-07-17T11:34:00Z">
        <w:r w:rsidRPr="00CA67D6" w:rsidDel="00BE2E4B">
          <w:rPr>
            <w:rFonts w:ascii="Calibri" w:eastAsia="Calibri" w:hAnsi="Calibri" w:cs="Calibri"/>
            <w:color w:val="000000"/>
            <w:sz w:val="21"/>
            <w:szCs w:val="21"/>
            <w:lang w:val="en-GB"/>
          </w:rPr>
          <w:delText xml:space="preserve">3 </w:delText>
        </w:r>
      </w:del>
      <w:ins w:id="251" w:author="Abel Ruiz Giralt" w:date="2023-07-17T11:34:00Z">
        <w:r w:rsidR="00BE2E4B" w:rsidRPr="00CA67D6">
          <w:rPr>
            <w:rFonts w:ascii="Calibri" w:eastAsia="Calibri" w:hAnsi="Calibri" w:cs="Calibri"/>
            <w:color w:val="000000"/>
            <w:sz w:val="21"/>
            <w:szCs w:val="21"/>
            <w:lang w:val="en-GB"/>
          </w:rPr>
          <w:t xml:space="preserve">4 </w:t>
        </w:r>
      </w:ins>
      <w:r w:rsidRPr="00CA67D6">
        <w:rPr>
          <w:rFonts w:ascii="Calibri" w:eastAsia="Calibri" w:hAnsi="Calibri" w:cs="Calibri"/>
          <w:color w:val="000000"/>
          <w:sz w:val="21"/>
          <w:szCs w:val="21"/>
          <w:lang w:val="en-GB"/>
        </w:rPr>
        <w:t xml:space="preserve">includes the results of the analysis of the single-celled phytolith assemblage from Ona Adi (raw data available as Supplementary Information, Dataset 5 at </w:t>
      </w:r>
      <w:hyperlink r:id="rId16">
        <w:r w:rsidRPr="00CA67D6">
          <w:rPr>
            <w:rFonts w:ascii="Calibri" w:eastAsia="Calibri" w:hAnsi="Calibri" w:cs="Calibri"/>
            <w:color w:val="0000FF"/>
            <w:sz w:val="21"/>
            <w:szCs w:val="21"/>
            <w:lang w:val="en-GB"/>
          </w:rPr>
          <w:t>https://doi.org/10.5281/zenodo.7859674</w:t>
        </w:r>
      </w:hyperlink>
      <w:r w:rsidRPr="00CA67D6">
        <w:rPr>
          <w:rFonts w:ascii="Calibri" w:eastAsia="Calibri" w:hAnsi="Calibri" w:cs="Calibri"/>
          <w:color w:val="000000"/>
          <w:sz w:val="21"/>
          <w:szCs w:val="21"/>
          <w:lang w:val="en-GB"/>
        </w:rPr>
        <w:t>). Morphotypes associated with indeterminate herbaceous plants (Poaceae/Cyperaceae and Poaceae) encompassed between 56</w:t>
      </w:r>
      <w:r w:rsidR="00CA5816" w:rsidRPr="00CA67D6">
        <w:rPr>
          <w:rFonts w:ascii="Calibri" w:eastAsia="Calibri" w:hAnsi="Calibri" w:cs="Calibri"/>
          <w:color w:val="000000"/>
          <w:sz w:val="21"/>
          <w:szCs w:val="21"/>
          <w:lang w:val="en-GB"/>
        </w:rPr>
        <w:t>.1</w:t>
      </w:r>
      <w:r w:rsidRPr="00CA67D6">
        <w:rPr>
          <w:rFonts w:ascii="Calibri" w:eastAsia="Calibri" w:hAnsi="Calibri" w:cs="Calibri"/>
          <w:color w:val="000000"/>
          <w:sz w:val="21"/>
          <w:szCs w:val="21"/>
          <w:lang w:val="en-GB"/>
        </w:rPr>
        <w:t>% and 59.</w:t>
      </w:r>
      <w:r w:rsidR="00CA5816" w:rsidRPr="00CA67D6">
        <w:rPr>
          <w:rFonts w:ascii="Calibri" w:eastAsia="Calibri" w:hAnsi="Calibri" w:cs="Calibri"/>
          <w:color w:val="000000"/>
          <w:sz w:val="21"/>
          <w:szCs w:val="21"/>
          <w:lang w:val="en-GB"/>
        </w:rPr>
        <w:t>8</w:t>
      </w:r>
      <w:r w:rsidRPr="00CA67D6">
        <w:rPr>
          <w:rFonts w:ascii="Calibri" w:eastAsia="Calibri" w:hAnsi="Calibri" w:cs="Calibri"/>
          <w:color w:val="000000"/>
          <w:sz w:val="21"/>
          <w:szCs w:val="21"/>
          <w:lang w:val="en-GB"/>
        </w:rPr>
        <w:t>% of all the assemblage. C₄ grass subfamilies (Panicoideae and Chloridoideae) represented 18.</w:t>
      </w:r>
      <w:r w:rsidR="00CA5816" w:rsidRPr="00CA67D6">
        <w:rPr>
          <w:rFonts w:ascii="Calibri" w:eastAsia="Calibri" w:hAnsi="Calibri" w:cs="Calibri"/>
          <w:color w:val="000000"/>
          <w:sz w:val="21"/>
          <w:szCs w:val="21"/>
          <w:lang w:val="en-GB"/>
        </w:rPr>
        <w:t>1</w:t>
      </w:r>
      <w:r w:rsidRPr="00CA67D6">
        <w:rPr>
          <w:rFonts w:ascii="Calibri" w:eastAsia="Calibri" w:hAnsi="Calibri" w:cs="Calibri"/>
          <w:color w:val="000000"/>
          <w:sz w:val="21"/>
          <w:szCs w:val="21"/>
          <w:lang w:val="en-GB"/>
        </w:rPr>
        <w:t xml:space="preserve"> to 19.</w:t>
      </w:r>
      <w:r w:rsidR="00CA5816" w:rsidRPr="00CA67D6">
        <w:rPr>
          <w:rFonts w:ascii="Calibri" w:eastAsia="Calibri" w:hAnsi="Calibri" w:cs="Calibri"/>
          <w:color w:val="000000"/>
          <w:sz w:val="21"/>
          <w:szCs w:val="21"/>
          <w:lang w:val="en-GB"/>
        </w:rPr>
        <w:t>7</w:t>
      </w:r>
      <w:r w:rsidRPr="00CA67D6">
        <w:rPr>
          <w:rFonts w:ascii="Calibri" w:eastAsia="Calibri" w:hAnsi="Calibri" w:cs="Calibri"/>
          <w:color w:val="000000"/>
          <w:sz w:val="21"/>
          <w:szCs w:val="21"/>
          <w:lang w:val="en-GB"/>
        </w:rPr>
        <w:t>% of all phases, whereas C₃ Pooideae ranged between 3.</w:t>
      </w:r>
      <w:r w:rsidR="00CA5816" w:rsidRPr="00CA67D6">
        <w:rPr>
          <w:rFonts w:ascii="Calibri" w:eastAsia="Calibri" w:hAnsi="Calibri" w:cs="Calibri"/>
          <w:color w:val="000000"/>
          <w:sz w:val="21"/>
          <w:szCs w:val="21"/>
          <w:lang w:val="en-GB"/>
        </w:rPr>
        <w:t>4</w:t>
      </w:r>
      <w:r w:rsidRPr="00CA67D6">
        <w:rPr>
          <w:rFonts w:ascii="Calibri" w:eastAsia="Calibri" w:hAnsi="Calibri" w:cs="Calibri"/>
          <w:color w:val="000000"/>
          <w:sz w:val="21"/>
          <w:szCs w:val="21"/>
          <w:lang w:val="en-GB"/>
        </w:rPr>
        <w:t xml:space="preserve"> and 4.</w:t>
      </w:r>
      <w:r w:rsidR="00CA5816" w:rsidRPr="00CA67D6">
        <w:rPr>
          <w:rFonts w:ascii="Calibri" w:eastAsia="Calibri" w:hAnsi="Calibri" w:cs="Calibri"/>
          <w:color w:val="000000"/>
          <w:sz w:val="21"/>
          <w:szCs w:val="21"/>
          <w:lang w:val="en-GB"/>
        </w:rPr>
        <w:t>4</w:t>
      </w:r>
      <w:r w:rsidRPr="00CA67D6">
        <w:rPr>
          <w:rFonts w:ascii="Calibri" w:eastAsia="Calibri" w:hAnsi="Calibri" w:cs="Calibri"/>
          <w:color w:val="000000"/>
          <w:sz w:val="21"/>
          <w:szCs w:val="21"/>
          <w:lang w:val="en-GB"/>
        </w:rPr>
        <w:t>%. Palms, herbs, and other plants represented 0.9 to 2.1%, and dicotyledonous ranged between 1.</w:t>
      </w:r>
      <w:r w:rsidR="00CA5816" w:rsidRPr="00CA67D6">
        <w:rPr>
          <w:rFonts w:ascii="Calibri" w:eastAsia="Calibri" w:hAnsi="Calibri" w:cs="Calibri"/>
          <w:color w:val="000000"/>
          <w:sz w:val="21"/>
          <w:szCs w:val="21"/>
          <w:lang w:val="en-GB"/>
        </w:rPr>
        <w:t>2</w:t>
      </w:r>
      <w:r w:rsidRPr="00CA67D6">
        <w:rPr>
          <w:rFonts w:ascii="Calibri" w:eastAsia="Calibri" w:hAnsi="Calibri" w:cs="Calibri"/>
          <w:color w:val="000000"/>
          <w:sz w:val="21"/>
          <w:szCs w:val="21"/>
          <w:lang w:val="en-GB"/>
        </w:rPr>
        <w:t xml:space="preserve"> and 2.</w:t>
      </w:r>
      <w:r w:rsidR="00CA5816" w:rsidRPr="00CA67D6">
        <w:rPr>
          <w:rFonts w:ascii="Calibri" w:eastAsia="Calibri" w:hAnsi="Calibri" w:cs="Calibri"/>
          <w:color w:val="000000"/>
          <w:sz w:val="21"/>
          <w:szCs w:val="21"/>
          <w:lang w:val="en-GB"/>
        </w:rPr>
        <w:t>6</w:t>
      </w:r>
      <w:r w:rsidRPr="00CA67D6">
        <w:rPr>
          <w:rFonts w:ascii="Calibri" w:eastAsia="Calibri" w:hAnsi="Calibri" w:cs="Calibri"/>
          <w:color w:val="000000"/>
          <w:sz w:val="21"/>
          <w:szCs w:val="21"/>
          <w:lang w:val="en-GB"/>
        </w:rPr>
        <w:t>%. The remaining 14.</w:t>
      </w:r>
      <w:r w:rsidR="00CA5816" w:rsidRPr="00CA67D6">
        <w:rPr>
          <w:rFonts w:ascii="Calibri" w:eastAsia="Calibri" w:hAnsi="Calibri" w:cs="Calibri"/>
          <w:color w:val="000000"/>
          <w:sz w:val="21"/>
          <w:szCs w:val="21"/>
          <w:lang w:val="en-GB"/>
        </w:rPr>
        <w:t>8</w:t>
      </w:r>
      <w:r w:rsidRPr="00CA67D6">
        <w:rPr>
          <w:rFonts w:ascii="Calibri" w:eastAsia="Calibri" w:hAnsi="Calibri" w:cs="Calibri"/>
          <w:color w:val="000000"/>
          <w:sz w:val="21"/>
          <w:szCs w:val="21"/>
          <w:lang w:val="en-GB"/>
        </w:rPr>
        <w:t xml:space="preserve"> to 1</w:t>
      </w:r>
      <w:r w:rsidR="00CA5816" w:rsidRPr="00CA67D6">
        <w:rPr>
          <w:rFonts w:ascii="Calibri" w:eastAsia="Calibri" w:hAnsi="Calibri" w:cs="Calibri"/>
          <w:color w:val="000000"/>
          <w:sz w:val="21"/>
          <w:szCs w:val="21"/>
          <w:lang w:val="en-GB"/>
        </w:rPr>
        <w:t>6</w:t>
      </w:r>
      <w:r w:rsidRPr="00CA67D6">
        <w:rPr>
          <w:rFonts w:ascii="Calibri" w:eastAsia="Calibri" w:hAnsi="Calibri" w:cs="Calibri"/>
          <w:color w:val="000000"/>
          <w:sz w:val="21"/>
          <w:szCs w:val="21"/>
          <w:lang w:val="en-GB"/>
        </w:rPr>
        <w:t>.</w:t>
      </w:r>
      <w:r w:rsidR="00CA5816" w:rsidRPr="00CA67D6">
        <w:rPr>
          <w:rFonts w:ascii="Calibri" w:eastAsia="Calibri" w:hAnsi="Calibri" w:cs="Calibri"/>
          <w:color w:val="000000"/>
          <w:sz w:val="21"/>
          <w:szCs w:val="21"/>
          <w:lang w:val="en-GB"/>
        </w:rPr>
        <w:t>9</w:t>
      </w:r>
      <w:r w:rsidRPr="00CA67D6">
        <w:rPr>
          <w:rFonts w:ascii="Calibri" w:eastAsia="Calibri" w:hAnsi="Calibri" w:cs="Calibri"/>
          <w:color w:val="000000"/>
          <w:sz w:val="21"/>
          <w:szCs w:val="21"/>
          <w:lang w:val="en-GB"/>
        </w:rPr>
        <w:t>% of the assemblage was associated with non-diagnostic morphotypes.</w:t>
      </w:r>
    </w:p>
    <w:p w14:paraId="0B8A0AFB" w14:textId="77777777" w:rsidR="003E576E" w:rsidRPr="003A36D1" w:rsidRDefault="00E164EC">
      <w:pPr>
        <w:keepNext/>
        <w:pBdr>
          <w:top w:val="nil"/>
          <w:left w:val="nil"/>
          <w:bottom w:val="nil"/>
          <w:right w:val="nil"/>
          <w:between w:val="nil"/>
        </w:pBdr>
        <w:spacing w:before="120"/>
        <w:rPr>
          <w:rFonts w:ascii="Calibri" w:eastAsia="Calibri" w:hAnsi="Calibri" w:cs="Calibri"/>
          <w:i/>
          <w:color w:val="000000"/>
          <w:sz w:val="21"/>
          <w:szCs w:val="21"/>
          <w:lang w:val="en-GB"/>
        </w:rPr>
      </w:pPr>
      <w:r w:rsidRPr="003A36D1">
        <w:rPr>
          <w:rFonts w:ascii="Calibri" w:eastAsia="Calibri" w:hAnsi="Calibri" w:cs="Calibri"/>
          <w:i/>
          <w:color w:val="000000"/>
          <w:sz w:val="21"/>
          <w:szCs w:val="21"/>
          <w:lang w:val="en-GB"/>
        </w:rPr>
        <w:t xml:space="preserve">C₄ water availability model. </w:t>
      </w:r>
    </w:p>
    <w:p w14:paraId="49D40099" w14:textId="77777777" w:rsidR="003E576E" w:rsidRPr="003A36D1"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t xml:space="preserve">The results of the application of the stepwise model using saddle, cross and polylobate as explanatory variables are shown in Figure 3, where 0 indicates water-stressed conditions and 1 indicates well-watered conditions (full results available as Supplementary Information, Dataset 6 at </w:t>
      </w:r>
      <w:hyperlink r:id="rId17">
        <w:r w:rsidRPr="003A36D1">
          <w:rPr>
            <w:rFonts w:ascii="Calibri" w:eastAsia="Calibri" w:hAnsi="Calibri" w:cs="Calibri"/>
            <w:color w:val="0000FF"/>
            <w:sz w:val="21"/>
            <w:szCs w:val="21"/>
            <w:lang w:val="en-GB"/>
          </w:rPr>
          <w:t>https://doi.org/10.5281/zenodo.7859674</w:t>
        </w:r>
      </w:hyperlink>
      <w:r w:rsidRPr="003A36D1">
        <w:rPr>
          <w:rFonts w:ascii="Calibri" w:eastAsia="Calibri" w:hAnsi="Calibri" w:cs="Calibri"/>
          <w:color w:val="000000"/>
          <w:sz w:val="21"/>
          <w:szCs w:val="21"/>
          <w:lang w:val="en-GB"/>
        </w:rPr>
        <w:t xml:space="preserve">). Most samples ranged between 0 and 0.25, meaning that the assemblage was likely derived from plants growing in water-stressed conditions. There were four outliers, including samples #961, #228, #1621 and #2509. These fell between 0.409 and 0.585 and therefore were difficult to consider as either well-watered or water stressed. </w:t>
      </w:r>
    </w:p>
    <w:p w14:paraId="3FA4C83B" w14:textId="4C8693FF" w:rsidR="003E576E" w:rsidRPr="003A36D1" w:rsidRDefault="00221D60" w:rsidP="00221D60">
      <w:pPr>
        <w:pStyle w:val="PCJFigure"/>
        <w:rPr>
          <w:rFonts w:eastAsia="Calibri"/>
          <w:lang w:val="en-GB"/>
        </w:rPr>
      </w:pPr>
      <w:r w:rsidRPr="003A36D1">
        <w:rPr>
          <w:rFonts w:eastAsia="Calibri"/>
          <w:lang w:val="en-GB"/>
        </w:rPr>
        <w:drawing>
          <wp:inline distT="0" distB="0" distL="0" distR="0" wp14:anchorId="6FCEFA82" wp14:editId="7BAD9052">
            <wp:extent cx="5541125" cy="1917510"/>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29719" b="28935"/>
                    <a:stretch/>
                  </pic:blipFill>
                  <pic:spPr bwMode="auto">
                    <a:xfrm>
                      <a:off x="0" y="0"/>
                      <a:ext cx="5558066" cy="1923372"/>
                    </a:xfrm>
                    <a:prstGeom prst="rect">
                      <a:avLst/>
                    </a:prstGeom>
                    <a:noFill/>
                    <a:ln>
                      <a:noFill/>
                    </a:ln>
                    <a:extLst>
                      <a:ext uri="{53640926-AAD7-44D8-BBD7-CCE9431645EC}">
                        <a14:shadowObscured xmlns:a14="http://schemas.microsoft.com/office/drawing/2010/main"/>
                      </a:ext>
                    </a:extLst>
                  </pic:spPr>
                </pic:pic>
              </a:graphicData>
            </a:graphic>
          </wp:inline>
        </w:drawing>
      </w:r>
    </w:p>
    <w:p w14:paraId="2FA2469E" w14:textId="77777777" w:rsidR="003E576E" w:rsidRPr="003A36D1" w:rsidRDefault="00E164EC">
      <w:pPr>
        <w:pBdr>
          <w:top w:val="nil"/>
          <w:left w:val="nil"/>
          <w:bottom w:val="nil"/>
          <w:right w:val="nil"/>
          <w:between w:val="nil"/>
        </w:pBdr>
        <w:spacing w:after="240"/>
        <w:ind w:left="851" w:right="851"/>
        <w:rPr>
          <w:rFonts w:ascii="Calibri" w:eastAsia="Calibri" w:hAnsi="Calibri" w:cs="Calibri"/>
          <w:color w:val="000000"/>
          <w:sz w:val="18"/>
          <w:szCs w:val="18"/>
          <w:lang w:val="en-GB"/>
        </w:rPr>
      </w:pPr>
      <w:r w:rsidRPr="003A36D1">
        <w:rPr>
          <w:rFonts w:ascii="Calibri" w:eastAsia="Calibri" w:hAnsi="Calibri" w:cs="Calibri"/>
          <w:b/>
          <w:color w:val="000000"/>
          <w:sz w:val="18"/>
          <w:szCs w:val="18"/>
          <w:lang w:val="en-GB"/>
        </w:rPr>
        <w:t>Figure 3</w:t>
      </w:r>
      <w:r w:rsidRPr="003A36D1">
        <w:rPr>
          <w:rFonts w:ascii="Calibri" w:eastAsia="Calibri" w:hAnsi="Calibri" w:cs="Calibri"/>
          <w:color w:val="000000"/>
          <w:sz w:val="18"/>
          <w:szCs w:val="18"/>
          <w:lang w:val="en-GB"/>
        </w:rPr>
        <w:t xml:space="preserve"> - Plot of the probability of Ona Adi’s archaeological phytolith samples to be derived from a well-watered crop-phytolith assemblage.</w:t>
      </w:r>
    </w:p>
    <w:p w14:paraId="7F7BE44D" w14:textId="77777777" w:rsidR="003E576E" w:rsidRPr="003A36D1"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bookmarkStart w:id="252" w:name="_heading=h.3znysh7" w:colFirst="0" w:colLast="0"/>
      <w:bookmarkEnd w:id="252"/>
      <w:r w:rsidRPr="003A36D1">
        <w:rPr>
          <w:rFonts w:ascii="Calibri" w:eastAsia="Calibri" w:hAnsi="Calibri" w:cs="Calibri"/>
          <w:b/>
          <w:color w:val="000000"/>
          <w:sz w:val="24"/>
          <w:szCs w:val="24"/>
          <w:lang w:val="en-GB"/>
        </w:rPr>
        <w:t>Discussion</w:t>
      </w:r>
    </w:p>
    <w:p w14:paraId="4EF2540F" w14:textId="77777777" w:rsidR="003E576E" w:rsidRPr="003A36D1" w:rsidRDefault="00E164EC">
      <w:pPr>
        <w:keepNext/>
        <w:pBdr>
          <w:top w:val="nil"/>
          <w:left w:val="nil"/>
          <w:bottom w:val="nil"/>
          <w:right w:val="nil"/>
          <w:between w:val="nil"/>
        </w:pBdr>
        <w:rPr>
          <w:rFonts w:ascii="Calibri" w:eastAsia="Calibri" w:hAnsi="Calibri" w:cs="Calibri"/>
          <w:b/>
          <w:color w:val="000000"/>
          <w:sz w:val="21"/>
          <w:szCs w:val="21"/>
          <w:lang w:val="en-GB"/>
        </w:rPr>
      </w:pPr>
      <w:r w:rsidRPr="003A36D1">
        <w:rPr>
          <w:rFonts w:ascii="Calibri" w:eastAsia="Calibri" w:hAnsi="Calibri" w:cs="Calibri"/>
          <w:b/>
          <w:color w:val="000000"/>
          <w:sz w:val="21"/>
          <w:szCs w:val="21"/>
          <w:lang w:val="en-GB"/>
        </w:rPr>
        <w:t>Building ethnoarchaeological models</w:t>
      </w:r>
    </w:p>
    <w:p w14:paraId="418FA77B" w14:textId="6EC02810" w:rsidR="003E576E" w:rsidRPr="003A36D1"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3A36D1">
        <w:rPr>
          <w:rFonts w:ascii="Calibri" w:eastAsia="Calibri" w:hAnsi="Calibri" w:cs="Calibri"/>
          <w:color w:val="000000"/>
          <w:sz w:val="21"/>
          <w:szCs w:val="21"/>
          <w:lang w:val="en-GB"/>
        </w:rPr>
        <w:t xml:space="preserve">The results of the model on finger millet and sorghum agriculture show that the most determining factors for the selection of these crops are altitude, precipitation concentration, soil acidity and soil water retention capacity. Our model shows that modern rural communities preferentially cultivate sorghum in regions characterised by relatively higher soil water pH, whereas finger millet is more commonly selected in highland areas with higher soil water-retention. Altitude is known to be a factor in crop choice in modern Tigrai, as farmers </w:t>
      </w:r>
      <w:r w:rsidR="00C71FB8" w:rsidRPr="003A36D1">
        <w:rPr>
          <w:rFonts w:ascii="Calibri" w:eastAsia="Calibri" w:hAnsi="Calibri" w:cs="Calibri"/>
          <w:color w:val="000000"/>
          <w:sz w:val="21"/>
          <w:szCs w:val="21"/>
          <w:lang w:val="en-GB"/>
        </w:rPr>
        <w:t>change</w:t>
      </w:r>
      <w:r w:rsidRPr="003A36D1">
        <w:rPr>
          <w:rFonts w:ascii="Calibri" w:eastAsia="Calibri" w:hAnsi="Calibri" w:cs="Calibri"/>
          <w:color w:val="000000"/>
          <w:sz w:val="21"/>
          <w:szCs w:val="21"/>
          <w:lang w:val="en-GB"/>
        </w:rPr>
        <w:t xml:space="preserve"> to barley as the main cereal crop as </w:t>
      </w:r>
      <w:r w:rsidR="00C71FB8" w:rsidRPr="003A36D1">
        <w:rPr>
          <w:rFonts w:ascii="Calibri" w:eastAsia="Calibri" w:hAnsi="Calibri" w:cs="Calibri"/>
          <w:color w:val="000000"/>
          <w:sz w:val="21"/>
          <w:szCs w:val="21"/>
          <w:lang w:val="en-GB"/>
        </w:rPr>
        <w:t>fields</w:t>
      </w:r>
      <w:r w:rsidRPr="003A36D1">
        <w:rPr>
          <w:rFonts w:ascii="Calibri" w:eastAsia="Calibri" w:hAnsi="Calibri" w:cs="Calibri"/>
          <w:color w:val="000000"/>
          <w:sz w:val="21"/>
          <w:szCs w:val="21"/>
          <w:lang w:val="en-GB"/>
        </w:rPr>
        <w:t xml:space="preserve"> approach 3,000 metres above sea level. Further, </w:t>
      </w:r>
      <w:r w:rsidR="000B066E" w:rsidRPr="003A36D1">
        <w:rPr>
          <w:rFonts w:ascii="Calibri" w:eastAsia="Calibri" w:hAnsi="Calibri" w:cs="Calibri"/>
          <w:color w:val="000000"/>
          <w:sz w:val="21"/>
          <w:szCs w:val="21"/>
          <w:lang w:val="en-GB"/>
        </w:rPr>
        <w:t>finger millet and sorghum a</w:t>
      </w:r>
      <w:r w:rsidRPr="003A36D1">
        <w:rPr>
          <w:rFonts w:ascii="Calibri" w:eastAsia="Calibri" w:hAnsi="Calibri" w:cs="Calibri"/>
          <w:color w:val="000000"/>
          <w:sz w:val="21"/>
          <w:szCs w:val="21"/>
          <w:lang w:val="en-GB"/>
        </w:rPr>
        <w:t xml:space="preserve">ppear to be preferred in areas with moderate to irregular precipitation </w:t>
      </w:r>
      <w:r w:rsidR="000B066E" w:rsidRPr="003A36D1">
        <w:rPr>
          <w:rFonts w:ascii="Calibri" w:eastAsia="Calibri" w:hAnsi="Calibri" w:cs="Calibri"/>
          <w:color w:val="000000"/>
          <w:sz w:val="21"/>
          <w:szCs w:val="21"/>
          <w:lang w:val="en-GB"/>
        </w:rPr>
        <w:t>distribution but</w:t>
      </w:r>
      <w:r w:rsidRPr="003A36D1">
        <w:rPr>
          <w:rFonts w:ascii="Calibri" w:eastAsia="Calibri" w:hAnsi="Calibri" w:cs="Calibri"/>
          <w:color w:val="000000"/>
          <w:sz w:val="21"/>
          <w:szCs w:val="21"/>
          <w:lang w:val="en-GB"/>
        </w:rPr>
        <w:t xml:space="preserve"> are less likely to be planted where there is a very strong irregularity of precipitation distribution. Indeed, ethnographic fieldwork in Tigrai over the years has revealed that whenever there is a period of pronounced aridity, finger millet and sorghum are often the first cereals to be abandoned. As noted by Ruiz-Giralt et al. (2023a, and references therein), the importance of these variables in the cultivation of finger millet and sorghum have been already recognized by agronomists hence highlighting the scientific value of traditional agrosystems. Further, the absence of spatial patterns indicates that cultural transmission was not the main factor in shaping the studied traditional agrosystems, but that local processes of adaptation were likely more important. This is an important point regarding the applicability of the models to the archaeological record, as past agrosystems were most likely also the result of long</w:t>
      </w:r>
      <w:ins w:id="253" w:author="Abel Ruiz Giralt" w:date="2023-07-17T11:07:00Z">
        <w:r w:rsidR="003A36D1">
          <w:rPr>
            <w:rFonts w:ascii="Calibri" w:eastAsia="Calibri" w:hAnsi="Calibri" w:cs="Calibri"/>
            <w:color w:val="000000"/>
            <w:sz w:val="21"/>
            <w:szCs w:val="21"/>
            <w:lang w:val="en-GB"/>
          </w:rPr>
          <w:t xml:space="preserve"> </w:t>
        </w:r>
      </w:ins>
      <w:del w:id="254" w:author="Abel Ruiz Giralt" w:date="2023-07-17T11:07:00Z">
        <w:r w:rsidRPr="003A36D1" w:rsidDel="003A36D1">
          <w:rPr>
            <w:rFonts w:ascii="Calibri" w:eastAsia="Calibri" w:hAnsi="Calibri" w:cs="Calibri"/>
            <w:color w:val="000000"/>
            <w:sz w:val="21"/>
            <w:szCs w:val="21"/>
            <w:lang w:val="en-GB"/>
          </w:rPr>
          <w:delText>-</w:delText>
        </w:r>
      </w:del>
      <w:r w:rsidRPr="003A36D1">
        <w:rPr>
          <w:rFonts w:ascii="Calibri" w:eastAsia="Calibri" w:hAnsi="Calibri" w:cs="Calibri"/>
          <w:color w:val="000000"/>
          <w:sz w:val="21"/>
          <w:szCs w:val="21"/>
          <w:lang w:val="en-GB"/>
        </w:rPr>
        <w:t>processes of ecological adaptation at the local to regional levels.</w:t>
      </w:r>
    </w:p>
    <w:p w14:paraId="3F18DFF7" w14:textId="15B66C0D" w:rsidR="003E576E" w:rsidRPr="003A36D1"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sectPr w:rsidR="003E576E" w:rsidRPr="003A36D1" w:rsidSect="0046409E">
          <w:headerReference w:type="first" r:id="rId19"/>
          <w:footerReference w:type="first" r:id="rId20"/>
          <w:pgSz w:w="11901" w:h="16817"/>
          <w:pgMar w:top="1440" w:right="1128" w:bottom="1440" w:left="1440" w:header="862" w:footer="709" w:gutter="0"/>
          <w:lnNumType w:countBy="1" w:restart="continuous"/>
          <w:pgNumType w:start="1"/>
          <w:cols w:space="720"/>
          <w:docGrid w:linePitch="299"/>
        </w:sectPr>
      </w:pPr>
      <w:r w:rsidRPr="003A36D1">
        <w:rPr>
          <w:rFonts w:ascii="Calibri" w:eastAsia="Calibri" w:hAnsi="Calibri" w:cs="Calibri"/>
          <w:color w:val="000000"/>
          <w:sz w:val="21"/>
          <w:szCs w:val="21"/>
          <w:lang w:val="en-GB"/>
        </w:rPr>
        <w:t>The validation of the models produced consistent comparable results to the original study (Ruiz-Giralt et al. 2023a). More importantly, they showed an overall better performance when cross-validated against the ethnographic data solely from Tigrai, with the unique exception of the cultivation intensity of finger millet agriculture. This situation can be attributed to the current national land management strategies in relation to demographic growth, which have prompted an intensification of agricultural systems in order to sustain the increasing population</w:t>
      </w:r>
      <w:del w:id="255" w:author="Abel Ruiz Giralt" w:date="2023-07-17T12:09:00Z">
        <w:r w:rsidR="00F665C8" w:rsidRPr="003A36D1" w:rsidDel="00B220D1">
          <w:rPr>
            <w:rFonts w:ascii="Calibri" w:eastAsia="Calibri" w:hAnsi="Calibri" w:cs="Calibri"/>
            <w:color w:val="000000"/>
            <w:sz w:val="21"/>
            <w:szCs w:val="21"/>
            <w:lang w:val="en-GB"/>
          </w:rPr>
          <w:delText>s</w:delText>
        </w:r>
      </w:del>
      <w:r w:rsidRPr="003A36D1">
        <w:rPr>
          <w:rFonts w:ascii="Calibri" w:eastAsia="Calibri" w:hAnsi="Calibri" w:cs="Calibri"/>
          <w:color w:val="000000"/>
          <w:sz w:val="21"/>
          <w:szCs w:val="21"/>
          <w:lang w:val="en-GB"/>
        </w:rPr>
        <w:t>. Apart from this specific case, the models were able to correctly predict over 90% of the validation cases –including crop preferences and sorghum cultivation intensity and watering practices, but also the watering regimes used in finger millet agriculture– showing an outstanding performance when working at the regional and local levels. Indeed, such capability enables us to confidently apply the models to archaeological sites in the highlands of the northern Horn, especially given the fact that environmental conditions have not s</w:t>
      </w:r>
      <w:r w:rsidR="00F665C8" w:rsidRPr="003A36D1">
        <w:rPr>
          <w:rFonts w:ascii="Calibri" w:eastAsia="Calibri" w:hAnsi="Calibri" w:cs="Calibri"/>
          <w:color w:val="000000"/>
          <w:sz w:val="21"/>
          <w:szCs w:val="21"/>
          <w:lang w:val="en-GB"/>
        </w:rPr>
        <w:t>ignificantly</w:t>
      </w:r>
      <w:r w:rsidRPr="003A36D1">
        <w:rPr>
          <w:rFonts w:ascii="Calibri" w:eastAsia="Calibri" w:hAnsi="Calibri" w:cs="Calibri"/>
          <w:color w:val="000000"/>
          <w:sz w:val="21"/>
          <w:szCs w:val="21"/>
          <w:lang w:val="en-GB"/>
        </w:rPr>
        <w:t xml:space="preserve"> changed for over 4000 years (see above).</w:t>
      </w:r>
    </w:p>
    <w:p w14:paraId="3854EF1B" w14:textId="058D9B6A" w:rsidR="003E576E" w:rsidRPr="003A36D1" w:rsidRDefault="00E164EC">
      <w:pPr>
        <w:pBdr>
          <w:top w:val="nil"/>
          <w:left w:val="nil"/>
          <w:bottom w:val="nil"/>
          <w:right w:val="nil"/>
          <w:between w:val="nil"/>
        </w:pBdr>
        <w:spacing w:before="240" w:after="240"/>
        <w:ind w:left="851" w:right="851"/>
        <w:rPr>
          <w:rFonts w:ascii="Calibri" w:eastAsia="Calibri" w:hAnsi="Calibri" w:cs="Calibri"/>
          <w:color w:val="000000"/>
          <w:sz w:val="18"/>
          <w:szCs w:val="18"/>
          <w:lang w:val="en-GB"/>
        </w:rPr>
      </w:pPr>
      <w:r w:rsidRPr="003A36D1">
        <w:rPr>
          <w:rFonts w:ascii="Calibri" w:eastAsia="Calibri" w:hAnsi="Calibri" w:cs="Calibri"/>
          <w:b/>
          <w:color w:val="000000"/>
          <w:sz w:val="18"/>
          <w:szCs w:val="18"/>
          <w:lang w:val="en-GB"/>
        </w:rPr>
        <w:lastRenderedPageBreak/>
        <w:t xml:space="preserve">Table </w:t>
      </w:r>
      <w:del w:id="256" w:author="Abel Ruiz Giralt" w:date="2023-07-17T11:34:00Z">
        <w:r w:rsidRPr="003A36D1" w:rsidDel="00BE2E4B">
          <w:rPr>
            <w:rFonts w:ascii="Calibri" w:eastAsia="Calibri" w:hAnsi="Calibri" w:cs="Calibri"/>
            <w:b/>
            <w:color w:val="000000"/>
            <w:sz w:val="18"/>
            <w:szCs w:val="18"/>
            <w:lang w:val="en-GB"/>
          </w:rPr>
          <w:delText>3</w:delText>
        </w:r>
        <w:r w:rsidRPr="003A36D1" w:rsidDel="00BE2E4B">
          <w:rPr>
            <w:rFonts w:ascii="Calibri" w:eastAsia="Calibri" w:hAnsi="Calibri" w:cs="Calibri"/>
            <w:color w:val="000000"/>
            <w:sz w:val="18"/>
            <w:szCs w:val="18"/>
            <w:lang w:val="en-GB"/>
          </w:rPr>
          <w:delText xml:space="preserve"> </w:delText>
        </w:r>
      </w:del>
      <w:ins w:id="257" w:author="Abel Ruiz Giralt" w:date="2023-07-17T11:34:00Z">
        <w:r w:rsidR="00BE2E4B">
          <w:rPr>
            <w:rFonts w:ascii="Calibri" w:eastAsia="Calibri" w:hAnsi="Calibri" w:cs="Calibri"/>
            <w:b/>
            <w:color w:val="000000"/>
            <w:sz w:val="18"/>
            <w:szCs w:val="18"/>
            <w:lang w:val="en-GB"/>
          </w:rPr>
          <w:t>4</w:t>
        </w:r>
        <w:r w:rsidR="00BE2E4B" w:rsidRPr="003A36D1">
          <w:rPr>
            <w:rFonts w:ascii="Calibri" w:eastAsia="Calibri" w:hAnsi="Calibri" w:cs="Calibri"/>
            <w:color w:val="000000"/>
            <w:sz w:val="18"/>
            <w:szCs w:val="18"/>
            <w:lang w:val="en-GB"/>
          </w:rPr>
          <w:t xml:space="preserve"> </w:t>
        </w:r>
      </w:ins>
      <w:r w:rsidRPr="003A36D1">
        <w:rPr>
          <w:rFonts w:ascii="Calibri" w:eastAsia="Calibri" w:hAnsi="Calibri" w:cs="Calibri"/>
          <w:color w:val="000000"/>
          <w:sz w:val="18"/>
          <w:szCs w:val="18"/>
          <w:lang w:val="en-GB"/>
        </w:rPr>
        <w:t>- Summary of results from single-celled phytolith analysis grouped by taxonomic categories.</w:t>
      </w:r>
    </w:p>
    <w:tbl>
      <w:tblPr>
        <w:tblW w:w="0" w:type="auto"/>
        <w:jc w:val="center"/>
        <w:tblLook w:val="04A0" w:firstRow="1" w:lastRow="0" w:firstColumn="1" w:lastColumn="0" w:noHBand="0" w:noVBand="1"/>
      </w:tblPr>
      <w:tblGrid>
        <w:gridCol w:w="1752"/>
        <w:gridCol w:w="423"/>
        <w:gridCol w:w="999"/>
        <w:gridCol w:w="999"/>
        <w:gridCol w:w="500"/>
        <w:gridCol w:w="500"/>
        <w:gridCol w:w="500"/>
        <w:gridCol w:w="423"/>
        <w:gridCol w:w="423"/>
        <w:gridCol w:w="500"/>
        <w:gridCol w:w="423"/>
        <w:gridCol w:w="423"/>
        <w:gridCol w:w="423"/>
        <w:gridCol w:w="423"/>
        <w:gridCol w:w="500"/>
        <w:gridCol w:w="500"/>
        <w:gridCol w:w="423"/>
        <w:gridCol w:w="500"/>
        <w:gridCol w:w="500"/>
        <w:gridCol w:w="423"/>
        <w:gridCol w:w="500"/>
      </w:tblGrid>
      <w:tr w:rsidR="0046408F" w:rsidRPr="002546FC" w14:paraId="30ED8817" w14:textId="77777777" w:rsidTr="00C0030A">
        <w:trPr>
          <w:trHeight w:val="900"/>
          <w:jc w:val="center"/>
        </w:trPr>
        <w:tc>
          <w:tcPr>
            <w:tcW w:w="0" w:type="auto"/>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07B78B2C" w14:textId="77777777" w:rsidR="00C0030A" w:rsidRPr="003A36D1" w:rsidRDefault="00C0030A" w:rsidP="00781B10">
            <w:pPr>
              <w:pStyle w:val="PCJTable"/>
              <w:rPr>
                <w:rFonts w:asciiTheme="minorHAnsi" w:hAnsiTheme="minorHAnsi"/>
                <w:b/>
                <w:bCs/>
                <w:szCs w:val="16"/>
                <w:lang w:val="en-GB"/>
              </w:rPr>
            </w:pPr>
            <w:r w:rsidRPr="003A36D1">
              <w:rPr>
                <w:rFonts w:asciiTheme="minorHAnsi" w:hAnsiTheme="minorHAnsi"/>
                <w:b/>
                <w:bCs/>
                <w:szCs w:val="16"/>
                <w:lang w:val="en-GB"/>
              </w:rPr>
              <w:t>Archaeological Context</w:t>
            </w:r>
          </w:p>
        </w:tc>
        <w:tc>
          <w:tcPr>
            <w:tcW w:w="0" w:type="auto"/>
            <w:vMerge w:val="restart"/>
            <w:tcBorders>
              <w:top w:val="single" w:sz="4" w:space="0" w:color="auto"/>
              <w:left w:val="single" w:sz="4" w:space="0" w:color="auto"/>
              <w:bottom w:val="double" w:sz="6" w:space="0" w:color="000000"/>
              <w:right w:val="double" w:sz="6" w:space="0" w:color="auto"/>
            </w:tcBorders>
            <w:shd w:val="clear" w:color="auto" w:fill="auto"/>
            <w:textDirection w:val="btLr"/>
            <w:vAlign w:val="center"/>
            <w:hideMark/>
          </w:tcPr>
          <w:p w14:paraId="2762C1C5" w14:textId="77777777" w:rsidR="00C0030A" w:rsidRPr="003A36D1" w:rsidRDefault="00C0030A" w:rsidP="00781B10">
            <w:pPr>
              <w:pStyle w:val="PCJTable"/>
              <w:rPr>
                <w:rFonts w:asciiTheme="minorHAnsi" w:hAnsiTheme="minorHAnsi"/>
                <w:b/>
                <w:bCs/>
                <w:szCs w:val="16"/>
                <w:lang w:val="en-GB"/>
              </w:rPr>
            </w:pPr>
            <w:r w:rsidRPr="003A36D1">
              <w:rPr>
                <w:rFonts w:asciiTheme="minorHAnsi" w:hAnsiTheme="minorHAnsi"/>
                <w:b/>
                <w:bCs/>
                <w:szCs w:val="16"/>
                <w:lang w:val="en-GB"/>
              </w:rPr>
              <w:t>n samples</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2B0718B" w14:textId="77777777" w:rsidR="00C0030A" w:rsidRPr="003A36D1" w:rsidRDefault="00C0030A" w:rsidP="00781B10">
            <w:pPr>
              <w:pStyle w:val="PCJTable"/>
              <w:jc w:val="center"/>
              <w:rPr>
                <w:rFonts w:asciiTheme="minorHAnsi" w:hAnsiTheme="minorHAnsi"/>
                <w:b/>
                <w:bCs/>
                <w:szCs w:val="16"/>
                <w:lang w:val="en-GB"/>
              </w:rPr>
            </w:pPr>
            <w:r w:rsidRPr="003A36D1">
              <w:rPr>
                <w:rFonts w:asciiTheme="minorHAnsi" w:hAnsiTheme="minorHAnsi"/>
                <w:b/>
                <w:bCs/>
                <w:szCs w:val="16"/>
                <w:lang w:val="en-GB"/>
              </w:rPr>
              <w:t>Indeterminate Herbaceous</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14:paraId="1600A635" w14:textId="77777777" w:rsidR="00C0030A" w:rsidRPr="003A36D1" w:rsidRDefault="00C0030A" w:rsidP="00781B10">
            <w:pPr>
              <w:pStyle w:val="PCJTable"/>
              <w:jc w:val="center"/>
              <w:rPr>
                <w:rFonts w:asciiTheme="minorHAnsi" w:hAnsiTheme="minorHAnsi"/>
                <w:b/>
                <w:bCs/>
                <w:szCs w:val="16"/>
                <w:lang w:val="en-GB"/>
              </w:rPr>
            </w:pPr>
            <w:r w:rsidRPr="003A36D1">
              <w:rPr>
                <w:rFonts w:asciiTheme="minorHAnsi" w:hAnsiTheme="minorHAnsi"/>
                <w:b/>
                <w:bCs/>
                <w:szCs w:val="16"/>
                <w:lang w:val="en-GB"/>
              </w:rPr>
              <w:t>C4</w:t>
            </w:r>
          </w:p>
        </w:tc>
        <w:tc>
          <w:tcPr>
            <w:tcW w:w="0" w:type="auto"/>
            <w:tcBorders>
              <w:top w:val="single" w:sz="4" w:space="0" w:color="auto"/>
              <w:left w:val="nil"/>
              <w:bottom w:val="nil"/>
              <w:right w:val="single" w:sz="4" w:space="0" w:color="auto"/>
            </w:tcBorders>
            <w:shd w:val="clear" w:color="auto" w:fill="auto"/>
            <w:noWrap/>
            <w:vAlign w:val="center"/>
            <w:hideMark/>
          </w:tcPr>
          <w:p w14:paraId="31F50863" w14:textId="77777777" w:rsidR="00C0030A" w:rsidRPr="003A36D1" w:rsidRDefault="00C0030A" w:rsidP="00781B10">
            <w:pPr>
              <w:pStyle w:val="PCJTable"/>
              <w:jc w:val="center"/>
              <w:rPr>
                <w:rFonts w:asciiTheme="minorHAnsi" w:hAnsiTheme="minorHAnsi"/>
                <w:b/>
                <w:bCs/>
                <w:szCs w:val="16"/>
                <w:lang w:val="en-GB"/>
              </w:rPr>
            </w:pPr>
            <w:r w:rsidRPr="003A36D1">
              <w:rPr>
                <w:rFonts w:asciiTheme="minorHAnsi" w:hAnsiTheme="minorHAnsi"/>
                <w:b/>
                <w:bCs/>
                <w:szCs w:val="16"/>
                <w:lang w:val="en-GB"/>
              </w:rPr>
              <w:t>C3</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04F7C3C" w14:textId="77777777" w:rsidR="00C0030A" w:rsidRPr="003A36D1" w:rsidRDefault="00C0030A" w:rsidP="00781B10">
            <w:pPr>
              <w:pStyle w:val="PCJTable"/>
              <w:jc w:val="center"/>
              <w:rPr>
                <w:rFonts w:asciiTheme="minorHAnsi" w:hAnsiTheme="minorHAnsi"/>
                <w:b/>
                <w:bCs/>
                <w:szCs w:val="16"/>
                <w:lang w:val="en-GB"/>
              </w:rPr>
            </w:pPr>
            <w:r w:rsidRPr="003A36D1">
              <w:rPr>
                <w:rFonts w:asciiTheme="minorHAnsi" w:hAnsiTheme="minorHAnsi"/>
                <w:b/>
                <w:bCs/>
                <w:szCs w:val="16"/>
                <w:lang w:val="en-GB"/>
              </w:rPr>
              <w:t>Palms and Herbs</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245DBB1A" w14:textId="77777777" w:rsidR="00C0030A" w:rsidRPr="003A36D1" w:rsidRDefault="00C0030A" w:rsidP="00781B10">
            <w:pPr>
              <w:pStyle w:val="PCJTable"/>
              <w:jc w:val="center"/>
              <w:rPr>
                <w:rFonts w:asciiTheme="minorHAnsi" w:hAnsiTheme="minorHAnsi"/>
                <w:b/>
                <w:bCs/>
                <w:szCs w:val="16"/>
                <w:lang w:val="en-GB"/>
              </w:rPr>
            </w:pPr>
            <w:r w:rsidRPr="003A36D1">
              <w:rPr>
                <w:rFonts w:asciiTheme="minorHAnsi" w:hAnsiTheme="minorHAnsi"/>
                <w:b/>
                <w:bCs/>
                <w:szCs w:val="16"/>
                <w:lang w:val="en-GB"/>
              </w:rPr>
              <w:t>Weeds</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noWrap/>
            <w:textDirection w:val="btLr"/>
            <w:vAlign w:val="center"/>
            <w:hideMark/>
          </w:tcPr>
          <w:p w14:paraId="3ADF9BDA" w14:textId="77777777" w:rsidR="00C0030A" w:rsidRPr="003A36D1" w:rsidRDefault="00C0030A" w:rsidP="00781B10">
            <w:pPr>
              <w:pStyle w:val="PCJTable"/>
              <w:rPr>
                <w:rFonts w:asciiTheme="minorHAnsi" w:hAnsiTheme="minorHAnsi"/>
                <w:i/>
                <w:iCs/>
                <w:szCs w:val="16"/>
                <w:lang w:val="en-GB"/>
              </w:rPr>
            </w:pPr>
            <w:r w:rsidRPr="003A36D1">
              <w:rPr>
                <w:rFonts w:asciiTheme="minorHAnsi" w:hAnsiTheme="minorHAnsi"/>
                <w:i/>
                <w:iCs/>
                <w:szCs w:val="16"/>
                <w:lang w:val="en-GB"/>
              </w:rPr>
              <w:t>Dicotyledonous (%)</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noWrap/>
            <w:textDirection w:val="btLr"/>
            <w:vAlign w:val="center"/>
            <w:hideMark/>
          </w:tcPr>
          <w:p w14:paraId="2F6AD802" w14:textId="77777777" w:rsidR="00C0030A" w:rsidRPr="003A36D1" w:rsidRDefault="00C0030A" w:rsidP="00781B10">
            <w:pPr>
              <w:pStyle w:val="PCJTable"/>
              <w:rPr>
                <w:rFonts w:asciiTheme="minorHAnsi" w:hAnsiTheme="minorHAnsi"/>
                <w:i/>
                <w:iCs/>
                <w:szCs w:val="16"/>
                <w:lang w:val="en-GB"/>
              </w:rPr>
            </w:pPr>
            <w:r w:rsidRPr="003A36D1">
              <w:rPr>
                <w:rFonts w:asciiTheme="minorHAnsi" w:hAnsiTheme="minorHAnsi"/>
                <w:i/>
                <w:iCs/>
                <w:szCs w:val="16"/>
                <w:lang w:val="en-GB"/>
              </w:rPr>
              <w:t>Non-diagnostic (%)</w:t>
            </w:r>
          </w:p>
        </w:tc>
      </w:tr>
      <w:tr w:rsidR="00781B10" w:rsidRPr="002546FC" w14:paraId="1B55BD6B" w14:textId="77777777" w:rsidTr="00C0030A">
        <w:trPr>
          <w:trHeight w:val="2413"/>
          <w:jc w:val="center"/>
        </w:trPr>
        <w:tc>
          <w:tcPr>
            <w:tcW w:w="0" w:type="auto"/>
            <w:vMerge/>
            <w:tcBorders>
              <w:top w:val="single" w:sz="4" w:space="0" w:color="auto"/>
              <w:left w:val="single" w:sz="4" w:space="0" w:color="auto"/>
              <w:bottom w:val="double" w:sz="6" w:space="0" w:color="000000"/>
              <w:right w:val="single" w:sz="4" w:space="0" w:color="000000"/>
            </w:tcBorders>
            <w:vAlign w:val="center"/>
            <w:hideMark/>
          </w:tcPr>
          <w:p w14:paraId="238A9926" w14:textId="77777777" w:rsidR="00C0030A" w:rsidRPr="002546FC" w:rsidRDefault="00C0030A" w:rsidP="00781B10">
            <w:pPr>
              <w:pStyle w:val="PCJTable"/>
              <w:rPr>
                <w:rFonts w:asciiTheme="minorHAnsi" w:hAnsiTheme="minorHAnsi"/>
                <w:szCs w:val="16"/>
                <w:lang w:val="en-GB"/>
                <w:rPrChange w:id="258" w:author="Abel Ruiz Giralt" w:date="2023-07-17T10:48:00Z">
                  <w:rPr>
                    <w:rFonts w:asciiTheme="minorHAnsi" w:hAnsiTheme="minorHAnsi"/>
                    <w:szCs w:val="16"/>
                  </w:rPr>
                </w:rPrChange>
              </w:rPr>
            </w:pPr>
          </w:p>
        </w:tc>
        <w:tc>
          <w:tcPr>
            <w:tcW w:w="0" w:type="auto"/>
            <w:vMerge/>
            <w:tcBorders>
              <w:top w:val="single" w:sz="4" w:space="0" w:color="auto"/>
              <w:left w:val="single" w:sz="4" w:space="0" w:color="auto"/>
              <w:bottom w:val="double" w:sz="6" w:space="0" w:color="000000"/>
              <w:right w:val="double" w:sz="6" w:space="0" w:color="auto"/>
            </w:tcBorders>
            <w:vAlign w:val="center"/>
            <w:hideMark/>
          </w:tcPr>
          <w:p w14:paraId="17220286" w14:textId="77777777" w:rsidR="00C0030A" w:rsidRPr="002546FC" w:rsidRDefault="00C0030A" w:rsidP="00781B10">
            <w:pPr>
              <w:pStyle w:val="PCJTable"/>
              <w:rPr>
                <w:rFonts w:asciiTheme="minorHAnsi" w:hAnsiTheme="minorHAnsi"/>
                <w:szCs w:val="16"/>
                <w:lang w:val="en-GB"/>
                <w:rPrChange w:id="259" w:author="Abel Ruiz Giralt" w:date="2023-07-17T10:48:00Z">
                  <w:rPr>
                    <w:rFonts w:asciiTheme="minorHAnsi" w:hAnsiTheme="minorHAnsi"/>
                    <w:szCs w:val="16"/>
                  </w:rPr>
                </w:rPrChange>
              </w:rPr>
            </w:pPr>
          </w:p>
        </w:tc>
        <w:tc>
          <w:tcPr>
            <w:tcW w:w="0" w:type="auto"/>
            <w:tcBorders>
              <w:top w:val="nil"/>
              <w:left w:val="nil"/>
              <w:bottom w:val="double" w:sz="6" w:space="0" w:color="auto"/>
              <w:right w:val="nil"/>
            </w:tcBorders>
            <w:shd w:val="clear" w:color="auto" w:fill="auto"/>
            <w:noWrap/>
            <w:textDirection w:val="btLr"/>
            <w:vAlign w:val="center"/>
            <w:hideMark/>
          </w:tcPr>
          <w:p w14:paraId="0EC79F9B" w14:textId="77777777" w:rsidR="00C0030A" w:rsidRPr="002546FC" w:rsidRDefault="00C0030A" w:rsidP="00781B10">
            <w:pPr>
              <w:pStyle w:val="PCJTable"/>
              <w:rPr>
                <w:rFonts w:asciiTheme="minorHAnsi" w:hAnsiTheme="minorHAnsi"/>
                <w:i/>
                <w:iCs/>
                <w:szCs w:val="16"/>
                <w:lang w:val="en-GB"/>
                <w:rPrChange w:id="260" w:author="Abel Ruiz Giralt" w:date="2023-07-17T10:48:00Z">
                  <w:rPr>
                    <w:rFonts w:asciiTheme="minorHAnsi" w:hAnsiTheme="minorHAnsi"/>
                    <w:i/>
                    <w:iCs/>
                    <w:szCs w:val="16"/>
                  </w:rPr>
                </w:rPrChange>
              </w:rPr>
            </w:pPr>
            <w:r w:rsidRPr="002546FC">
              <w:rPr>
                <w:rFonts w:asciiTheme="minorHAnsi" w:hAnsiTheme="minorHAnsi"/>
                <w:i/>
                <w:iCs/>
                <w:szCs w:val="16"/>
                <w:lang w:val="en-GB"/>
                <w:rPrChange w:id="261" w:author="Abel Ruiz Giralt" w:date="2023-07-17T10:48:00Z">
                  <w:rPr>
                    <w:rFonts w:asciiTheme="minorHAnsi" w:hAnsiTheme="minorHAnsi"/>
                    <w:i/>
                    <w:iCs/>
                    <w:szCs w:val="16"/>
                  </w:rPr>
                </w:rPrChange>
              </w:rPr>
              <w:t>Poaceae/Cyperaceae (%)</w:t>
            </w:r>
          </w:p>
        </w:tc>
        <w:tc>
          <w:tcPr>
            <w:tcW w:w="0" w:type="auto"/>
            <w:tcBorders>
              <w:top w:val="nil"/>
              <w:left w:val="nil"/>
              <w:bottom w:val="double" w:sz="6" w:space="0" w:color="auto"/>
              <w:right w:val="single" w:sz="4" w:space="0" w:color="auto"/>
            </w:tcBorders>
            <w:shd w:val="clear" w:color="auto" w:fill="auto"/>
            <w:noWrap/>
            <w:textDirection w:val="btLr"/>
            <w:vAlign w:val="center"/>
            <w:hideMark/>
          </w:tcPr>
          <w:p w14:paraId="1B42B761" w14:textId="77777777" w:rsidR="00C0030A" w:rsidRPr="002546FC" w:rsidRDefault="00C0030A" w:rsidP="00781B10">
            <w:pPr>
              <w:pStyle w:val="PCJTable"/>
              <w:rPr>
                <w:rFonts w:asciiTheme="minorHAnsi" w:hAnsiTheme="minorHAnsi"/>
                <w:i/>
                <w:iCs/>
                <w:szCs w:val="16"/>
                <w:lang w:val="en-GB"/>
                <w:rPrChange w:id="262" w:author="Abel Ruiz Giralt" w:date="2023-07-17T10:48:00Z">
                  <w:rPr>
                    <w:rFonts w:asciiTheme="minorHAnsi" w:hAnsiTheme="minorHAnsi"/>
                    <w:i/>
                    <w:iCs/>
                    <w:szCs w:val="16"/>
                  </w:rPr>
                </w:rPrChange>
              </w:rPr>
            </w:pPr>
            <w:r w:rsidRPr="002546FC">
              <w:rPr>
                <w:rFonts w:asciiTheme="minorHAnsi" w:hAnsiTheme="minorHAnsi"/>
                <w:i/>
                <w:iCs/>
                <w:szCs w:val="16"/>
                <w:lang w:val="en-GB"/>
                <w:rPrChange w:id="263" w:author="Abel Ruiz Giralt" w:date="2023-07-17T10:48:00Z">
                  <w:rPr>
                    <w:rFonts w:asciiTheme="minorHAnsi" w:hAnsiTheme="minorHAnsi"/>
                    <w:i/>
                    <w:iCs/>
                    <w:szCs w:val="16"/>
                  </w:rPr>
                </w:rPrChange>
              </w:rPr>
              <w:t>Poaceae (%)</w:t>
            </w:r>
          </w:p>
        </w:tc>
        <w:tc>
          <w:tcPr>
            <w:tcW w:w="0" w:type="auto"/>
            <w:tcBorders>
              <w:top w:val="nil"/>
              <w:left w:val="nil"/>
              <w:bottom w:val="double" w:sz="6" w:space="0" w:color="auto"/>
              <w:right w:val="nil"/>
            </w:tcBorders>
            <w:shd w:val="clear" w:color="auto" w:fill="auto"/>
            <w:noWrap/>
            <w:textDirection w:val="btLr"/>
            <w:vAlign w:val="center"/>
            <w:hideMark/>
          </w:tcPr>
          <w:p w14:paraId="6981D54F" w14:textId="77777777" w:rsidR="00C0030A" w:rsidRPr="002546FC" w:rsidRDefault="00C0030A" w:rsidP="00781B10">
            <w:pPr>
              <w:pStyle w:val="PCJTable"/>
              <w:rPr>
                <w:rFonts w:asciiTheme="minorHAnsi" w:hAnsiTheme="minorHAnsi"/>
                <w:i/>
                <w:iCs/>
                <w:szCs w:val="16"/>
                <w:lang w:val="en-GB"/>
                <w:rPrChange w:id="264" w:author="Abel Ruiz Giralt" w:date="2023-07-17T10:48:00Z">
                  <w:rPr>
                    <w:rFonts w:asciiTheme="minorHAnsi" w:hAnsiTheme="minorHAnsi"/>
                    <w:i/>
                    <w:iCs/>
                    <w:szCs w:val="16"/>
                  </w:rPr>
                </w:rPrChange>
              </w:rPr>
            </w:pPr>
            <w:r w:rsidRPr="002546FC">
              <w:rPr>
                <w:rFonts w:asciiTheme="minorHAnsi" w:hAnsiTheme="minorHAnsi"/>
                <w:i/>
                <w:iCs/>
                <w:szCs w:val="16"/>
                <w:lang w:val="en-GB"/>
                <w:rPrChange w:id="265" w:author="Abel Ruiz Giralt" w:date="2023-07-17T10:48:00Z">
                  <w:rPr>
                    <w:rFonts w:asciiTheme="minorHAnsi" w:hAnsiTheme="minorHAnsi"/>
                    <w:i/>
                    <w:iCs/>
                    <w:szCs w:val="16"/>
                  </w:rPr>
                </w:rPrChange>
              </w:rPr>
              <w:t>Andropogoneae (%)</w:t>
            </w:r>
          </w:p>
        </w:tc>
        <w:tc>
          <w:tcPr>
            <w:tcW w:w="0" w:type="auto"/>
            <w:tcBorders>
              <w:top w:val="nil"/>
              <w:left w:val="nil"/>
              <w:bottom w:val="double" w:sz="6" w:space="0" w:color="auto"/>
              <w:right w:val="nil"/>
            </w:tcBorders>
            <w:shd w:val="clear" w:color="auto" w:fill="auto"/>
            <w:noWrap/>
            <w:textDirection w:val="btLr"/>
            <w:vAlign w:val="center"/>
            <w:hideMark/>
          </w:tcPr>
          <w:p w14:paraId="34E12612" w14:textId="77777777" w:rsidR="00C0030A" w:rsidRPr="002546FC" w:rsidRDefault="00C0030A" w:rsidP="00781B10">
            <w:pPr>
              <w:pStyle w:val="PCJTable"/>
              <w:rPr>
                <w:rFonts w:asciiTheme="minorHAnsi" w:hAnsiTheme="minorHAnsi"/>
                <w:i/>
                <w:iCs/>
                <w:szCs w:val="16"/>
                <w:lang w:val="en-GB"/>
                <w:rPrChange w:id="266" w:author="Abel Ruiz Giralt" w:date="2023-07-17T10:48:00Z">
                  <w:rPr>
                    <w:rFonts w:asciiTheme="minorHAnsi" w:hAnsiTheme="minorHAnsi"/>
                    <w:i/>
                    <w:iCs/>
                    <w:szCs w:val="16"/>
                  </w:rPr>
                </w:rPrChange>
              </w:rPr>
            </w:pPr>
            <w:r w:rsidRPr="002546FC">
              <w:rPr>
                <w:rFonts w:asciiTheme="minorHAnsi" w:hAnsiTheme="minorHAnsi"/>
                <w:i/>
                <w:iCs/>
                <w:szCs w:val="16"/>
                <w:lang w:val="en-GB"/>
                <w:rPrChange w:id="267" w:author="Abel Ruiz Giralt" w:date="2023-07-17T10:48:00Z">
                  <w:rPr>
                    <w:rFonts w:asciiTheme="minorHAnsi" w:hAnsiTheme="minorHAnsi"/>
                    <w:i/>
                    <w:iCs/>
                    <w:szCs w:val="16"/>
                  </w:rPr>
                </w:rPrChange>
              </w:rPr>
              <w:t>cf. Aristidoideae (%)</w:t>
            </w:r>
          </w:p>
        </w:tc>
        <w:tc>
          <w:tcPr>
            <w:tcW w:w="0" w:type="auto"/>
            <w:tcBorders>
              <w:top w:val="nil"/>
              <w:left w:val="nil"/>
              <w:bottom w:val="double" w:sz="6" w:space="0" w:color="auto"/>
              <w:right w:val="nil"/>
            </w:tcBorders>
            <w:shd w:val="clear" w:color="auto" w:fill="auto"/>
            <w:noWrap/>
            <w:textDirection w:val="btLr"/>
            <w:vAlign w:val="center"/>
            <w:hideMark/>
          </w:tcPr>
          <w:p w14:paraId="3C7E495F" w14:textId="77777777" w:rsidR="00C0030A" w:rsidRPr="002546FC" w:rsidRDefault="00C0030A" w:rsidP="00781B10">
            <w:pPr>
              <w:pStyle w:val="PCJTable"/>
              <w:rPr>
                <w:rFonts w:asciiTheme="minorHAnsi" w:hAnsiTheme="minorHAnsi"/>
                <w:i/>
                <w:iCs/>
                <w:szCs w:val="16"/>
                <w:lang w:val="en-GB"/>
                <w:rPrChange w:id="268" w:author="Abel Ruiz Giralt" w:date="2023-07-17T10:48:00Z">
                  <w:rPr>
                    <w:rFonts w:asciiTheme="minorHAnsi" w:hAnsiTheme="minorHAnsi"/>
                    <w:i/>
                    <w:iCs/>
                    <w:szCs w:val="16"/>
                  </w:rPr>
                </w:rPrChange>
              </w:rPr>
            </w:pPr>
            <w:r w:rsidRPr="002546FC">
              <w:rPr>
                <w:rFonts w:asciiTheme="minorHAnsi" w:hAnsiTheme="minorHAnsi"/>
                <w:i/>
                <w:iCs/>
                <w:szCs w:val="16"/>
                <w:lang w:val="en-GB"/>
                <w:rPrChange w:id="269" w:author="Abel Ruiz Giralt" w:date="2023-07-17T10:48:00Z">
                  <w:rPr>
                    <w:rFonts w:asciiTheme="minorHAnsi" w:hAnsiTheme="minorHAnsi"/>
                    <w:i/>
                    <w:iCs/>
                    <w:szCs w:val="16"/>
                  </w:rPr>
                </w:rPrChange>
              </w:rPr>
              <w:t>Panicoideae/Chloridoideae (%)</w:t>
            </w:r>
          </w:p>
        </w:tc>
        <w:tc>
          <w:tcPr>
            <w:tcW w:w="0" w:type="auto"/>
            <w:tcBorders>
              <w:top w:val="nil"/>
              <w:left w:val="nil"/>
              <w:bottom w:val="double" w:sz="6" w:space="0" w:color="auto"/>
              <w:right w:val="nil"/>
            </w:tcBorders>
            <w:shd w:val="clear" w:color="auto" w:fill="auto"/>
            <w:noWrap/>
            <w:textDirection w:val="btLr"/>
            <w:vAlign w:val="center"/>
            <w:hideMark/>
          </w:tcPr>
          <w:p w14:paraId="53D18A44" w14:textId="77777777" w:rsidR="00C0030A" w:rsidRPr="002546FC" w:rsidRDefault="00C0030A" w:rsidP="00781B10">
            <w:pPr>
              <w:pStyle w:val="PCJTable"/>
              <w:rPr>
                <w:rFonts w:asciiTheme="minorHAnsi" w:hAnsiTheme="minorHAnsi"/>
                <w:i/>
                <w:iCs/>
                <w:szCs w:val="16"/>
                <w:lang w:val="en-GB"/>
                <w:rPrChange w:id="270" w:author="Abel Ruiz Giralt" w:date="2023-07-17T10:48:00Z">
                  <w:rPr>
                    <w:rFonts w:asciiTheme="minorHAnsi" w:hAnsiTheme="minorHAnsi"/>
                    <w:i/>
                    <w:iCs/>
                    <w:szCs w:val="16"/>
                  </w:rPr>
                </w:rPrChange>
              </w:rPr>
            </w:pPr>
            <w:r w:rsidRPr="002546FC">
              <w:rPr>
                <w:rFonts w:asciiTheme="minorHAnsi" w:hAnsiTheme="minorHAnsi"/>
                <w:i/>
                <w:iCs/>
                <w:szCs w:val="16"/>
                <w:lang w:val="en-GB"/>
                <w:rPrChange w:id="271" w:author="Abel Ruiz Giralt" w:date="2023-07-17T10:48:00Z">
                  <w:rPr>
                    <w:rFonts w:asciiTheme="minorHAnsi" w:hAnsiTheme="minorHAnsi"/>
                    <w:i/>
                    <w:iCs/>
                    <w:szCs w:val="16"/>
                  </w:rPr>
                </w:rPrChange>
              </w:rPr>
              <w:t>cf. Panicoideae/Chloridoideae (%)</w:t>
            </w:r>
          </w:p>
        </w:tc>
        <w:tc>
          <w:tcPr>
            <w:tcW w:w="0" w:type="auto"/>
            <w:tcBorders>
              <w:top w:val="nil"/>
              <w:left w:val="nil"/>
              <w:bottom w:val="double" w:sz="6" w:space="0" w:color="auto"/>
              <w:right w:val="nil"/>
            </w:tcBorders>
            <w:shd w:val="clear" w:color="auto" w:fill="auto"/>
            <w:noWrap/>
            <w:textDirection w:val="btLr"/>
            <w:vAlign w:val="center"/>
            <w:hideMark/>
          </w:tcPr>
          <w:p w14:paraId="28B23ADB" w14:textId="77777777" w:rsidR="00C0030A" w:rsidRPr="002546FC" w:rsidRDefault="00C0030A" w:rsidP="00781B10">
            <w:pPr>
              <w:pStyle w:val="PCJTable"/>
              <w:rPr>
                <w:rFonts w:asciiTheme="minorHAnsi" w:hAnsiTheme="minorHAnsi"/>
                <w:i/>
                <w:iCs/>
                <w:szCs w:val="16"/>
                <w:lang w:val="en-GB"/>
                <w:rPrChange w:id="272" w:author="Abel Ruiz Giralt" w:date="2023-07-17T10:48:00Z">
                  <w:rPr>
                    <w:rFonts w:asciiTheme="minorHAnsi" w:hAnsiTheme="minorHAnsi"/>
                    <w:i/>
                    <w:iCs/>
                    <w:szCs w:val="16"/>
                  </w:rPr>
                </w:rPrChange>
              </w:rPr>
            </w:pPr>
            <w:r w:rsidRPr="002546FC">
              <w:rPr>
                <w:rFonts w:asciiTheme="minorHAnsi" w:hAnsiTheme="minorHAnsi"/>
                <w:i/>
                <w:iCs/>
                <w:szCs w:val="16"/>
                <w:lang w:val="en-GB"/>
                <w:rPrChange w:id="273" w:author="Abel Ruiz Giralt" w:date="2023-07-17T10:48:00Z">
                  <w:rPr>
                    <w:rFonts w:asciiTheme="minorHAnsi" w:hAnsiTheme="minorHAnsi"/>
                    <w:i/>
                    <w:iCs/>
                    <w:szCs w:val="16"/>
                  </w:rPr>
                </w:rPrChange>
              </w:rPr>
              <w:t>Panicoideae (%)</w:t>
            </w:r>
          </w:p>
        </w:tc>
        <w:tc>
          <w:tcPr>
            <w:tcW w:w="0" w:type="auto"/>
            <w:tcBorders>
              <w:top w:val="nil"/>
              <w:left w:val="nil"/>
              <w:bottom w:val="double" w:sz="6" w:space="0" w:color="auto"/>
              <w:right w:val="nil"/>
            </w:tcBorders>
            <w:shd w:val="clear" w:color="auto" w:fill="auto"/>
            <w:noWrap/>
            <w:textDirection w:val="btLr"/>
            <w:vAlign w:val="center"/>
            <w:hideMark/>
          </w:tcPr>
          <w:p w14:paraId="5888A977" w14:textId="77777777" w:rsidR="00C0030A" w:rsidRPr="002546FC" w:rsidRDefault="00C0030A" w:rsidP="00781B10">
            <w:pPr>
              <w:pStyle w:val="PCJTable"/>
              <w:rPr>
                <w:rFonts w:asciiTheme="minorHAnsi" w:hAnsiTheme="minorHAnsi"/>
                <w:i/>
                <w:iCs/>
                <w:szCs w:val="16"/>
                <w:lang w:val="en-GB"/>
                <w:rPrChange w:id="274" w:author="Abel Ruiz Giralt" w:date="2023-07-17T10:48:00Z">
                  <w:rPr>
                    <w:rFonts w:asciiTheme="minorHAnsi" w:hAnsiTheme="minorHAnsi"/>
                    <w:i/>
                    <w:iCs/>
                    <w:szCs w:val="16"/>
                  </w:rPr>
                </w:rPrChange>
              </w:rPr>
            </w:pPr>
            <w:r w:rsidRPr="002546FC">
              <w:rPr>
                <w:rFonts w:asciiTheme="minorHAnsi" w:hAnsiTheme="minorHAnsi"/>
                <w:i/>
                <w:iCs/>
                <w:szCs w:val="16"/>
                <w:lang w:val="en-GB"/>
                <w:rPrChange w:id="275" w:author="Abel Ruiz Giralt" w:date="2023-07-17T10:48:00Z">
                  <w:rPr>
                    <w:rFonts w:asciiTheme="minorHAnsi" w:hAnsiTheme="minorHAnsi"/>
                    <w:i/>
                    <w:iCs/>
                    <w:szCs w:val="16"/>
                  </w:rPr>
                </w:rPrChange>
              </w:rPr>
              <w:t>Chloridoideae (%)</w:t>
            </w:r>
          </w:p>
        </w:tc>
        <w:tc>
          <w:tcPr>
            <w:tcW w:w="0" w:type="auto"/>
            <w:tcBorders>
              <w:top w:val="nil"/>
              <w:left w:val="nil"/>
              <w:bottom w:val="double" w:sz="6" w:space="0" w:color="auto"/>
              <w:right w:val="single" w:sz="4" w:space="0" w:color="auto"/>
            </w:tcBorders>
            <w:shd w:val="clear" w:color="auto" w:fill="auto"/>
            <w:noWrap/>
            <w:textDirection w:val="btLr"/>
            <w:vAlign w:val="center"/>
            <w:hideMark/>
          </w:tcPr>
          <w:p w14:paraId="0DDA2621" w14:textId="77777777" w:rsidR="00C0030A" w:rsidRPr="002546FC" w:rsidRDefault="00C0030A" w:rsidP="00781B10">
            <w:pPr>
              <w:pStyle w:val="PCJTable"/>
              <w:rPr>
                <w:rFonts w:asciiTheme="minorHAnsi" w:hAnsiTheme="minorHAnsi"/>
                <w:i/>
                <w:iCs/>
                <w:szCs w:val="16"/>
                <w:lang w:val="en-GB"/>
                <w:rPrChange w:id="276" w:author="Abel Ruiz Giralt" w:date="2023-07-17T10:48:00Z">
                  <w:rPr>
                    <w:rFonts w:asciiTheme="minorHAnsi" w:hAnsiTheme="minorHAnsi"/>
                    <w:i/>
                    <w:iCs/>
                    <w:szCs w:val="16"/>
                  </w:rPr>
                </w:rPrChange>
              </w:rPr>
            </w:pPr>
            <w:r w:rsidRPr="002546FC">
              <w:rPr>
                <w:rFonts w:asciiTheme="minorHAnsi" w:hAnsiTheme="minorHAnsi"/>
                <w:i/>
                <w:iCs/>
                <w:szCs w:val="16"/>
                <w:lang w:val="en-GB"/>
                <w:rPrChange w:id="277" w:author="Abel Ruiz Giralt" w:date="2023-07-17T10:48:00Z">
                  <w:rPr>
                    <w:rFonts w:asciiTheme="minorHAnsi" w:hAnsiTheme="minorHAnsi"/>
                    <w:i/>
                    <w:iCs/>
                    <w:szCs w:val="16"/>
                  </w:rPr>
                </w:rPrChange>
              </w:rPr>
              <w:t>cf. Chloridoideae (%)</w:t>
            </w:r>
          </w:p>
        </w:tc>
        <w:tc>
          <w:tcPr>
            <w:tcW w:w="0" w:type="auto"/>
            <w:tcBorders>
              <w:top w:val="single" w:sz="4" w:space="0" w:color="auto"/>
              <w:left w:val="nil"/>
              <w:bottom w:val="double" w:sz="6" w:space="0" w:color="auto"/>
              <w:right w:val="single" w:sz="4" w:space="0" w:color="auto"/>
            </w:tcBorders>
            <w:shd w:val="clear" w:color="auto" w:fill="auto"/>
            <w:noWrap/>
            <w:textDirection w:val="btLr"/>
            <w:vAlign w:val="center"/>
            <w:hideMark/>
          </w:tcPr>
          <w:p w14:paraId="04F5890C" w14:textId="77777777" w:rsidR="00C0030A" w:rsidRPr="002546FC" w:rsidRDefault="00C0030A" w:rsidP="00781B10">
            <w:pPr>
              <w:pStyle w:val="PCJTable"/>
              <w:rPr>
                <w:rFonts w:asciiTheme="minorHAnsi" w:hAnsiTheme="minorHAnsi"/>
                <w:i/>
                <w:iCs/>
                <w:szCs w:val="16"/>
                <w:lang w:val="en-GB"/>
                <w:rPrChange w:id="278" w:author="Abel Ruiz Giralt" w:date="2023-07-17T10:48:00Z">
                  <w:rPr>
                    <w:rFonts w:asciiTheme="minorHAnsi" w:hAnsiTheme="minorHAnsi"/>
                    <w:i/>
                    <w:iCs/>
                    <w:szCs w:val="16"/>
                  </w:rPr>
                </w:rPrChange>
              </w:rPr>
            </w:pPr>
            <w:r w:rsidRPr="002546FC">
              <w:rPr>
                <w:rFonts w:asciiTheme="minorHAnsi" w:hAnsiTheme="minorHAnsi"/>
                <w:i/>
                <w:iCs/>
                <w:szCs w:val="16"/>
                <w:lang w:val="en-GB"/>
                <w:rPrChange w:id="279" w:author="Abel Ruiz Giralt" w:date="2023-07-17T10:48:00Z">
                  <w:rPr>
                    <w:rFonts w:asciiTheme="minorHAnsi" w:hAnsiTheme="minorHAnsi"/>
                    <w:i/>
                    <w:iCs/>
                    <w:szCs w:val="16"/>
                  </w:rPr>
                </w:rPrChange>
              </w:rPr>
              <w:t>Pooideae (%)</w:t>
            </w:r>
          </w:p>
        </w:tc>
        <w:tc>
          <w:tcPr>
            <w:tcW w:w="0" w:type="auto"/>
            <w:tcBorders>
              <w:top w:val="nil"/>
              <w:left w:val="nil"/>
              <w:bottom w:val="double" w:sz="6" w:space="0" w:color="auto"/>
              <w:right w:val="nil"/>
            </w:tcBorders>
            <w:shd w:val="clear" w:color="auto" w:fill="auto"/>
            <w:noWrap/>
            <w:textDirection w:val="btLr"/>
            <w:vAlign w:val="center"/>
            <w:hideMark/>
          </w:tcPr>
          <w:p w14:paraId="5A9748A8" w14:textId="77777777" w:rsidR="00C0030A" w:rsidRPr="002546FC" w:rsidRDefault="00C0030A" w:rsidP="00781B10">
            <w:pPr>
              <w:pStyle w:val="PCJTable"/>
              <w:rPr>
                <w:rFonts w:asciiTheme="minorHAnsi" w:hAnsiTheme="minorHAnsi"/>
                <w:i/>
                <w:iCs/>
                <w:szCs w:val="16"/>
                <w:lang w:val="en-GB"/>
                <w:rPrChange w:id="280" w:author="Abel Ruiz Giralt" w:date="2023-07-17T10:48:00Z">
                  <w:rPr>
                    <w:rFonts w:asciiTheme="minorHAnsi" w:hAnsiTheme="minorHAnsi"/>
                    <w:i/>
                    <w:iCs/>
                    <w:szCs w:val="16"/>
                  </w:rPr>
                </w:rPrChange>
              </w:rPr>
            </w:pPr>
            <w:r w:rsidRPr="002546FC">
              <w:rPr>
                <w:rFonts w:asciiTheme="minorHAnsi" w:hAnsiTheme="minorHAnsi"/>
                <w:i/>
                <w:iCs/>
                <w:szCs w:val="16"/>
                <w:lang w:val="en-GB"/>
                <w:rPrChange w:id="281" w:author="Abel Ruiz Giralt" w:date="2023-07-17T10:48:00Z">
                  <w:rPr>
                    <w:rFonts w:asciiTheme="minorHAnsi" w:hAnsiTheme="minorHAnsi"/>
                    <w:i/>
                    <w:iCs/>
                    <w:szCs w:val="16"/>
                  </w:rPr>
                </w:rPrChange>
              </w:rPr>
              <w:t>Arecaceae (%)</w:t>
            </w:r>
          </w:p>
        </w:tc>
        <w:tc>
          <w:tcPr>
            <w:tcW w:w="0" w:type="auto"/>
            <w:tcBorders>
              <w:top w:val="nil"/>
              <w:left w:val="nil"/>
              <w:bottom w:val="double" w:sz="6" w:space="0" w:color="auto"/>
              <w:right w:val="nil"/>
            </w:tcBorders>
            <w:shd w:val="clear" w:color="auto" w:fill="auto"/>
            <w:noWrap/>
            <w:textDirection w:val="btLr"/>
            <w:vAlign w:val="center"/>
            <w:hideMark/>
          </w:tcPr>
          <w:p w14:paraId="78CB30D1" w14:textId="77777777" w:rsidR="00C0030A" w:rsidRPr="002546FC" w:rsidRDefault="00C0030A" w:rsidP="00781B10">
            <w:pPr>
              <w:pStyle w:val="PCJTable"/>
              <w:rPr>
                <w:rFonts w:asciiTheme="minorHAnsi" w:hAnsiTheme="minorHAnsi"/>
                <w:i/>
                <w:iCs/>
                <w:szCs w:val="16"/>
                <w:lang w:val="en-GB"/>
                <w:rPrChange w:id="282" w:author="Abel Ruiz Giralt" w:date="2023-07-17T10:48:00Z">
                  <w:rPr>
                    <w:rFonts w:asciiTheme="minorHAnsi" w:hAnsiTheme="minorHAnsi"/>
                    <w:i/>
                    <w:iCs/>
                    <w:szCs w:val="16"/>
                  </w:rPr>
                </w:rPrChange>
              </w:rPr>
            </w:pPr>
            <w:r w:rsidRPr="002546FC">
              <w:rPr>
                <w:rFonts w:asciiTheme="minorHAnsi" w:hAnsiTheme="minorHAnsi"/>
                <w:i/>
                <w:iCs/>
                <w:szCs w:val="16"/>
                <w:lang w:val="en-GB"/>
                <w:rPrChange w:id="283" w:author="Abel Ruiz Giralt" w:date="2023-07-17T10:48:00Z">
                  <w:rPr>
                    <w:rFonts w:asciiTheme="minorHAnsi" w:hAnsiTheme="minorHAnsi"/>
                    <w:i/>
                    <w:iCs/>
                    <w:szCs w:val="16"/>
                  </w:rPr>
                </w:rPrChange>
              </w:rPr>
              <w:t>Zingiberales (%)</w:t>
            </w:r>
          </w:p>
        </w:tc>
        <w:tc>
          <w:tcPr>
            <w:tcW w:w="0" w:type="auto"/>
            <w:tcBorders>
              <w:top w:val="nil"/>
              <w:left w:val="nil"/>
              <w:bottom w:val="double" w:sz="6" w:space="0" w:color="auto"/>
              <w:right w:val="single" w:sz="4" w:space="0" w:color="auto"/>
            </w:tcBorders>
            <w:shd w:val="clear" w:color="auto" w:fill="auto"/>
            <w:noWrap/>
            <w:textDirection w:val="btLr"/>
            <w:vAlign w:val="center"/>
            <w:hideMark/>
          </w:tcPr>
          <w:p w14:paraId="261CAF53" w14:textId="77777777" w:rsidR="00C0030A" w:rsidRPr="002546FC" w:rsidRDefault="00C0030A" w:rsidP="00781B10">
            <w:pPr>
              <w:pStyle w:val="PCJTable"/>
              <w:rPr>
                <w:rFonts w:asciiTheme="minorHAnsi" w:hAnsiTheme="minorHAnsi"/>
                <w:i/>
                <w:iCs/>
                <w:szCs w:val="16"/>
                <w:lang w:val="en-GB"/>
                <w:rPrChange w:id="284" w:author="Abel Ruiz Giralt" w:date="2023-07-17T10:48:00Z">
                  <w:rPr>
                    <w:rFonts w:asciiTheme="minorHAnsi" w:hAnsiTheme="minorHAnsi"/>
                    <w:i/>
                    <w:iCs/>
                    <w:szCs w:val="16"/>
                  </w:rPr>
                </w:rPrChange>
              </w:rPr>
            </w:pPr>
            <w:r w:rsidRPr="002546FC">
              <w:rPr>
                <w:rFonts w:asciiTheme="minorHAnsi" w:hAnsiTheme="minorHAnsi"/>
                <w:i/>
                <w:iCs/>
                <w:szCs w:val="16"/>
                <w:lang w:val="en-GB"/>
                <w:rPrChange w:id="285" w:author="Abel Ruiz Giralt" w:date="2023-07-17T10:48:00Z">
                  <w:rPr>
                    <w:rFonts w:asciiTheme="minorHAnsi" w:hAnsiTheme="minorHAnsi"/>
                    <w:i/>
                    <w:iCs/>
                    <w:szCs w:val="16"/>
                  </w:rPr>
                </w:rPrChange>
              </w:rPr>
              <w:t>cf. Zingiberales (%)</w:t>
            </w:r>
          </w:p>
        </w:tc>
        <w:tc>
          <w:tcPr>
            <w:tcW w:w="0" w:type="auto"/>
            <w:tcBorders>
              <w:top w:val="nil"/>
              <w:left w:val="nil"/>
              <w:bottom w:val="double" w:sz="6" w:space="0" w:color="auto"/>
              <w:right w:val="nil"/>
            </w:tcBorders>
            <w:shd w:val="clear" w:color="auto" w:fill="auto"/>
            <w:noWrap/>
            <w:textDirection w:val="btLr"/>
            <w:vAlign w:val="center"/>
            <w:hideMark/>
          </w:tcPr>
          <w:p w14:paraId="357EBE1F" w14:textId="77777777" w:rsidR="00C0030A" w:rsidRPr="002546FC" w:rsidRDefault="00C0030A" w:rsidP="00781B10">
            <w:pPr>
              <w:pStyle w:val="PCJTable"/>
              <w:rPr>
                <w:rFonts w:asciiTheme="minorHAnsi" w:hAnsiTheme="minorHAnsi"/>
                <w:i/>
                <w:iCs/>
                <w:szCs w:val="16"/>
                <w:lang w:val="en-GB"/>
                <w:rPrChange w:id="286" w:author="Abel Ruiz Giralt" w:date="2023-07-17T10:48:00Z">
                  <w:rPr>
                    <w:rFonts w:asciiTheme="minorHAnsi" w:hAnsiTheme="minorHAnsi"/>
                    <w:i/>
                    <w:iCs/>
                    <w:szCs w:val="16"/>
                  </w:rPr>
                </w:rPrChange>
              </w:rPr>
            </w:pPr>
            <w:r w:rsidRPr="002546FC">
              <w:rPr>
                <w:rFonts w:asciiTheme="minorHAnsi" w:hAnsiTheme="minorHAnsi"/>
                <w:i/>
                <w:iCs/>
                <w:szCs w:val="16"/>
                <w:lang w:val="en-GB"/>
                <w:rPrChange w:id="287" w:author="Abel Ruiz Giralt" w:date="2023-07-17T10:48:00Z">
                  <w:rPr>
                    <w:rFonts w:asciiTheme="minorHAnsi" w:hAnsiTheme="minorHAnsi"/>
                    <w:i/>
                    <w:iCs/>
                    <w:szCs w:val="16"/>
                  </w:rPr>
                </w:rPrChange>
              </w:rPr>
              <w:t>Cyanotis sp. (%)</w:t>
            </w:r>
          </w:p>
        </w:tc>
        <w:tc>
          <w:tcPr>
            <w:tcW w:w="0" w:type="auto"/>
            <w:tcBorders>
              <w:top w:val="nil"/>
              <w:left w:val="nil"/>
              <w:bottom w:val="double" w:sz="6" w:space="0" w:color="auto"/>
              <w:right w:val="nil"/>
            </w:tcBorders>
            <w:shd w:val="clear" w:color="auto" w:fill="auto"/>
            <w:noWrap/>
            <w:textDirection w:val="btLr"/>
            <w:vAlign w:val="center"/>
            <w:hideMark/>
          </w:tcPr>
          <w:p w14:paraId="5A50833A" w14:textId="77777777" w:rsidR="00C0030A" w:rsidRPr="002546FC" w:rsidRDefault="00C0030A" w:rsidP="00781B10">
            <w:pPr>
              <w:pStyle w:val="PCJTable"/>
              <w:rPr>
                <w:rFonts w:asciiTheme="minorHAnsi" w:hAnsiTheme="minorHAnsi"/>
                <w:i/>
                <w:iCs/>
                <w:szCs w:val="16"/>
                <w:lang w:val="en-GB"/>
                <w:rPrChange w:id="288" w:author="Abel Ruiz Giralt" w:date="2023-07-17T10:48:00Z">
                  <w:rPr>
                    <w:rFonts w:asciiTheme="minorHAnsi" w:hAnsiTheme="minorHAnsi"/>
                    <w:i/>
                    <w:iCs/>
                    <w:szCs w:val="16"/>
                  </w:rPr>
                </w:rPrChange>
              </w:rPr>
            </w:pPr>
            <w:r w:rsidRPr="002546FC">
              <w:rPr>
                <w:rFonts w:asciiTheme="minorHAnsi" w:hAnsiTheme="minorHAnsi"/>
                <w:i/>
                <w:iCs/>
                <w:szCs w:val="16"/>
                <w:lang w:val="en-GB"/>
                <w:rPrChange w:id="289" w:author="Abel Ruiz Giralt" w:date="2023-07-17T10:48:00Z">
                  <w:rPr>
                    <w:rFonts w:asciiTheme="minorHAnsi" w:hAnsiTheme="minorHAnsi"/>
                    <w:i/>
                    <w:iCs/>
                    <w:szCs w:val="16"/>
                  </w:rPr>
                </w:rPrChange>
              </w:rPr>
              <w:t>Commelina sp. (%)</w:t>
            </w:r>
          </w:p>
        </w:tc>
        <w:tc>
          <w:tcPr>
            <w:tcW w:w="0" w:type="auto"/>
            <w:tcBorders>
              <w:top w:val="nil"/>
              <w:left w:val="nil"/>
              <w:bottom w:val="double" w:sz="6" w:space="0" w:color="auto"/>
              <w:right w:val="nil"/>
            </w:tcBorders>
            <w:shd w:val="clear" w:color="auto" w:fill="auto"/>
            <w:noWrap/>
            <w:textDirection w:val="btLr"/>
            <w:vAlign w:val="center"/>
            <w:hideMark/>
          </w:tcPr>
          <w:p w14:paraId="5DC72B59" w14:textId="77777777" w:rsidR="00C0030A" w:rsidRPr="002546FC" w:rsidRDefault="00C0030A" w:rsidP="00781B10">
            <w:pPr>
              <w:pStyle w:val="PCJTable"/>
              <w:rPr>
                <w:rFonts w:asciiTheme="minorHAnsi" w:hAnsiTheme="minorHAnsi"/>
                <w:i/>
                <w:iCs/>
                <w:szCs w:val="16"/>
                <w:lang w:val="en-GB"/>
                <w:rPrChange w:id="290" w:author="Abel Ruiz Giralt" w:date="2023-07-17T10:48:00Z">
                  <w:rPr>
                    <w:rFonts w:asciiTheme="minorHAnsi" w:hAnsiTheme="minorHAnsi"/>
                    <w:i/>
                    <w:iCs/>
                    <w:szCs w:val="16"/>
                  </w:rPr>
                </w:rPrChange>
              </w:rPr>
            </w:pPr>
            <w:r w:rsidRPr="002546FC">
              <w:rPr>
                <w:rFonts w:asciiTheme="minorHAnsi" w:hAnsiTheme="minorHAnsi"/>
                <w:i/>
                <w:iCs/>
                <w:szCs w:val="16"/>
                <w:lang w:val="en-GB"/>
                <w:rPrChange w:id="291" w:author="Abel Ruiz Giralt" w:date="2023-07-17T10:48:00Z">
                  <w:rPr>
                    <w:rFonts w:asciiTheme="minorHAnsi" w:hAnsiTheme="minorHAnsi"/>
                    <w:i/>
                    <w:iCs/>
                    <w:szCs w:val="16"/>
                  </w:rPr>
                </w:rPrChange>
              </w:rPr>
              <w:t>Commelinaceae (%)</w:t>
            </w:r>
          </w:p>
        </w:tc>
        <w:tc>
          <w:tcPr>
            <w:tcW w:w="0" w:type="auto"/>
            <w:tcBorders>
              <w:top w:val="nil"/>
              <w:left w:val="nil"/>
              <w:bottom w:val="double" w:sz="6" w:space="0" w:color="auto"/>
              <w:right w:val="single" w:sz="4" w:space="0" w:color="auto"/>
            </w:tcBorders>
            <w:shd w:val="clear" w:color="auto" w:fill="auto"/>
            <w:noWrap/>
            <w:textDirection w:val="btLr"/>
            <w:vAlign w:val="center"/>
            <w:hideMark/>
          </w:tcPr>
          <w:p w14:paraId="3CD6E906" w14:textId="77777777" w:rsidR="00C0030A" w:rsidRPr="002546FC" w:rsidRDefault="00C0030A" w:rsidP="00781B10">
            <w:pPr>
              <w:pStyle w:val="PCJTable"/>
              <w:rPr>
                <w:rFonts w:asciiTheme="minorHAnsi" w:hAnsiTheme="minorHAnsi"/>
                <w:i/>
                <w:iCs/>
                <w:szCs w:val="16"/>
                <w:lang w:val="en-GB"/>
                <w:rPrChange w:id="292" w:author="Abel Ruiz Giralt" w:date="2023-07-17T10:48:00Z">
                  <w:rPr>
                    <w:rFonts w:asciiTheme="minorHAnsi" w:hAnsiTheme="minorHAnsi"/>
                    <w:i/>
                    <w:iCs/>
                    <w:szCs w:val="16"/>
                  </w:rPr>
                </w:rPrChange>
              </w:rPr>
            </w:pPr>
            <w:r w:rsidRPr="002546FC">
              <w:rPr>
                <w:rFonts w:asciiTheme="minorHAnsi" w:hAnsiTheme="minorHAnsi"/>
                <w:i/>
                <w:iCs/>
                <w:szCs w:val="16"/>
                <w:lang w:val="en-GB"/>
                <w:rPrChange w:id="293" w:author="Abel Ruiz Giralt" w:date="2023-07-17T10:48:00Z">
                  <w:rPr>
                    <w:rFonts w:asciiTheme="minorHAnsi" w:hAnsiTheme="minorHAnsi"/>
                    <w:i/>
                    <w:iCs/>
                    <w:szCs w:val="16"/>
                  </w:rPr>
                </w:rPrChange>
              </w:rPr>
              <w:t>Cyperaceae (%)</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BB6500B" w14:textId="77777777" w:rsidR="00C0030A" w:rsidRPr="002546FC" w:rsidRDefault="00C0030A" w:rsidP="00781B10">
            <w:pPr>
              <w:pStyle w:val="PCJTable"/>
              <w:rPr>
                <w:rFonts w:asciiTheme="minorHAnsi" w:hAnsiTheme="minorHAnsi"/>
                <w:szCs w:val="16"/>
                <w:lang w:val="en-GB"/>
                <w:rPrChange w:id="294" w:author="Abel Ruiz Giralt" w:date="2023-07-17T10:48:00Z">
                  <w:rPr>
                    <w:rFonts w:asciiTheme="minorHAnsi" w:hAnsiTheme="minorHAnsi"/>
                    <w:szCs w:val="16"/>
                  </w:rPr>
                </w:rPrChange>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C2966B3" w14:textId="77777777" w:rsidR="00C0030A" w:rsidRPr="002546FC" w:rsidRDefault="00C0030A" w:rsidP="00781B10">
            <w:pPr>
              <w:pStyle w:val="PCJTable"/>
              <w:rPr>
                <w:rFonts w:asciiTheme="minorHAnsi" w:hAnsiTheme="minorHAnsi"/>
                <w:szCs w:val="16"/>
                <w:lang w:val="en-GB"/>
                <w:rPrChange w:id="295" w:author="Abel Ruiz Giralt" w:date="2023-07-17T10:48:00Z">
                  <w:rPr>
                    <w:rFonts w:asciiTheme="minorHAnsi" w:hAnsiTheme="minorHAnsi"/>
                    <w:szCs w:val="16"/>
                  </w:rPr>
                </w:rPrChange>
              </w:rPr>
            </w:pPr>
          </w:p>
        </w:tc>
      </w:tr>
      <w:tr w:rsidR="00781B10" w:rsidRPr="002546FC" w14:paraId="2B9674AC" w14:textId="77777777" w:rsidTr="00C0030A">
        <w:trPr>
          <w:trHeight w:val="435"/>
          <w:jc w:val="center"/>
        </w:trPr>
        <w:tc>
          <w:tcPr>
            <w:tcW w:w="0" w:type="auto"/>
            <w:tcBorders>
              <w:top w:val="nil"/>
              <w:left w:val="single" w:sz="4" w:space="0" w:color="auto"/>
              <w:bottom w:val="nil"/>
              <w:right w:val="single" w:sz="4" w:space="0" w:color="000000"/>
            </w:tcBorders>
            <w:shd w:val="clear" w:color="auto" w:fill="auto"/>
            <w:noWrap/>
            <w:vAlign w:val="center"/>
            <w:hideMark/>
          </w:tcPr>
          <w:p w14:paraId="435063EC" w14:textId="77777777" w:rsidR="00C0030A" w:rsidRPr="003A36D1" w:rsidRDefault="00C0030A" w:rsidP="00781B10">
            <w:pPr>
              <w:pStyle w:val="PCJTable"/>
              <w:rPr>
                <w:rFonts w:asciiTheme="minorHAnsi" w:hAnsiTheme="minorHAnsi"/>
                <w:szCs w:val="16"/>
                <w:lang w:val="en-GB"/>
              </w:rPr>
            </w:pPr>
            <w:r w:rsidRPr="003A36D1">
              <w:rPr>
                <w:rFonts w:asciiTheme="minorHAnsi" w:hAnsiTheme="minorHAnsi"/>
                <w:szCs w:val="16"/>
                <w:lang w:val="en-GB"/>
              </w:rPr>
              <w:t>Late Pre-Aksumite</w:t>
            </w:r>
          </w:p>
        </w:tc>
        <w:tc>
          <w:tcPr>
            <w:tcW w:w="0" w:type="auto"/>
            <w:tcBorders>
              <w:top w:val="nil"/>
              <w:left w:val="nil"/>
              <w:bottom w:val="nil"/>
              <w:right w:val="double" w:sz="6" w:space="0" w:color="auto"/>
            </w:tcBorders>
            <w:shd w:val="clear" w:color="auto" w:fill="auto"/>
            <w:noWrap/>
            <w:vAlign w:val="center"/>
            <w:hideMark/>
          </w:tcPr>
          <w:p w14:paraId="7E163B75" w14:textId="375B010D" w:rsidR="00C0030A" w:rsidRPr="003A36D1" w:rsidRDefault="00A41D0D" w:rsidP="00781B10">
            <w:pPr>
              <w:pStyle w:val="PCJTable"/>
              <w:jc w:val="center"/>
              <w:rPr>
                <w:rFonts w:asciiTheme="minorHAnsi" w:hAnsiTheme="minorHAnsi"/>
                <w:szCs w:val="16"/>
                <w:lang w:val="en-GB"/>
              </w:rPr>
            </w:pPr>
            <w:r w:rsidRPr="003A36D1">
              <w:rPr>
                <w:rFonts w:asciiTheme="minorHAnsi" w:hAnsiTheme="minorHAnsi"/>
                <w:szCs w:val="16"/>
                <w:lang w:val="en-GB"/>
              </w:rPr>
              <w:t>4</w:t>
            </w:r>
          </w:p>
        </w:tc>
        <w:tc>
          <w:tcPr>
            <w:tcW w:w="0" w:type="auto"/>
            <w:tcBorders>
              <w:top w:val="nil"/>
              <w:left w:val="nil"/>
              <w:bottom w:val="nil"/>
              <w:right w:val="nil"/>
            </w:tcBorders>
            <w:shd w:val="clear" w:color="auto" w:fill="auto"/>
            <w:noWrap/>
            <w:vAlign w:val="center"/>
            <w:hideMark/>
          </w:tcPr>
          <w:p w14:paraId="35F3F8D5" w14:textId="790648D7"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29.4</w:t>
            </w:r>
          </w:p>
        </w:tc>
        <w:tc>
          <w:tcPr>
            <w:tcW w:w="0" w:type="auto"/>
            <w:tcBorders>
              <w:top w:val="nil"/>
              <w:left w:val="nil"/>
              <w:bottom w:val="nil"/>
              <w:right w:val="nil"/>
            </w:tcBorders>
            <w:shd w:val="clear" w:color="auto" w:fill="auto"/>
            <w:noWrap/>
            <w:vAlign w:val="center"/>
            <w:hideMark/>
          </w:tcPr>
          <w:p w14:paraId="6B9DCAA2" w14:textId="289E7652"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2</w:t>
            </w:r>
            <w:r w:rsidR="0046408F" w:rsidRPr="003A36D1">
              <w:rPr>
                <w:rFonts w:asciiTheme="minorHAnsi" w:hAnsiTheme="minorHAnsi"/>
                <w:szCs w:val="16"/>
                <w:lang w:val="en-GB"/>
              </w:rPr>
              <w:t>8</w:t>
            </w:r>
          </w:p>
        </w:tc>
        <w:tc>
          <w:tcPr>
            <w:tcW w:w="0" w:type="auto"/>
            <w:tcBorders>
              <w:top w:val="nil"/>
              <w:left w:val="single" w:sz="4" w:space="0" w:color="auto"/>
              <w:bottom w:val="nil"/>
              <w:right w:val="nil"/>
            </w:tcBorders>
            <w:shd w:val="clear" w:color="auto" w:fill="auto"/>
            <w:noWrap/>
            <w:vAlign w:val="center"/>
            <w:hideMark/>
          </w:tcPr>
          <w:p w14:paraId="1F739F17" w14:textId="5DE5C6F3"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31AB011C"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08565B27" w14:textId="7E80B2BA"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7.4</w:t>
            </w:r>
          </w:p>
        </w:tc>
        <w:tc>
          <w:tcPr>
            <w:tcW w:w="0" w:type="auto"/>
            <w:tcBorders>
              <w:top w:val="nil"/>
              <w:left w:val="nil"/>
              <w:bottom w:val="nil"/>
              <w:right w:val="nil"/>
            </w:tcBorders>
            <w:shd w:val="clear" w:color="auto" w:fill="auto"/>
            <w:noWrap/>
            <w:vAlign w:val="center"/>
            <w:hideMark/>
          </w:tcPr>
          <w:p w14:paraId="73F3A1AF" w14:textId="30ACEF7D"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1.4</w:t>
            </w:r>
          </w:p>
        </w:tc>
        <w:tc>
          <w:tcPr>
            <w:tcW w:w="0" w:type="auto"/>
            <w:tcBorders>
              <w:top w:val="nil"/>
              <w:left w:val="nil"/>
              <w:bottom w:val="nil"/>
              <w:right w:val="nil"/>
            </w:tcBorders>
            <w:shd w:val="clear" w:color="auto" w:fill="auto"/>
            <w:noWrap/>
            <w:vAlign w:val="center"/>
            <w:hideMark/>
          </w:tcPr>
          <w:p w14:paraId="648EB174" w14:textId="31322CD0"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46408F" w:rsidRPr="003A36D1">
              <w:rPr>
                <w:rFonts w:asciiTheme="minorHAnsi" w:hAnsiTheme="minorHAnsi"/>
                <w:szCs w:val="16"/>
                <w:lang w:val="en-GB"/>
              </w:rPr>
              <w:t>2</w:t>
            </w:r>
          </w:p>
        </w:tc>
        <w:tc>
          <w:tcPr>
            <w:tcW w:w="0" w:type="auto"/>
            <w:tcBorders>
              <w:top w:val="nil"/>
              <w:left w:val="nil"/>
              <w:bottom w:val="nil"/>
              <w:right w:val="nil"/>
            </w:tcBorders>
            <w:shd w:val="clear" w:color="auto" w:fill="auto"/>
            <w:noWrap/>
            <w:vAlign w:val="center"/>
            <w:hideMark/>
          </w:tcPr>
          <w:p w14:paraId="513AAB25" w14:textId="5CD57658"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9.3</w:t>
            </w:r>
          </w:p>
        </w:tc>
        <w:tc>
          <w:tcPr>
            <w:tcW w:w="0" w:type="auto"/>
            <w:tcBorders>
              <w:top w:val="nil"/>
              <w:left w:val="nil"/>
              <w:bottom w:val="nil"/>
              <w:right w:val="single" w:sz="4" w:space="0" w:color="auto"/>
            </w:tcBorders>
            <w:shd w:val="clear" w:color="auto" w:fill="auto"/>
            <w:noWrap/>
            <w:vAlign w:val="center"/>
            <w:hideMark/>
          </w:tcPr>
          <w:p w14:paraId="52C49BE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0.3</w:t>
            </w:r>
          </w:p>
        </w:tc>
        <w:tc>
          <w:tcPr>
            <w:tcW w:w="0" w:type="auto"/>
            <w:tcBorders>
              <w:top w:val="nil"/>
              <w:left w:val="nil"/>
              <w:bottom w:val="nil"/>
              <w:right w:val="nil"/>
            </w:tcBorders>
            <w:shd w:val="clear" w:color="auto" w:fill="auto"/>
            <w:noWrap/>
            <w:vAlign w:val="center"/>
            <w:hideMark/>
          </w:tcPr>
          <w:p w14:paraId="5B9D0717" w14:textId="21BE28E8" w:rsidR="00C0030A" w:rsidRPr="003A36D1" w:rsidRDefault="00CA5816" w:rsidP="00781B10">
            <w:pPr>
              <w:pStyle w:val="PCJTable"/>
              <w:jc w:val="center"/>
              <w:rPr>
                <w:rFonts w:asciiTheme="minorHAnsi" w:hAnsiTheme="minorHAnsi"/>
                <w:szCs w:val="16"/>
                <w:lang w:val="en-GB"/>
              </w:rPr>
            </w:pPr>
            <w:r w:rsidRPr="003A36D1">
              <w:rPr>
                <w:rFonts w:asciiTheme="minorHAnsi" w:hAnsiTheme="minorHAnsi"/>
                <w:szCs w:val="16"/>
                <w:lang w:val="en-GB"/>
              </w:rPr>
              <w:t>4.3</w:t>
            </w:r>
          </w:p>
        </w:tc>
        <w:tc>
          <w:tcPr>
            <w:tcW w:w="0" w:type="auto"/>
            <w:tcBorders>
              <w:top w:val="nil"/>
              <w:left w:val="single" w:sz="4" w:space="0" w:color="auto"/>
              <w:bottom w:val="nil"/>
              <w:right w:val="nil"/>
            </w:tcBorders>
            <w:shd w:val="clear" w:color="auto" w:fill="auto"/>
            <w:noWrap/>
            <w:vAlign w:val="center"/>
            <w:hideMark/>
          </w:tcPr>
          <w:p w14:paraId="3225DCF7" w14:textId="4376E9AA"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CA5816" w:rsidRPr="003A36D1">
              <w:rPr>
                <w:rFonts w:asciiTheme="minorHAnsi" w:hAnsiTheme="minorHAnsi"/>
                <w:szCs w:val="16"/>
                <w:lang w:val="en-GB"/>
              </w:rPr>
              <w:t>2</w:t>
            </w:r>
          </w:p>
        </w:tc>
        <w:tc>
          <w:tcPr>
            <w:tcW w:w="0" w:type="auto"/>
            <w:tcBorders>
              <w:top w:val="nil"/>
              <w:left w:val="nil"/>
              <w:bottom w:val="nil"/>
              <w:right w:val="nil"/>
            </w:tcBorders>
            <w:shd w:val="clear" w:color="auto" w:fill="auto"/>
            <w:noWrap/>
            <w:vAlign w:val="center"/>
            <w:hideMark/>
          </w:tcPr>
          <w:p w14:paraId="719AC0E0" w14:textId="45EFEB3F" w:rsidR="00C0030A" w:rsidRPr="003A36D1" w:rsidRDefault="00CA5816" w:rsidP="00781B10">
            <w:pPr>
              <w:pStyle w:val="PCJTable"/>
              <w:jc w:val="center"/>
              <w:rPr>
                <w:rFonts w:asciiTheme="minorHAnsi" w:hAnsiTheme="minorHAnsi"/>
                <w:szCs w:val="16"/>
                <w:lang w:val="en-GB"/>
              </w:rPr>
            </w:pPr>
            <w:r w:rsidRPr="003A36D1">
              <w:rPr>
                <w:rFonts w:asciiTheme="minorHAnsi" w:hAnsiTheme="minorHAnsi"/>
                <w:szCs w:val="16"/>
                <w:lang w:val="en-GB"/>
              </w:rPr>
              <w:t>1</w:t>
            </w:r>
          </w:p>
        </w:tc>
        <w:tc>
          <w:tcPr>
            <w:tcW w:w="0" w:type="auto"/>
            <w:tcBorders>
              <w:top w:val="nil"/>
              <w:left w:val="nil"/>
              <w:bottom w:val="nil"/>
              <w:right w:val="single" w:sz="4" w:space="0" w:color="auto"/>
            </w:tcBorders>
            <w:shd w:val="clear" w:color="auto" w:fill="auto"/>
            <w:noWrap/>
            <w:vAlign w:val="center"/>
            <w:hideMark/>
          </w:tcPr>
          <w:p w14:paraId="58E646B6"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15339F58"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0.1</w:t>
            </w:r>
          </w:p>
        </w:tc>
        <w:tc>
          <w:tcPr>
            <w:tcW w:w="0" w:type="auto"/>
            <w:tcBorders>
              <w:top w:val="nil"/>
              <w:left w:val="nil"/>
              <w:bottom w:val="nil"/>
              <w:right w:val="nil"/>
            </w:tcBorders>
            <w:shd w:val="clear" w:color="auto" w:fill="auto"/>
            <w:noWrap/>
            <w:vAlign w:val="center"/>
            <w:hideMark/>
          </w:tcPr>
          <w:p w14:paraId="7874A3AB"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2DB7D9DF"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012E188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single" w:sz="4" w:space="0" w:color="auto"/>
              <w:bottom w:val="nil"/>
              <w:right w:val="single" w:sz="4" w:space="0" w:color="auto"/>
            </w:tcBorders>
            <w:shd w:val="clear" w:color="auto" w:fill="auto"/>
            <w:noWrap/>
            <w:vAlign w:val="center"/>
            <w:hideMark/>
          </w:tcPr>
          <w:p w14:paraId="606ED432" w14:textId="7AF8CCE1" w:rsidR="00C0030A" w:rsidRPr="003A36D1" w:rsidRDefault="00CA5816" w:rsidP="00781B10">
            <w:pPr>
              <w:pStyle w:val="PCJTable"/>
              <w:jc w:val="center"/>
              <w:rPr>
                <w:rFonts w:asciiTheme="minorHAnsi" w:hAnsiTheme="minorHAnsi"/>
                <w:szCs w:val="16"/>
                <w:lang w:val="en-GB"/>
              </w:rPr>
            </w:pPr>
            <w:r w:rsidRPr="003A36D1">
              <w:rPr>
                <w:rFonts w:asciiTheme="minorHAnsi" w:hAnsiTheme="minorHAnsi"/>
                <w:szCs w:val="16"/>
                <w:lang w:val="en-GB"/>
              </w:rPr>
              <w:t>2.6</w:t>
            </w:r>
          </w:p>
        </w:tc>
        <w:tc>
          <w:tcPr>
            <w:tcW w:w="0" w:type="auto"/>
            <w:tcBorders>
              <w:top w:val="nil"/>
              <w:left w:val="nil"/>
              <w:bottom w:val="nil"/>
              <w:right w:val="single" w:sz="4" w:space="0" w:color="auto"/>
            </w:tcBorders>
            <w:shd w:val="clear" w:color="auto" w:fill="auto"/>
            <w:noWrap/>
            <w:vAlign w:val="center"/>
            <w:hideMark/>
          </w:tcPr>
          <w:p w14:paraId="16CF5903" w14:textId="06ABCC19"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w:t>
            </w:r>
            <w:r w:rsidR="00CA5816" w:rsidRPr="003A36D1">
              <w:rPr>
                <w:rFonts w:asciiTheme="minorHAnsi" w:hAnsiTheme="minorHAnsi"/>
                <w:szCs w:val="16"/>
                <w:lang w:val="en-GB"/>
              </w:rPr>
              <w:t>5.6</w:t>
            </w:r>
          </w:p>
        </w:tc>
      </w:tr>
      <w:tr w:rsidR="00781B10" w:rsidRPr="002546FC" w14:paraId="67918F95" w14:textId="77777777" w:rsidTr="00C0030A">
        <w:trPr>
          <w:trHeight w:val="435"/>
          <w:jc w:val="center"/>
        </w:trPr>
        <w:tc>
          <w:tcPr>
            <w:tcW w:w="0" w:type="auto"/>
            <w:tcBorders>
              <w:top w:val="nil"/>
              <w:left w:val="single" w:sz="4" w:space="0" w:color="auto"/>
              <w:bottom w:val="nil"/>
              <w:right w:val="single" w:sz="4" w:space="0" w:color="000000"/>
            </w:tcBorders>
            <w:shd w:val="clear" w:color="auto" w:fill="auto"/>
            <w:noWrap/>
            <w:vAlign w:val="center"/>
            <w:hideMark/>
          </w:tcPr>
          <w:p w14:paraId="4606C73F" w14:textId="77777777" w:rsidR="00C0030A" w:rsidRPr="003A36D1" w:rsidRDefault="00C0030A" w:rsidP="00781B10">
            <w:pPr>
              <w:pStyle w:val="PCJTable"/>
              <w:rPr>
                <w:rFonts w:asciiTheme="minorHAnsi" w:hAnsiTheme="minorHAnsi"/>
                <w:szCs w:val="16"/>
                <w:lang w:val="en-GB"/>
              </w:rPr>
            </w:pPr>
            <w:r w:rsidRPr="003A36D1">
              <w:rPr>
                <w:rFonts w:asciiTheme="minorHAnsi" w:hAnsiTheme="minorHAnsi"/>
                <w:szCs w:val="16"/>
                <w:lang w:val="en-GB"/>
              </w:rPr>
              <w:t>PAA transition</w:t>
            </w:r>
          </w:p>
        </w:tc>
        <w:tc>
          <w:tcPr>
            <w:tcW w:w="0" w:type="auto"/>
            <w:tcBorders>
              <w:top w:val="nil"/>
              <w:left w:val="nil"/>
              <w:bottom w:val="nil"/>
              <w:right w:val="double" w:sz="6" w:space="0" w:color="auto"/>
            </w:tcBorders>
            <w:shd w:val="clear" w:color="auto" w:fill="auto"/>
            <w:noWrap/>
            <w:vAlign w:val="center"/>
            <w:hideMark/>
          </w:tcPr>
          <w:p w14:paraId="0D1690C9"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10</w:t>
            </w:r>
          </w:p>
        </w:tc>
        <w:tc>
          <w:tcPr>
            <w:tcW w:w="0" w:type="auto"/>
            <w:tcBorders>
              <w:top w:val="nil"/>
              <w:left w:val="nil"/>
              <w:bottom w:val="nil"/>
              <w:right w:val="nil"/>
            </w:tcBorders>
            <w:shd w:val="clear" w:color="auto" w:fill="auto"/>
            <w:noWrap/>
            <w:vAlign w:val="center"/>
            <w:hideMark/>
          </w:tcPr>
          <w:p w14:paraId="35BD1AC7" w14:textId="3A1D0CF8"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24.</w:t>
            </w:r>
            <w:r w:rsidR="0046408F" w:rsidRPr="003A36D1">
              <w:rPr>
                <w:rFonts w:asciiTheme="minorHAnsi" w:hAnsiTheme="minorHAnsi"/>
                <w:szCs w:val="16"/>
                <w:lang w:val="en-GB"/>
              </w:rPr>
              <w:t>3</w:t>
            </w:r>
          </w:p>
        </w:tc>
        <w:tc>
          <w:tcPr>
            <w:tcW w:w="0" w:type="auto"/>
            <w:tcBorders>
              <w:top w:val="nil"/>
              <w:left w:val="nil"/>
              <w:bottom w:val="nil"/>
              <w:right w:val="nil"/>
            </w:tcBorders>
            <w:shd w:val="clear" w:color="auto" w:fill="auto"/>
            <w:noWrap/>
            <w:vAlign w:val="center"/>
            <w:hideMark/>
          </w:tcPr>
          <w:p w14:paraId="32B92121" w14:textId="177D6C22"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31.</w:t>
            </w:r>
            <w:r w:rsidR="0046408F" w:rsidRPr="003A36D1">
              <w:rPr>
                <w:rFonts w:asciiTheme="minorHAnsi" w:hAnsiTheme="minorHAnsi"/>
                <w:szCs w:val="16"/>
                <w:lang w:val="en-GB"/>
              </w:rPr>
              <w:t>7</w:t>
            </w:r>
          </w:p>
        </w:tc>
        <w:tc>
          <w:tcPr>
            <w:tcW w:w="0" w:type="auto"/>
            <w:tcBorders>
              <w:top w:val="nil"/>
              <w:left w:val="single" w:sz="4" w:space="0" w:color="auto"/>
              <w:bottom w:val="nil"/>
              <w:right w:val="nil"/>
            </w:tcBorders>
            <w:shd w:val="clear" w:color="auto" w:fill="auto"/>
            <w:noWrap/>
            <w:vAlign w:val="center"/>
            <w:hideMark/>
          </w:tcPr>
          <w:p w14:paraId="0338CADB" w14:textId="0EB7E780"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46408F" w:rsidRPr="003A36D1">
              <w:rPr>
                <w:rFonts w:asciiTheme="minorHAnsi" w:hAnsiTheme="minorHAnsi"/>
                <w:szCs w:val="16"/>
                <w:lang w:val="en-GB"/>
              </w:rPr>
              <w:t>1</w:t>
            </w:r>
          </w:p>
        </w:tc>
        <w:tc>
          <w:tcPr>
            <w:tcW w:w="0" w:type="auto"/>
            <w:tcBorders>
              <w:top w:val="nil"/>
              <w:left w:val="nil"/>
              <w:bottom w:val="nil"/>
              <w:right w:val="nil"/>
            </w:tcBorders>
            <w:shd w:val="clear" w:color="auto" w:fill="auto"/>
            <w:noWrap/>
            <w:vAlign w:val="center"/>
            <w:hideMark/>
          </w:tcPr>
          <w:p w14:paraId="34CADB3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0.04</w:t>
            </w:r>
          </w:p>
        </w:tc>
        <w:tc>
          <w:tcPr>
            <w:tcW w:w="0" w:type="auto"/>
            <w:tcBorders>
              <w:top w:val="nil"/>
              <w:left w:val="nil"/>
              <w:bottom w:val="nil"/>
              <w:right w:val="nil"/>
            </w:tcBorders>
            <w:shd w:val="clear" w:color="auto" w:fill="auto"/>
            <w:noWrap/>
            <w:vAlign w:val="center"/>
            <w:hideMark/>
          </w:tcPr>
          <w:p w14:paraId="6547EA60" w14:textId="2F1A5CAD"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7.</w:t>
            </w:r>
            <w:r w:rsidR="0046408F" w:rsidRPr="003A36D1">
              <w:rPr>
                <w:rFonts w:asciiTheme="minorHAnsi" w:hAnsiTheme="minorHAnsi"/>
                <w:szCs w:val="16"/>
                <w:lang w:val="en-GB"/>
              </w:rPr>
              <w:t>7</w:t>
            </w:r>
          </w:p>
        </w:tc>
        <w:tc>
          <w:tcPr>
            <w:tcW w:w="0" w:type="auto"/>
            <w:tcBorders>
              <w:top w:val="nil"/>
              <w:left w:val="nil"/>
              <w:bottom w:val="nil"/>
              <w:right w:val="nil"/>
            </w:tcBorders>
            <w:shd w:val="clear" w:color="auto" w:fill="auto"/>
            <w:noWrap/>
            <w:vAlign w:val="center"/>
            <w:hideMark/>
          </w:tcPr>
          <w:p w14:paraId="12F75439" w14:textId="57A0D6AF"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w:t>
            </w:r>
            <w:r w:rsidR="0046408F" w:rsidRPr="003A36D1">
              <w:rPr>
                <w:rFonts w:asciiTheme="minorHAnsi" w:hAnsiTheme="minorHAnsi"/>
                <w:szCs w:val="16"/>
                <w:lang w:val="en-GB"/>
              </w:rPr>
              <w:t>1</w:t>
            </w:r>
          </w:p>
        </w:tc>
        <w:tc>
          <w:tcPr>
            <w:tcW w:w="0" w:type="auto"/>
            <w:tcBorders>
              <w:top w:val="nil"/>
              <w:left w:val="nil"/>
              <w:bottom w:val="nil"/>
              <w:right w:val="nil"/>
            </w:tcBorders>
            <w:shd w:val="clear" w:color="auto" w:fill="auto"/>
            <w:noWrap/>
            <w:vAlign w:val="center"/>
            <w:hideMark/>
          </w:tcPr>
          <w:p w14:paraId="3566BF09" w14:textId="3CBBC80E"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46408F" w:rsidRPr="003A36D1">
              <w:rPr>
                <w:rFonts w:asciiTheme="minorHAnsi" w:hAnsiTheme="minorHAnsi"/>
                <w:szCs w:val="16"/>
                <w:lang w:val="en-GB"/>
              </w:rPr>
              <w:t>3</w:t>
            </w:r>
          </w:p>
        </w:tc>
        <w:tc>
          <w:tcPr>
            <w:tcW w:w="0" w:type="auto"/>
            <w:tcBorders>
              <w:top w:val="nil"/>
              <w:left w:val="nil"/>
              <w:bottom w:val="nil"/>
              <w:right w:val="nil"/>
            </w:tcBorders>
            <w:shd w:val="clear" w:color="auto" w:fill="auto"/>
            <w:noWrap/>
            <w:vAlign w:val="center"/>
            <w:hideMark/>
          </w:tcPr>
          <w:p w14:paraId="41BB9C2E" w14:textId="17AAC46F"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10.</w:t>
            </w:r>
            <w:r w:rsidR="0046408F" w:rsidRPr="003A36D1">
              <w:rPr>
                <w:rFonts w:asciiTheme="minorHAnsi" w:hAnsiTheme="minorHAnsi"/>
                <w:szCs w:val="16"/>
                <w:lang w:val="en-GB"/>
              </w:rPr>
              <w:t>2</w:t>
            </w:r>
          </w:p>
        </w:tc>
        <w:tc>
          <w:tcPr>
            <w:tcW w:w="0" w:type="auto"/>
            <w:tcBorders>
              <w:top w:val="nil"/>
              <w:left w:val="nil"/>
              <w:bottom w:val="nil"/>
              <w:right w:val="single" w:sz="4" w:space="0" w:color="auto"/>
            </w:tcBorders>
            <w:shd w:val="clear" w:color="auto" w:fill="auto"/>
            <w:noWrap/>
            <w:vAlign w:val="center"/>
            <w:hideMark/>
          </w:tcPr>
          <w:p w14:paraId="5563575E"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nil"/>
              <w:left w:val="nil"/>
              <w:bottom w:val="nil"/>
              <w:right w:val="nil"/>
            </w:tcBorders>
            <w:shd w:val="clear" w:color="auto" w:fill="auto"/>
            <w:noWrap/>
            <w:vAlign w:val="center"/>
            <w:hideMark/>
          </w:tcPr>
          <w:p w14:paraId="5F1B9600" w14:textId="2906493F"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4.</w:t>
            </w:r>
            <w:r w:rsidR="00CA5816" w:rsidRPr="003A36D1">
              <w:rPr>
                <w:rFonts w:asciiTheme="minorHAnsi" w:hAnsiTheme="minorHAnsi"/>
                <w:szCs w:val="16"/>
                <w:lang w:val="en-GB"/>
              </w:rPr>
              <w:t>4</w:t>
            </w:r>
          </w:p>
        </w:tc>
        <w:tc>
          <w:tcPr>
            <w:tcW w:w="0" w:type="auto"/>
            <w:tcBorders>
              <w:top w:val="nil"/>
              <w:left w:val="single" w:sz="4" w:space="0" w:color="auto"/>
              <w:bottom w:val="nil"/>
              <w:right w:val="nil"/>
            </w:tcBorders>
            <w:shd w:val="clear" w:color="auto" w:fill="auto"/>
            <w:noWrap/>
            <w:vAlign w:val="center"/>
            <w:hideMark/>
          </w:tcPr>
          <w:p w14:paraId="40566A9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0.3</w:t>
            </w:r>
          </w:p>
        </w:tc>
        <w:tc>
          <w:tcPr>
            <w:tcW w:w="0" w:type="auto"/>
            <w:tcBorders>
              <w:top w:val="nil"/>
              <w:left w:val="nil"/>
              <w:bottom w:val="nil"/>
              <w:right w:val="nil"/>
            </w:tcBorders>
            <w:shd w:val="clear" w:color="auto" w:fill="auto"/>
            <w:noWrap/>
            <w:vAlign w:val="center"/>
            <w:hideMark/>
          </w:tcPr>
          <w:p w14:paraId="4E43447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1.4</w:t>
            </w:r>
          </w:p>
        </w:tc>
        <w:tc>
          <w:tcPr>
            <w:tcW w:w="0" w:type="auto"/>
            <w:tcBorders>
              <w:top w:val="nil"/>
              <w:left w:val="nil"/>
              <w:bottom w:val="nil"/>
              <w:right w:val="single" w:sz="4" w:space="0" w:color="auto"/>
            </w:tcBorders>
            <w:shd w:val="clear" w:color="auto" w:fill="auto"/>
            <w:noWrap/>
            <w:vAlign w:val="center"/>
            <w:hideMark/>
          </w:tcPr>
          <w:p w14:paraId="05A5A85A"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nil"/>
              <w:left w:val="nil"/>
              <w:bottom w:val="nil"/>
              <w:right w:val="nil"/>
            </w:tcBorders>
            <w:shd w:val="clear" w:color="auto" w:fill="auto"/>
            <w:noWrap/>
            <w:vAlign w:val="center"/>
            <w:hideMark/>
          </w:tcPr>
          <w:p w14:paraId="3F383D7E"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6B9BD879"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nil"/>
              <w:left w:val="nil"/>
              <w:bottom w:val="nil"/>
              <w:right w:val="nil"/>
            </w:tcBorders>
            <w:shd w:val="clear" w:color="auto" w:fill="auto"/>
            <w:noWrap/>
            <w:vAlign w:val="center"/>
            <w:hideMark/>
          </w:tcPr>
          <w:p w14:paraId="54CC81A8"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4496F2DB"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single" w:sz="4" w:space="0" w:color="auto"/>
              <w:bottom w:val="nil"/>
              <w:right w:val="single" w:sz="4" w:space="0" w:color="auto"/>
            </w:tcBorders>
            <w:shd w:val="clear" w:color="auto" w:fill="auto"/>
            <w:noWrap/>
            <w:vAlign w:val="center"/>
            <w:hideMark/>
          </w:tcPr>
          <w:p w14:paraId="6DEF99D1" w14:textId="36D80408" w:rsidR="00C0030A" w:rsidRPr="003A36D1" w:rsidRDefault="00CA5816" w:rsidP="00781B10">
            <w:pPr>
              <w:pStyle w:val="PCJTable"/>
              <w:jc w:val="center"/>
              <w:rPr>
                <w:rFonts w:asciiTheme="minorHAnsi" w:hAnsiTheme="minorHAnsi"/>
                <w:szCs w:val="16"/>
                <w:lang w:val="en-GB"/>
              </w:rPr>
            </w:pPr>
            <w:r w:rsidRPr="003A36D1">
              <w:rPr>
                <w:rFonts w:asciiTheme="minorHAnsi" w:hAnsiTheme="minorHAnsi"/>
                <w:szCs w:val="16"/>
                <w:lang w:val="en-GB"/>
              </w:rPr>
              <w:t>2</w:t>
            </w:r>
          </w:p>
        </w:tc>
        <w:tc>
          <w:tcPr>
            <w:tcW w:w="0" w:type="auto"/>
            <w:tcBorders>
              <w:top w:val="nil"/>
              <w:left w:val="nil"/>
              <w:bottom w:val="nil"/>
              <w:right w:val="single" w:sz="4" w:space="0" w:color="auto"/>
            </w:tcBorders>
            <w:shd w:val="clear" w:color="auto" w:fill="auto"/>
            <w:noWrap/>
            <w:vAlign w:val="center"/>
            <w:hideMark/>
          </w:tcPr>
          <w:p w14:paraId="1BECD419" w14:textId="7665814F"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15.</w:t>
            </w:r>
            <w:r w:rsidR="00CA5816" w:rsidRPr="003A36D1">
              <w:rPr>
                <w:rFonts w:asciiTheme="minorHAnsi" w:hAnsiTheme="minorHAnsi"/>
                <w:szCs w:val="16"/>
                <w:lang w:val="en-GB"/>
              </w:rPr>
              <w:t>9</w:t>
            </w:r>
          </w:p>
        </w:tc>
      </w:tr>
      <w:tr w:rsidR="00781B10" w:rsidRPr="002546FC" w14:paraId="70D6C004" w14:textId="77777777" w:rsidTr="00C0030A">
        <w:trPr>
          <w:trHeight w:val="435"/>
          <w:jc w:val="center"/>
        </w:trPr>
        <w:tc>
          <w:tcPr>
            <w:tcW w:w="0" w:type="auto"/>
            <w:tcBorders>
              <w:top w:val="nil"/>
              <w:left w:val="single" w:sz="4" w:space="0" w:color="auto"/>
              <w:bottom w:val="nil"/>
              <w:right w:val="single" w:sz="4" w:space="0" w:color="000000"/>
            </w:tcBorders>
            <w:shd w:val="clear" w:color="auto" w:fill="auto"/>
            <w:noWrap/>
            <w:vAlign w:val="center"/>
            <w:hideMark/>
          </w:tcPr>
          <w:p w14:paraId="563E326D" w14:textId="77777777" w:rsidR="00C0030A" w:rsidRPr="003A36D1" w:rsidRDefault="00C0030A" w:rsidP="00781B10">
            <w:pPr>
              <w:pStyle w:val="PCJTable"/>
              <w:rPr>
                <w:rFonts w:asciiTheme="minorHAnsi" w:hAnsiTheme="minorHAnsi"/>
                <w:szCs w:val="16"/>
                <w:lang w:val="en-GB"/>
              </w:rPr>
            </w:pPr>
            <w:r w:rsidRPr="003A36D1">
              <w:rPr>
                <w:rFonts w:asciiTheme="minorHAnsi" w:hAnsiTheme="minorHAnsi"/>
                <w:szCs w:val="16"/>
                <w:lang w:val="en-GB"/>
              </w:rPr>
              <w:t>Early Aksumite</w:t>
            </w:r>
          </w:p>
        </w:tc>
        <w:tc>
          <w:tcPr>
            <w:tcW w:w="0" w:type="auto"/>
            <w:tcBorders>
              <w:top w:val="nil"/>
              <w:left w:val="nil"/>
              <w:bottom w:val="nil"/>
              <w:right w:val="double" w:sz="6" w:space="0" w:color="auto"/>
            </w:tcBorders>
            <w:shd w:val="clear" w:color="auto" w:fill="auto"/>
            <w:noWrap/>
            <w:vAlign w:val="center"/>
            <w:hideMark/>
          </w:tcPr>
          <w:p w14:paraId="2B215DA2" w14:textId="0637D3C8" w:rsidR="00C0030A" w:rsidRPr="003A36D1" w:rsidRDefault="00A41D0D" w:rsidP="00781B10">
            <w:pPr>
              <w:pStyle w:val="PCJTable"/>
              <w:jc w:val="center"/>
              <w:rPr>
                <w:rFonts w:asciiTheme="minorHAnsi" w:hAnsiTheme="minorHAnsi"/>
                <w:szCs w:val="16"/>
                <w:lang w:val="en-GB"/>
              </w:rPr>
            </w:pPr>
            <w:r w:rsidRPr="003A36D1">
              <w:rPr>
                <w:rFonts w:asciiTheme="minorHAnsi" w:hAnsiTheme="minorHAnsi"/>
                <w:szCs w:val="16"/>
                <w:lang w:val="en-GB"/>
              </w:rPr>
              <w:t>9</w:t>
            </w:r>
          </w:p>
        </w:tc>
        <w:tc>
          <w:tcPr>
            <w:tcW w:w="0" w:type="auto"/>
            <w:tcBorders>
              <w:top w:val="nil"/>
              <w:left w:val="nil"/>
              <w:bottom w:val="nil"/>
              <w:right w:val="nil"/>
            </w:tcBorders>
            <w:shd w:val="clear" w:color="auto" w:fill="auto"/>
            <w:noWrap/>
            <w:vAlign w:val="center"/>
            <w:hideMark/>
          </w:tcPr>
          <w:p w14:paraId="3A11E81E"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24.7</w:t>
            </w:r>
          </w:p>
        </w:tc>
        <w:tc>
          <w:tcPr>
            <w:tcW w:w="0" w:type="auto"/>
            <w:tcBorders>
              <w:top w:val="nil"/>
              <w:left w:val="nil"/>
              <w:bottom w:val="nil"/>
              <w:right w:val="single" w:sz="4" w:space="0" w:color="auto"/>
            </w:tcBorders>
            <w:shd w:val="clear" w:color="auto" w:fill="auto"/>
            <w:noWrap/>
            <w:vAlign w:val="center"/>
            <w:hideMark/>
          </w:tcPr>
          <w:p w14:paraId="5C029FB0"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35.1</w:t>
            </w:r>
          </w:p>
        </w:tc>
        <w:tc>
          <w:tcPr>
            <w:tcW w:w="0" w:type="auto"/>
            <w:tcBorders>
              <w:top w:val="nil"/>
              <w:left w:val="nil"/>
              <w:bottom w:val="nil"/>
              <w:right w:val="nil"/>
            </w:tcBorders>
            <w:shd w:val="clear" w:color="auto" w:fill="auto"/>
            <w:noWrap/>
            <w:vAlign w:val="center"/>
            <w:hideMark/>
          </w:tcPr>
          <w:p w14:paraId="6BB50624" w14:textId="62D098A1"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w:t>
            </w:r>
            <w:r w:rsidR="0046408F" w:rsidRPr="003A36D1">
              <w:rPr>
                <w:rFonts w:asciiTheme="minorHAnsi" w:hAnsiTheme="minorHAnsi"/>
                <w:szCs w:val="16"/>
                <w:lang w:val="en-GB"/>
              </w:rPr>
              <w:t>4</w:t>
            </w:r>
          </w:p>
        </w:tc>
        <w:tc>
          <w:tcPr>
            <w:tcW w:w="0" w:type="auto"/>
            <w:tcBorders>
              <w:top w:val="nil"/>
              <w:left w:val="nil"/>
              <w:bottom w:val="nil"/>
              <w:right w:val="nil"/>
            </w:tcBorders>
            <w:shd w:val="clear" w:color="auto" w:fill="auto"/>
            <w:noWrap/>
            <w:vAlign w:val="center"/>
            <w:hideMark/>
          </w:tcPr>
          <w:p w14:paraId="1AB97FCD" w14:textId="74CE593A"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w:t>
            </w:r>
            <w:r w:rsidR="0046408F" w:rsidRPr="003A36D1">
              <w:rPr>
                <w:rFonts w:asciiTheme="minorHAnsi" w:hAnsiTheme="minorHAnsi"/>
                <w:szCs w:val="16"/>
                <w:lang w:val="en-GB"/>
              </w:rPr>
              <w:t>4</w:t>
            </w:r>
          </w:p>
        </w:tc>
        <w:tc>
          <w:tcPr>
            <w:tcW w:w="0" w:type="auto"/>
            <w:tcBorders>
              <w:top w:val="nil"/>
              <w:left w:val="nil"/>
              <w:bottom w:val="nil"/>
              <w:right w:val="nil"/>
            </w:tcBorders>
            <w:shd w:val="clear" w:color="auto" w:fill="auto"/>
            <w:noWrap/>
            <w:vAlign w:val="center"/>
            <w:hideMark/>
          </w:tcPr>
          <w:p w14:paraId="5968A487" w14:textId="4B3D29C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8</w:t>
            </w:r>
            <w:r w:rsidR="0046408F" w:rsidRPr="003A36D1">
              <w:rPr>
                <w:rFonts w:asciiTheme="minorHAnsi" w:hAnsiTheme="minorHAnsi"/>
                <w:szCs w:val="16"/>
                <w:lang w:val="en-GB"/>
              </w:rPr>
              <w:t>.1</w:t>
            </w:r>
          </w:p>
        </w:tc>
        <w:tc>
          <w:tcPr>
            <w:tcW w:w="0" w:type="auto"/>
            <w:tcBorders>
              <w:top w:val="nil"/>
              <w:left w:val="nil"/>
              <w:bottom w:val="nil"/>
              <w:right w:val="nil"/>
            </w:tcBorders>
            <w:shd w:val="clear" w:color="auto" w:fill="auto"/>
            <w:noWrap/>
            <w:vAlign w:val="center"/>
            <w:hideMark/>
          </w:tcPr>
          <w:p w14:paraId="1E7CACB5"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1.2</w:t>
            </w:r>
          </w:p>
        </w:tc>
        <w:tc>
          <w:tcPr>
            <w:tcW w:w="0" w:type="auto"/>
            <w:tcBorders>
              <w:top w:val="nil"/>
              <w:left w:val="nil"/>
              <w:bottom w:val="nil"/>
              <w:right w:val="nil"/>
            </w:tcBorders>
            <w:shd w:val="clear" w:color="auto" w:fill="auto"/>
            <w:noWrap/>
            <w:vAlign w:val="center"/>
            <w:hideMark/>
          </w:tcPr>
          <w:p w14:paraId="2FFA512E"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0.1</w:t>
            </w:r>
          </w:p>
        </w:tc>
        <w:tc>
          <w:tcPr>
            <w:tcW w:w="0" w:type="auto"/>
            <w:tcBorders>
              <w:top w:val="nil"/>
              <w:left w:val="nil"/>
              <w:bottom w:val="nil"/>
              <w:right w:val="nil"/>
            </w:tcBorders>
            <w:shd w:val="clear" w:color="auto" w:fill="auto"/>
            <w:noWrap/>
            <w:vAlign w:val="center"/>
            <w:hideMark/>
          </w:tcPr>
          <w:p w14:paraId="310918BF" w14:textId="35EE0FFA"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9.</w:t>
            </w:r>
            <w:r w:rsidR="0046408F" w:rsidRPr="003A36D1">
              <w:rPr>
                <w:rFonts w:asciiTheme="minorHAnsi" w:hAnsiTheme="minorHAnsi"/>
                <w:szCs w:val="16"/>
                <w:lang w:val="en-GB"/>
              </w:rPr>
              <w:t>2</w:t>
            </w:r>
          </w:p>
        </w:tc>
        <w:tc>
          <w:tcPr>
            <w:tcW w:w="0" w:type="auto"/>
            <w:tcBorders>
              <w:top w:val="nil"/>
              <w:left w:val="nil"/>
              <w:bottom w:val="nil"/>
              <w:right w:val="single" w:sz="4" w:space="0" w:color="auto"/>
            </w:tcBorders>
            <w:shd w:val="clear" w:color="auto" w:fill="auto"/>
            <w:noWrap/>
            <w:vAlign w:val="center"/>
            <w:hideMark/>
          </w:tcPr>
          <w:p w14:paraId="4507125B"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0.1</w:t>
            </w:r>
          </w:p>
        </w:tc>
        <w:tc>
          <w:tcPr>
            <w:tcW w:w="0" w:type="auto"/>
            <w:tcBorders>
              <w:top w:val="nil"/>
              <w:left w:val="nil"/>
              <w:bottom w:val="nil"/>
              <w:right w:val="single" w:sz="4" w:space="0" w:color="auto"/>
            </w:tcBorders>
            <w:shd w:val="clear" w:color="auto" w:fill="auto"/>
            <w:noWrap/>
            <w:vAlign w:val="center"/>
            <w:hideMark/>
          </w:tcPr>
          <w:p w14:paraId="3B580506" w14:textId="45EBD1DA"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3.</w:t>
            </w:r>
            <w:r w:rsidR="00CA5816" w:rsidRPr="003A36D1">
              <w:rPr>
                <w:rFonts w:asciiTheme="minorHAnsi" w:hAnsiTheme="minorHAnsi"/>
                <w:szCs w:val="16"/>
                <w:lang w:val="en-GB"/>
              </w:rPr>
              <w:t>4</w:t>
            </w:r>
          </w:p>
        </w:tc>
        <w:tc>
          <w:tcPr>
            <w:tcW w:w="0" w:type="auto"/>
            <w:tcBorders>
              <w:top w:val="nil"/>
              <w:left w:val="nil"/>
              <w:bottom w:val="nil"/>
              <w:right w:val="nil"/>
            </w:tcBorders>
            <w:shd w:val="clear" w:color="auto" w:fill="auto"/>
            <w:noWrap/>
            <w:vAlign w:val="center"/>
            <w:hideMark/>
          </w:tcPr>
          <w:p w14:paraId="3AC59A76" w14:textId="3EDE389F"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CA5816" w:rsidRPr="003A36D1">
              <w:rPr>
                <w:rFonts w:asciiTheme="minorHAnsi" w:hAnsiTheme="minorHAnsi"/>
                <w:szCs w:val="16"/>
                <w:lang w:val="en-GB"/>
              </w:rPr>
              <w:t>2</w:t>
            </w:r>
          </w:p>
        </w:tc>
        <w:tc>
          <w:tcPr>
            <w:tcW w:w="0" w:type="auto"/>
            <w:tcBorders>
              <w:top w:val="nil"/>
              <w:left w:val="nil"/>
              <w:bottom w:val="nil"/>
              <w:right w:val="nil"/>
            </w:tcBorders>
            <w:shd w:val="clear" w:color="auto" w:fill="auto"/>
            <w:noWrap/>
            <w:vAlign w:val="center"/>
            <w:hideMark/>
          </w:tcPr>
          <w:p w14:paraId="49C36E31" w14:textId="6D237274"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w:t>
            </w:r>
            <w:r w:rsidR="00CA5816" w:rsidRPr="003A36D1">
              <w:rPr>
                <w:rFonts w:asciiTheme="minorHAnsi" w:hAnsiTheme="minorHAnsi"/>
                <w:szCs w:val="16"/>
                <w:lang w:val="en-GB"/>
              </w:rPr>
              <w:t>4</w:t>
            </w:r>
          </w:p>
        </w:tc>
        <w:tc>
          <w:tcPr>
            <w:tcW w:w="0" w:type="auto"/>
            <w:tcBorders>
              <w:top w:val="nil"/>
              <w:left w:val="nil"/>
              <w:bottom w:val="nil"/>
              <w:right w:val="single" w:sz="4" w:space="0" w:color="auto"/>
            </w:tcBorders>
            <w:shd w:val="clear" w:color="auto" w:fill="auto"/>
            <w:noWrap/>
            <w:vAlign w:val="center"/>
            <w:hideMark/>
          </w:tcPr>
          <w:p w14:paraId="69673905"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3803723F" w14:textId="73706A00"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w:t>
            </w:r>
            <w:r w:rsidR="00CA5816" w:rsidRPr="003A36D1">
              <w:rPr>
                <w:rFonts w:asciiTheme="minorHAnsi" w:hAnsiTheme="minorHAnsi"/>
                <w:szCs w:val="16"/>
                <w:lang w:val="en-GB"/>
              </w:rPr>
              <w:t>4</w:t>
            </w:r>
          </w:p>
        </w:tc>
        <w:tc>
          <w:tcPr>
            <w:tcW w:w="0" w:type="auto"/>
            <w:tcBorders>
              <w:top w:val="nil"/>
              <w:left w:val="nil"/>
              <w:bottom w:val="nil"/>
              <w:right w:val="nil"/>
            </w:tcBorders>
            <w:shd w:val="clear" w:color="auto" w:fill="auto"/>
            <w:noWrap/>
            <w:vAlign w:val="center"/>
            <w:hideMark/>
          </w:tcPr>
          <w:p w14:paraId="7742B745"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557DD0D8"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single" w:sz="4" w:space="0" w:color="auto"/>
            </w:tcBorders>
            <w:shd w:val="clear" w:color="auto" w:fill="auto"/>
            <w:noWrap/>
            <w:vAlign w:val="center"/>
            <w:hideMark/>
          </w:tcPr>
          <w:p w14:paraId="56C1D53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single" w:sz="4" w:space="0" w:color="auto"/>
            </w:tcBorders>
            <w:shd w:val="clear" w:color="auto" w:fill="auto"/>
            <w:noWrap/>
            <w:vAlign w:val="center"/>
            <w:hideMark/>
          </w:tcPr>
          <w:p w14:paraId="651CBA20" w14:textId="07EF125B"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w:t>
            </w:r>
            <w:r w:rsidR="00CA5816" w:rsidRPr="003A36D1">
              <w:rPr>
                <w:rFonts w:asciiTheme="minorHAnsi" w:hAnsiTheme="minorHAnsi"/>
                <w:szCs w:val="16"/>
                <w:lang w:val="en-GB"/>
              </w:rPr>
              <w:t>6</w:t>
            </w:r>
          </w:p>
        </w:tc>
        <w:tc>
          <w:tcPr>
            <w:tcW w:w="0" w:type="auto"/>
            <w:tcBorders>
              <w:top w:val="nil"/>
              <w:left w:val="nil"/>
              <w:bottom w:val="nil"/>
              <w:right w:val="single" w:sz="4" w:space="0" w:color="auto"/>
            </w:tcBorders>
            <w:shd w:val="clear" w:color="auto" w:fill="auto"/>
            <w:noWrap/>
            <w:vAlign w:val="center"/>
            <w:hideMark/>
          </w:tcPr>
          <w:p w14:paraId="1A1D4B19" w14:textId="2B48FE38"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14.</w:t>
            </w:r>
            <w:r w:rsidR="00CA5816" w:rsidRPr="003A36D1">
              <w:rPr>
                <w:rFonts w:asciiTheme="minorHAnsi" w:hAnsiTheme="minorHAnsi"/>
                <w:szCs w:val="16"/>
                <w:lang w:val="en-GB"/>
              </w:rPr>
              <w:t>8</w:t>
            </w:r>
          </w:p>
        </w:tc>
      </w:tr>
      <w:tr w:rsidR="00781B10" w:rsidRPr="002546FC" w14:paraId="16C4338F" w14:textId="77777777" w:rsidTr="00C0030A">
        <w:trPr>
          <w:trHeight w:val="435"/>
          <w:jc w:val="center"/>
        </w:trPr>
        <w:tc>
          <w:tcPr>
            <w:tcW w:w="0" w:type="auto"/>
            <w:tcBorders>
              <w:top w:val="nil"/>
              <w:left w:val="single" w:sz="4" w:space="0" w:color="auto"/>
              <w:bottom w:val="nil"/>
              <w:right w:val="single" w:sz="4" w:space="0" w:color="000000"/>
            </w:tcBorders>
            <w:shd w:val="clear" w:color="auto" w:fill="auto"/>
            <w:noWrap/>
            <w:vAlign w:val="center"/>
            <w:hideMark/>
          </w:tcPr>
          <w:p w14:paraId="799153A8" w14:textId="77777777" w:rsidR="00C0030A" w:rsidRPr="003A36D1" w:rsidRDefault="00C0030A" w:rsidP="00781B10">
            <w:pPr>
              <w:pStyle w:val="PCJTable"/>
              <w:rPr>
                <w:rFonts w:asciiTheme="minorHAnsi" w:hAnsiTheme="minorHAnsi"/>
                <w:szCs w:val="16"/>
                <w:lang w:val="en-GB"/>
              </w:rPr>
            </w:pPr>
            <w:r w:rsidRPr="003A36D1">
              <w:rPr>
                <w:rFonts w:asciiTheme="minorHAnsi" w:hAnsiTheme="minorHAnsi"/>
                <w:szCs w:val="16"/>
                <w:lang w:val="en-GB"/>
              </w:rPr>
              <w:t>Middle Aksumite</w:t>
            </w:r>
          </w:p>
        </w:tc>
        <w:tc>
          <w:tcPr>
            <w:tcW w:w="0" w:type="auto"/>
            <w:tcBorders>
              <w:top w:val="nil"/>
              <w:left w:val="nil"/>
              <w:bottom w:val="nil"/>
              <w:right w:val="double" w:sz="6" w:space="0" w:color="auto"/>
            </w:tcBorders>
            <w:shd w:val="clear" w:color="auto" w:fill="auto"/>
            <w:noWrap/>
            <w:vAlign w:val="center"/>
            <w:hideMark/>
          </w:tcPr>
          <w:p w14:paraId="57435E1F" w14:textId="56653DA0" w:rsidR="00C0030A" w:rsidRPr="003A36D1" w:rsidRDefault="00A41D0D" w:rsidP="00781B10">
            <w:pPr>
              <w:pStyle w:val="PCJTable"/>
              <w:jc w:val="center"/>
              <w:rPr>
                <w:rFonts w:asciiTheme="minorHAnsi" w:hAnsiTheme="minorHAnsi"/>
                <w:szCs w:val="16"/>
                <w:lang w:val="en-GB"/>
              </w:rPr>
            </w:pPr>
            <w:r w:rsidRPr="003A36D1">
              <w:rPr>
                <w:rFonts w:asciiTheme="minorHAnsi" w:hAnsiTheme="minorHAnsi"/>
                <w:szCs w:val="16"/>
                <w:lang w:val="en-GB"/>
              </w:rPr>
              <w:t>9</w:t>
            </w:r>
          </w:p>
        </w:tc>
        <w:tc>
          <w:tcPr>
            <w:tcW w:w="0" w:type="auto"/>
            <w:tcBorders>
              <w:top w:val="nil"/>
              <w:left w:val="nil"/>
              <w:bottom w:val="nil"/>
              <w:right w:val="nil"/>
            </w:tcBorders>
            <w:shd w:val="clear" w:color="auto" w:fill="auto"/>
            <w:noWrap/>
            <w:vAlign w:val="center"/>
            <w:hideMark/>
          </w:tcPr>
          <w:p w14:paraId="4E7EC279" w14:textId="1857BA2C"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28.5</w:t>
            </w:r>
          </w:p>
        </w:tc>
        <w:tc>
          <w:tcPr>
            <w:tcW w:w="0" w:type="auto"/>
            <w:tcBorders>
              <w:top w:val="nil"/>
              <w:left w:val="nil"/>
              <w:bottom w:val="nil"/>
              <w:right w:val="single" w:sz="4" w:space="0" w:color="auto"/>
            </w:tcBorders>
            <w:shd w:val="clear" w:color="auto" w:fill="auto"/>
            <w:noWrap/>
            <w:vAlign w:val="center"/>
            <w:hideMark/>
          </w:tcPr>
          <w:p w14:paraId="6FF7756B" w14:textId="3345DE53"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30.</w:t>
            </w:r>
            <w:r w:rsidR="0046408F" w:rsidRPr="003A36D1">
              <w:rPr>
                <w:rFonts w:asciiTheme="minorHAnsi" w:hAnsiTheme="minorHAnsi"/>
                <w:szCs w:val="16"/>
                <w:lang w:val="en-GB"/>
              </w:rPr>
              <w:t>5</w:t>
            </w:r>
          </w:p>
        </w:tc>
        <w:tc>
          <w:tcPr>
            <w:tcW w:w="0" w:type="auto"/>
            <w:tcBorders>
              <w:top w:val="nil"/>
              <w:left w:val="nil"/>
              <w:bottom w:val="nil"/>
              <w:right w:val="nil"/>
            </w:tcBorders>
            <w:shd w:val="clear" w:color="auto" w:fill="auto"/>
            <w:noWrap/>
            <w:vAlign w:val="center"/>
            <w:hideMark/>
          </w:tcPr>
          <w:p w14:paraId="0360856F"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28EB94AB"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70B33770" w14:textId="2919044B"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10.1</w:t>
            </w:r>
          </w:p>
        </w:tc>
        <w:tc>
          <w:tcPr>
            <w:tcW w:w="0" w:type="auto"/>
            <w:tcBorders>
              <w:top w:val="nil"/>
              <w:left w:val="nil"/>
              <w:bottom w:val="nil"/>
              <w:right w:val="nil"/>
            </w:tcBorders>
            <w:shd w:val="clear" w:color="auto" w:fill="auto"/>
            <w:noWrap/>
            <w:vAlign w:val="center"/>
            <w:hideMark/>
          </w:tcPr>
          <w:p w14:paraId="2662C34B"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1.1</w:t>
            </w:r>
          </w:p>
        </w:tc>
        <w:tc>
          <w:tcPr>
            <w:tcW w:w="0" w:type="auto"/>
            <w:tcBorders>
              <w:top w:val="nil"/>
              <w:left w:val="nil"/>
              <w:bottom w:val="nil"/>
              <w:right w:val="nil"/>
            </w:tcBorders>
            <w:shd w:val="clear" w:color="auto" w:fill="auto"/>
            <w:noWrap/>
            <w:vAlign w:val="center"/>
            <w:hideMark/>
          </w:tcPr>
          <w:p w14:paraId="35EAD49C"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nil"/>
              <w:left w:val="nil"/>
              <w:bottom w:val="nil"/>
              <w:right w:val="nil"/>
            </w:tcBorders>
            <w:shd w:val="clear" w:color="auto" w:fill="auto"/>
            <w:noWrap/>
            <w:vAlign w:val="center"/>
            <w:hideMark/>
          </w:tcPr>
          <w:p w14:paraId="0CEB3FA3" w14:textId="3EDC9579"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7.</w:t>
            </w:r>
            <w:r w:rsidR="0046408F" w:rsidRPr="003A36D1">
              <w:rPr>
                <w:rFonts w:asciiTheme="minorHAnsi" w:hAnsiTheme="minorHAnsi"/>
                <w:szCs w:val="16"/>
                <w:lang w:val="en-GB"/>
              </w:rPr>
              <w:t>7</w:t>
            </w:r>
          </w:p>
        </w:tc>
        <w:tc>
          <w:tcPr>
            <w:tcW w:w="0" w:type="auto"/>
            <w:tcBorders>
              <w:top w:val="nil"/>
              <w:left w:val="nil"/>
              <w:bottom w:val="nil"/>
              <w:right w:val="single" w:sz="4" w:space="0" w:color="auto"/>
            </w:tcBorders>
            <w:shd w:val="clear" w:color="auto" w:fill="auto"/>
            <w:noWrap/>
            <w:vAlign w:val="center"/>
            <w:hideMark/>
          </w:tcPr>
          <w:p w14:paraId="37F51753"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0.4</w:t>
            </w:r>
          </w:p>
        </w:tc>
        <w:tc>
          <w:tcPr>
            <w:tcW w:w="0" w:type="auto"/>
            <w:tcBorders>
              <w:top w:val="nil"/>
              <w:left w:val="nil"/>
              <w:bottom w:val="nil"/>
              <w:right w:val="single" w:sz="4" w:space="0" w:color="auto"/>
            </w:tcBorders>
            <w:shd w:val="clear" w:color="auto" w:fill="auto"/>
            <w:noWrap/>
            <w:vAlign w:val="center"/>
            <w:hideMark/>
          </w:tcPr>
          <w:p w14:paraId="508C8D17" w14:textId="7209064E"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3.</w:t>
            </w:r>
            <w:r w:rsidR="00CA5816" w:rsidRPr="003A36D1">
              <w:rPr>
                <w:rFonts w:asciiTheme="minorHAnsi" w:hAnsiTheme="minorHAnsi"/>
                <w:szCs w:val="16"/>
                <w:lang w:val="en-GB"/>
              </w:rPr>
              <w:t>5</w:t>
            </w:r>
          </w:p>
        </w:tc>
        <w:tc>
          <w:tcPr>
            <w:tcW w:w="0" w:type="auto"/>
            <w:tcBorders>
              <w:top w:val="nil"/>
              <w:left w:val="nil"/>
              <w:bottom w:val="nil"/>
              <w:right w:val="nil"/>
            </w:tcBorders>
            <w:shd w:val="clear" w:color="auto" w:fill="auto"/>
            <w:noWrap/>
            <w:vAlign w:val="center"/>
            <w:hideMark/>
          </w:tcPr>
          <w:p w14:paraId="3B0D7F33" w14:textId="1A1CC888"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CA5816" w:rsidRPr="003A36D1">
              <w:rPr>
                <w:rFonts w:asciiTheme="minorHAnsi" w:hAnsiTheme="minorHAnsi"/>
                <w:szCs w:val="16"/>
                <w:lang w:val="en-GB"/>
              </w:rPr>
              <w:t>3</w:t>
            </w:r>
          </w:p>
        </w:tc>
        <w:tc>
          <w:tcPr>
            <w:tcW w:w="0" w:type="auto"/>
            <w:tcBorders>
              <w:top w:val="nil"/>
              <w:left w:val="nil"/>
              <w:bottom w:val="nil"/>
              <w:right w:val="nil"/>
            </w:tcBorders>
            <w:shd w:val="clear" w:color="auto" w:fill="auto"/>
            <w:noWrap/>
            <w:vAlign w:val="center"/>
            <w:hideMark/>
          </w:tcPr>
          <w:p w14:paraId="0FD5AB2F"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w:t>
            </w:r>
          </w:p>
        </w:tc>
        <w:tc>
          <w:tcPr>
            <w:tcW w:w="0" w:type="auto"/>
            <w:tcBorders>
              <w:top w:val="nil"/>
              <w:left w:val="nil"/>
              <w:bottom w:val="nil"/>
              <w:right w:val="single" w:sz="4" w:space="0" w:color="auto"/>
            </w:tcBorders>
            <w:shd w:val="clear" w:color="auto" w:fill="auto"/>
            <w:noWrap/>
            <w:vAlign w:val="center"/>
            <w:hideMark/>
          </w:tcPr>
          <w:p w14:paraId="1314F3E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25DCD55B"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23F1DD00" w14:textId="1244CE3B"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CA5816" w:rsidRPr="003A36D1">
              <w:rPr>
                <w:rFonts w:asciiTheme="minorHAnsi" w:hAnsiTheme="minorHAnsi"/>
                <w:szCs w:val="16"/>
                <w:lang w:val="en-GB"/>
              </w:rPr>
              <w:t>4</w:t>
            </w:r>
          </w:p>
        </w:tc>
        <w:tc>
          <w:tcPr>
            <w:tcW w:w="0" w:type="auto"/>
            <w:tcBorders>
              <w:top w:val="nil"/>
              <w:left w:val="nil"/>
              <w:bottom w:val="nil"/>
              <w:right w:val="nil"/>
            </w:tcBorders>
            <w:shd w:val="clear" w:color="auto" w:fill="auto"/>
            <w:noWrap/>
            <w:vAlign w:val="center"/>
            <w:hideMark/>
          </w:tcPr>
          <w:p w14:paraId="10B813C8" w14:textId="7E521182"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w:t>
            </w:r>
            <w:r w:rsidR="00CA5816" w:rsidRPr="003A36D1">
              <w:rPr>
                <w:rFonts w:asciiTheme="minorHAnsi" w:hAnsiTheme="minorHAnsi"/>
                <w:szCs w:val="16"/>
                <w:lang w:val="en-GB"/>
              </w:rPr>
              <w:t>4</w:t>
            </w:r>
          </w:p>
        </w:tc>
        <w:tc>
          <w:tcPr>
            <w:tcW w:w="0" w:type="auto"/>
            <w:tcBorders>
              <w:top w:val="nil"/>
              <w:left w:val="nil"/>
              <w:bottom w:val="nil"/>
              <w:right w:val="single" w:sz="4" w:space="0" w:color="auto"/>
            </w:tcBorders>
            <w:shd w:val="clear" w:color="auto" w:fill="auto"/>
            <w:noWrap/>
            <w:vAlign w:val="center"/>
            <w:hideMark/>
          </w:tcPr>
          <w:p w14:paraId="00DB9DC7" w14:textId="38E6BB3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w:t>
            </w:r>
            <w:r w:rsidR="00CA5816" w:rsidRPr="003A36D1">
              <w:rPr>
                <w:rFonts w:asciiTheme="minorHAnsi" w:hAnsiTheme="minorHAnsi"/>
                <w:szCs w:val="16"/>
                <w:lang w:val="en-GB"/>
              </w:rPr>
              <w:t>4</w:t>
            </w:r>
          </w:p>
        </w:tc>
        <w:tc>
          <w:tcPr>
            <w:tcW w:w="0" w:type="auto"/>
            <w:tcBorders>
              <w:top w:val="nil"/>
              <w:left w:val="nil"/>
              <w:bottom w:val="nil"/>
              <w:right w:val="single" w:sz="4" w:space="0" w:color="auto"/>
            </w:tcBorders>
            <w:shd w:val="clear" w:color="auto" w:fill="auto"/>
            <w:noWrap/>
            <w:vAlign w:val="center"/>
            <w:hideMark/>
          </w:tcPr>
          <w:p w14:paraId="04407EAA" w14:textId="04C381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w:t>
            </w:r>
            <w:r w:rsidR="00CA5816" w:rsidRPr="003A36D1">
              <w:rPr>
                <w:rFonts w:asciiTheme="minorHAnsi" w:hAnsiTheme="minorHAnsi"/>
                <w:szCs w:val="16"/>
                <w:lang w:val="en-GB"/>
              </w:rPr>
              <w:t>2</w:t>
            </w:r>
          </w:p>
        </w:tc>
        <w:tc>
          <w:tcPr>
            <w:tcW w:w="0" w:type="auto"/>
            <w:tcBorders>
              <w:top w:val="nil"/>
              <w:left w:val="nil"/>
              <w:bottom w:val="nil"/>
              <w:right w:val="single" w:sz="4" w:space="0" w:color="auto"/>
            </w:tcBorders>
            <w:shd w:val="clear" w:color="auto" w:fill="auto"/>
            <w:noWrap/>
            <w:vAlign w:val="center"/>
            <w:hideMark/>
          </w:tcPr>
          <w:p w14:paraId="3947E90C" w14:textId="4A73C963" w:rsidR="00C0030A" w:rsidRPr="003A36D1" w:rsidRDefault="00CA5816" w:rsidP="00781B10">
            <w:pPr>
              <w:pStyle w:val="PCJTable"/>
              <w:jc w:val="center"/>
              <w:rPr>
                <w:rFonts w:asciiTheme="minorHAnsi" w:hAnsiTheme="minorHAnsi"/>
                <w:szCs w:val="16"/>
                <w:lang w:val="en-GB"/>
              </w:rPr>
            </w:pPr>
            <w:r w:rsidRPr="003A36D1">
              <w:rPr>
                <w:rFonts w:asciiTheme="minorHAnsi" w:hAnsiTheme="minorHAnsi"/>
                <w:szCs w:val="16"/>
                <w:lang w:val="en-GB"/>
              </w:rPr>
              <w:t>14.8</w:t>
            </w:r>
          </w:p>
        </w:tc>
      </w:tr>
      <w:tr w:rsidR="00781B10" w:rsidRPr="002546FC" w14:paraId="60F17CB3" w14:textId="77777777" w:rsidTr="00C0030A">
        <w:trPr>
          <w:trHeight w:val="435"/>
          <w:jc w:val="center"/>
        </w:trPr>
        <w:tc>
          <w:tcPr>
            <w:tcW w:w="0" w:type="auto"/>
            <w:tcBorders>
              <w:top w:val="nil"/>
              <w:left w:val="single" w:sz="4" w:space="0" w:color="auto"/>
              <w:bottom w:val="single" w:sz="4" w:space="0" w:color="auto"/>
              <w:right w:val="single" w:sz="4" w:space="0" w:color="000000"/>
            </w:tcBorders>
            <w:shd w:val="clear" w:color="auto" w:fill="auto"/>
            <w:noWrap/>
            <w:vAlign w:val="center"/>
            <w:hideMark/>
          </w:tcPr>
          <w:p w14:paraId="7FFAA008" w14:textId="77777777" w:rsidR="00C0030A" w:rsidRPr="003A36D1" w:rsidRDefault="00C0030A" w:rsidP="00781B10">
            <w:pPr>
              <w:pStyle w:val="PCJTable"/>
              <w:rPr>
                <w:rFonts w:asciiTheme="minorHAnsi" w:hAnsiTheme="minorHAnsi"/>
                <w:szCs w:val="16"/>
                <w:lang w:val="en-GB"/>
              </w:rPr>
            </w:pPr>
            <w:r w:rsidRPr="003A36D1">
              <w:rPr>
                <w:rFonts w:asciiTheme="minorHAnsi" w:hAnsiTheme="minorHAnsi"/>
                <w:szCs w:val="16"/>
                <w:lang w:val="en-GB"/>
              </w:rPr>
              <w:t>Late Aksumite</w:t>
            </w:r>
          </w:p>
        </w:tc>
        <w:tc>
          <w:tcPr>
            <w:tcW w:w="0" w:type="auto"/>
            <w:tcBorders>
              <w:top w:val="nil"/>
              <w:left w:val="nil"/>
              <w:bottom w:val="nil"/>
              <w:right w:val="double" w:sz="6" w:space="0" w:color="auto"/>
            </w:tcBorders>
            <w:shd w:val="clear" w:color="auto" w:fill="auto"/>
            <w:noWrap/>
            <w:vAlign w:val="center"/>
            <w:hideMark/>
          </w:tcPr>
          <w:p w14:paraId="4CDA3DC1" w14:textId="4B8D0CCE" w:rsidR="00C0030A" w:rsidRPr="003A36D1" w:rsidRDefault="00A41D0D" w:rsidP="00781B10">
            <w:pPr>
              <w:pStyle w:val="PCJTable"/>
              <w:jc w:val="center"/>
              <w:rPr>
                <w:rFonts w:asciiTheme="minorHAnsi" w:hAnsiTheme="minorHAnsi"/>
                <w:szCs w:val="16"/>
                <w:lang w:val="en-GB"/>
              </w:rPr>
            </w:pPr>
            <w:r w:rsidRPr="003A36D1">
              <w:rPr>
                <w:rFonts w:asciiTheme="minorHAnsi" w:hAnsiTheme="minorHAnsi"/>
                <w:szCs w:val="16"/>
                <w:lang w:val="en-GB"/>
              </w:rPr>
              <w:t>14</w:t>
            </w:r>
          </w:p>
        </w:tc>
        <w:tc>
          <w:tcPr>
            <w:tcW w:w="0" w:type="auto"/>
            <w:tcBorders>
              <w:top w:val="nil"/>
              <w:left w:val="nil"/>
              <w:bottom w:val="nil"/>
              <w:right w:val="nil"/>
            </w:tcBorders>
            <w:shd w:val="clear" w:color="auto" w:fill="auto"/>
            <w:noWrap/>
            <w:vAlign w:val="center"/>
            <w:hideMark/>
          </w:tcPr>
          <w:p w14:paraId="6B7FEFD9" w14:textId="08DC4582"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3</w:t>
            </w:r>
            <w:r w:rsidR="0046408F" w:rsidRPr="003A36D1">
              <w:rPr>
                <w:rFonts w:asciiTheme="minorHAnsi" w:hAnsiTheme="minorHAnsi"/>
                <w:szCs w:val="16"/>
                <w:lang w:val="en-GB"/>
              </w:rPr>
              <w:t>1</w:t>
            </w:r>
            <w:r w:rsidRPr="003A36D1">
              <w:rPr>
                <w:rFonts w:asciiTheme="minorHAnsi" w:hAnsiTheme="minorHAnsi"/>
                <w:szCs w:val="16"/>
                <w:lang w:val="en-GB"/>
              </w:rPr>
              <w:t>.</w:t>
            </w:r>
            <w:r w:rsidR="0046408F" w:rsidRPr="003A36D1">
              <w:rPr>
                <w:rFonts w:asciiTheme="minorHAnsi" w:hAnsiTheme="minorHAnsi"/>
                <w:szCs w:val="16"/>
                <w:lang w:val="en-GB"/>
              </w:rPr>
              <w:t>1</w:t>
            </w:r>
          </w:p>
        </w:tc>
        <w:tc>
          <w:tcPr>
            <w:tcW w:w="0" w:type="auto"/>
            <w:tcBorders>
              <w:top w:val="nil"/>
              <w:left w:val="nil"/>
              <w:bottom w:val="nil"/>
              <w:right w:val="single" w:sz="4" w:space="0" w:color="auto"/>
            </w:tcBorders>
            <w:shd w:val="clear" w:color="auto" w:fill="auto"/>
            <w:noWrap/>
            <w:vAlign w:val="center"/>
            <w:hideMark/>
          </w:tcPr>
          <w:p w14:paraId="262156C3" w14:textId="3D098FF7"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26.9</w:t>
            </w:r>
          </w:p>
        </w:tc>
        <w:tc>
          <w:tcPr>
            <w:tcW w:w="0" w:type="auto"/>
            <w:tcBorders>
              <w:top w:val="nil"/>
              <w:left w:val="nil"/>
              <w:bottom w:val="nil"/>
              <w:right w:val="nil"/>
            </w:tcBorders>
            <w:shd w:val="clear" w:color="auto" w:fill="auto"/>
            <w:noWrap/>
            <w:vAlign w:val="center"/>
            <w:hideMark/>
          </w:tcPr>
          <w:p w14:paraId="680A454A"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6D11088A"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nil"/>
            </w:tcBorders>
            <w:shd w:val="clear" w:color="auto" w:fill="auto"/>
            <w:noWrap/>
            <w:vAlign w:val="center"/>
            <w:hideMark/>
          </w:tcPr>
          <w:p w14:paraId="41817C1C" w14:textId="30286E42"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10</w:t>
            </w:r>
          </w:p>
        </w:tc>
        <w:tc>
          <w:tcPr>
            <w:tcW w:w="0" w:type="auto"/>
            <w:tcBorders>
              <w:top w:val="nil"/>
              <w:left w:val="nil"/>
              <w:bottom w:val="nil"/>
              <w:right w:val="nil"/>
            </w:tcBorders>
            <w:shd w:val="clear" w:color="auto" w:fill="auto"/>
            <w:noWrap/>
            <w:vAlign w:val="center"/>
            <w:hideMark/>
          </w:tcPr>
          <w:p w14:paraId="1F832041" w14:textId="7C778961"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46408F" w:rsidRPr="003A36D1">
              <w:rPr>
                <w:rFonts w:asciiTheme="minorHAnsi" w:hAnsiTheme="minorHAnsi"/>
                <w:szCs w:val="16"/>
                <w:lang w:val="en-GB"/>
              </w:rPr>
              <w:t>4</w:t>
            </w:r>
          </w:p>
        </w:tc>
        <w:tc>
          <w:tcPr>
            <w:tcW w:w="0" w:type="auto"/>
            <w:tcBorders>
              <w:top w:val="nil"/>
              <w:left w:val="nil"/>
              <w:bottom w:val="nil"/>
              <w:right w:val="nil"/>
            </w:tcBorders>
            <w:shd w:val="clear" w:color="auto" w:fill="auto"/>
            <w:noWrap/>
            <w:vAlign w:val="center"/>
            <w:hideMark/>
          </w:tcPr>
          <w:p w14:paraId="04792E8A"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0.1</w:t>
            </w:r>
          </w:p>
        </w:tc>
        <w:tc>
          <w:tcPr>
            <w:tcW w:w="0" w:type="auto"/>
            <w:tcBorders>
              <w:top w:val="nil"/>
              <w:left w:val="nil"/>
              <w:bottom w:val="nil"/>
              <w:right w:val="nil"/>
            </w:tcBorders>
            <w:shd w:val="clear" w:color="auto" w:fill="auto"/>
            <w:noWrap/>
            <w:vAlign w:val="center"/>
            <w:hideMark/>
          </w:tcPr>
          <w:p w14:paraId="37FB1E34" w14:textId="6C0F103D"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7.</w:t>
            </w:r>
            <w:r w:rsidR="0046408F" w:rsidRPr="003A36D1">
              <w:rPr>
                <w:rFonts w:asciiTheme="minorHAnsi" w:hAnsiTheme="minorHAnsi"/>
                <w:szCs w:val="16"/>
                <w:lang w:val="en-GB"/>
              </w:rPr>
              <w:t>5</w:t>
            </w:r>
          </w:p>
        </w:tc>
        <w:tc>
          <w:tcPr>
            <w:tcW w:w="0" w:type="auto"/>
            <w:tcBorders>
              <w:top w:val="nil"/>
              <w:left w:val="nil"/>
              <w:bottom w:val="nil"/>
              <w:right w:val="single" w:sz="4" w:space="0" w:color="auto"/>
            </w:tcBorders>
            <w:shd w:val="clear" w:color="auto" w:fill="auto"/>
            <w:noWrap/>
            <w:vAlign w:val="center"/>
            <w:hideMark/>
          </w:tcPr>
          <w:p w14:paraId="37C281F7"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nil"/>
              <w:left w:val="nil"/>
              <w:bottom w:val="nil"/>
              <w:right w:val="single" w:sz="4" w:space="0" w:color="auto"/>
            </w:tcBorders>
            <w:shd w:val="clear" w:color="auto" w:fill="auto"/>
            <w:noWrap/>
            <w:vAlign w:val="center"/>
            <w:hideMark/>
          </w:tcPr>
          <w:p w14:paraId="3C00A8BD" w14:textId="33147F05"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4.</w:t>
            </w:r>
            <w:r w:rsidR="00CA5816" w:rsidRPr="003A36D1">
              <w:rPr>
                <w:rFonts w:asciiTheme="minorHAnsi" w:hAnsiTheme="minorHAnsi"/>
                <w:szCs w:val="16"/>
                <w:lang w:val="en-GB"/>
              </w:rPr>
              <w:t>2</w:t>
            </w:r>
          </w:p>
        </w:tc>
        <w:tc>
          <w:tcPr>
            <w:tcW w:w="0" w:type="auto"/>
            <w:tcBorders>
              <w:top w:val="nil"/>
              <w:left w:val="nil"/>
              <w:bottom w:val="nil"/>
              <w:right w:val="nil"/>
            </w:tcBorders>
            <w:shd w:val="clear" w:color="auto" w:fill="auto"/>
            <w:noWrap/>
            <w:vAlign w:val="center"/>
            <w:hideMark/>
          </w:tcPr>
          <w:p w14:paraId="0056237F"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nil"/>
              <w:left w:val="nil"/>
              <w:bottom w:val="nil"/>
              <w:right w:val="nil"/>
            </w:tcBorders>
            <w:shd w:val="clear" w:color="auto" w:fill="auto"/>
            <w:noWrap/>
            <w:vAlign w:val="center"/>
            <w:hideMark/>
          </w:tcPr>
          <w:p w14:paraId="039C6188"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0.6</w:t>
            </w:r>
          </w:p>
        </w:tc>
        <w:tc>
          <w:tcPr>
            <w:tcW w:w="0" w:type="auto"/>
            <w:tcBorders>
              <w:top w:val="nil"/>
              <w:left w:val="nil"/>
              <w:bottom w:val="nil"/>
              <w:right w:val="single" w:sz="4" w:space="0" w:color="auto"/>
            </w:tcBorders>
            <w:shd w:val="clear" w:color="auto" w:fill="auto"/>
            <w:noWrap/>
            <w:vAlign w:val="center"/>
            <w:hideMark/>
          </w:tcPr>
          <w:p w14:paraId="2156603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0.03</w:t>
            </w:r>
          </w:p>
        </w:tc>
        <w:tc>
          <w:tcPr>
            <w:tcW w:w="0" w:type="auto"/>
            <w:tcBorders>
              <w:top w:val="nil"/>
              <w:left w:val="nil"/>
              <w:bottom w:val="nil"/>
              <w:right w:val="nil"/>
            </w:tcBorders>
            <w:shd w:val="clear" w:color="auto" w:fill="auto"/>
            <w:noWrap/>
            <w:vAlign w:val="center"/>
            <w:hideMark/>
          </w:tcPr>
          <w:p w14:paraId="09B53273"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0.03</w:t>
            </w:r>
          </w:p>
        </w:tc>
        <w:tc>
          <w:tcPr>
            <w:tcW w:w="0" w:type="auto"/>
            <w:tcBorders>
              <w:top w:val="nil"/>
              <w:left w:val="nil"/>
              <w:bottom w:val="nil"/>
              <w:right w:val="nil"/>
            </w:tcBorders>
            <w:shd w:val="clear" w:color="auto" w:fill="auto"/>
            <w:noWrap/>
            <w:vAlign w:val="center"/>
            <w:hideMark/>
          </w:tcPr>
          <w:p w14:paraId="075D0FA1"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0.1</w:t>
            </w:r>
          </w:p>
        </w:tc>
        <w:tc>
          <w:tcPr>
            <w:tcW w:w="0" w:type="auto"/>
            <w:tcBorders>
              <w:top w:val="nil"/>
              <w:left w:val="nil"/>
              <w:bottom w:val="nil"/>
              <w:right w:val="nil"/>
            </w:tcBorders>
            <w:shd w:val="clear" w:color="auto" w:fill="auto"/>
            <w:noWrap/>
            <w:vAlign w:val="center"/>
            <w:hideMark/>
          </w:tcPr>
          <w:p w14:paraId="182D44E8"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single" w:sz="4" w:space="0" w:color="auto"/>
            </w:tcBorders>
            <w:shd w:val="clear" w:color="auto" w:fill="auto"/>
            <w:noWrap/>
            <w:vAlign w:val="center"/>
            <w:hideMark/>
          </w:tcPr>
          <w:p w14:paraId="1BB936F6"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p>
        </w:tc>
        <w:tc>
          <w:tcPr>
            <w:tcW w:w="0" w:type="auto"/>
            <w:tcBorders>
              <w:top w:val="nil"/>
              <w:left w:val="nil"/>
              <w:bottom w:val="nil"/>
              <w:right w:val="single" w:sz="4" w:space="0" w:color="auto"/>
            </w:tcBorders>
            <w:shd w:val="clear" w:color="auto" w:fill="auto"/>
            <w:noWrap/>
            <w:vAlign w:val="center"/>
            <w:hideMark/>
          </w:tcPr>
          <w:p w14:paraId="2B7E3FD1" w14:textId="3C9D3BA3" w:rsidR="00C0030A" w:rsidRPr="003A36D1" w:rsidRDefault="00CA5816" w:rsidP="00781B10">
            <w:pPr>
              <w:pStyle w:val="PCJTable"/>
              <w:jc w:val="center"/>
              <w:rPr>
                <w:rFonts w:asciiTheme="minorHAnsi" w:hAnsiTheme="minorHAnsi"/>
                <w:szCs w:val="16"/>
                <w:lang w:val="en-GB"/>
              </w:rPr>
            </w:pPr>
            <w:r w:rsidRPr="003A36D1">
              <w:rPr>
                <w:rFonts w:asciiTheme="minorHAnsi" w:hAnsiTheme="minorHAnsi"/>
                <w:szCs w:val="16"/>
                <w:lang w:val="en-GB"/>
              </w:rPr>
              <w:t>2</w:t>
            </w:r>
          </w:p>
        </w:tc>
        <w:tc>
          <w:tcPr>
            <w:tcW w:w="0" w:type="auto"/>
            <w:tcBorders>
              <w:top w:val="nil"/>
              <w:left w:val="nil"/>
              <w:bottom w:val="nil"/>
              <w:right w:val="single" w:sz="4" w:space="0" w:color="auto"/>
            </w:tcBorders>
            <w:shd w:val="clear" w:color="auto" w:fill="auto"/>
            <w:noWrap/>
            <w:vAlign w:val="center"/>
            <w:hideMark/>
          </w:tcPr>
          <w:p w14:paraId="2562F8DA" w14:textId="316950E3"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16.</w:t>
            </w:r>
            <w:r w:rsidR="00CA5816" w:rsidRPr="003A36D1">
              <w:rPr>
                <w:rFonts w:asciiTheme="minorHAnsi" w:hAnsiTheme="minorHAnsi"/>
                <w:szCs w:val="16"/>
                <w:lang w:val="en-GB"/>
              </w:rPr>
              <w:t>9</w:t>
            </w:r>
          </w:p>
        </w:tc>
      </w:tr>
      <w:tr w:rsidR="00781B10" w:rsidRPr="002546FC" w14:paraId="613350BF" w14:textId="77777777" w:rsidTr="00C0030A">
        <w:trPr>
          <w:trHeight w:val="43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49DBBF" w14:textId="77777777" w:rsidR="00C0030A" w:rsidRPr="003A36D1" w:rsidRDefault="00C0030A" w:rsidP="00781B10">
            <w:pPr>
              <w:pStyle w:val="PCJTable"/>
              <w:jc w:val="right"/>
              <w:rPr>
                <w:rFonts w:asciiTheme="minorHAnsi" w:hAnsiTheme="minorHAnsi"/>
                <w:b/>
                <w:bCs/>
                <w:szCs w:val="16"/>
                <w:lang w:val="en-GB"/>
              </w:rPr>
            </w:pPr>
            <w:r w:rsidRPr="003A36D1">
              <w:rPr>
                <w:rFonts w:asciiTheme="minorHAnsi" w:hAnsiTheme="minorHAnsi"/>
                <w:b/>
                <w:bCs/>
                <w:szCs w:val="16"/>
                <w:lang w:val="en-GB"/>
              </w:rPr>
              <w:t>Total Ona Adi</w:t>
            </w:r>
          </w:p>
        </w:tc>
        <w:tc>
          <w:tcPr>
            <w:tcW w:w="0" w:type="auto"/>
            <w:tcBorders>
              <w:top w:val="single" w:sz="4" w:space="0" w:color="auto"/>
              <w:left w:val="nil"/>
              <w:bottom w:val="single" w:sz="4" w:space="0" w:color="auto"/>
              <w:right w:val="double" w:sz="6" w:space="0" w:color="auto"/>
            </w:tcBorders>
            <w:shd w:val="clear" w:color="auto" w:fill="auto"/>
            <w:noWrap/>
            <w:vAlign w:val="center"/>
            <w:hideMark/>
          </w:tcPr>
          <w:p w14:paraId="4B800228" w14:textId="1BE1CFBD" w:rsidR="00C0030A" w:rsidRPr="003A36D1" w:rsidRDefault="00A41D0D" w:rsidP="00781B10">
            <w:pPr>
              <w:pStyle w:val="PCJTable"/>
              <w:jc w:val="center"/>
              <w:rPr>
                <w:rFonts w:asciiTheme="minorHAnsi" w:hAnsiTheme="minorHAnsi"/>
                <w:szCs w:val="16"/>
                <w:lang w:val="en-GB"/>
              </w:rPr>
            </w:pPr>
            <w:r w:rsidRPr="003A36D1">
              <w:rPr>
                <w:rFonts w:asciiTheme="minorHAnsi" w:hAnsiTheme="minorHAnsi"/>
                <w:szCs w:val="16"/>
                <w:lang w:val="en-GB"/>
              </w:rPr>
              <w:t>46</w:t>
            </w:r>
          </w:p>
        </w:tc>
        <w:tc>
          <w:tcPr>
            <w:tcW w:w="0" w:type="auto"/>
            <w:tcBorders>
              <w:top w:val="single" w:sz="4" w:space="0" w:color="auto"/>
              <w:left w:val="nil"/>
              <w:bottom w:val="single" w:sz="4" w:space="0" w:color="auto"/>
              <w:right w:val="nil"/>
            </w:tcBorders>
            <w:shd w:val="clear" w:color="auto" w:fill="auto"/>
            <w:noWrap/>
            <w:vAlign w:val="center"/>
            <w:hideMark/>
          </w:tcPr>
          <w:p w14:paraId="08DF9539" w14:textId="567BEC4B"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27.7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C5346" w14:textId="3BC93746"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30.</w:t>
            </w:r>
            <w:r w:rsidR="0046408F" w:rsidRPr="003A36D1">
              <w:rPr>
                <w:rFonts w:asciiTheme="minorHAnsi" w:hAnsiTheme="minorHAnsi"/>
                <w:szCs w:val="16"/>
                <w:lang w:val="en-GB"/>
              </w:rPr>
              <w:t>4</w:t>
            </w:r>
          </w:p>
        </w:tc>
        <w:tc>
          <w:tcPr>
            <w:tcW w:w="0" w:type="auto"/>
            <w:tcBorders>
              <w:top w:val="single" w:sz="4" w:space="0" w:color="auto"/>
              <w:left w:val="nil"/>
              <w:bottom w:val="single" w:sz="4" w:space="0" w:color="auto"/>
              <w:right w:val="nil"/>
            </w:tcBorders>
            <w:shd w:val="clear" w:color="auto" w:fill="auto"/>
            <w:noWrap/>
            <w:vAlign w:val="center"/>
            <w:hideMark/>
          </w:tcPr>
          <w:p w14:paraId="4AC3544F"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0.02</w:t>
            </w:r>
          </w:p>
        </w:tc>
        <w:tc>
          <w:tcPr>
            <w:tcW w:w="0" w:type="auto"/>
            <w:tcBorders>
              <w:top w:val="single" w:sz="4" w:space="0" w:color="auto"/>
              <w:left w:val="nil"/>
              <w:bottom w:val="single" w:sz="4" w:space="0" w:color="auto"/>
              <w:right w:val="nil"/>
            </w:tcBorders>
            <w:shd w:val="clear" w:color="auto" w:fill="auto"/>
            <w:noWrap/>
            <w:vAlign w:val="center"/>
            <w:hideMark/>
          </w:tcPr>
          <w:p w14:paraId="42863729"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0.02</w:t>
            </w:r>
          </w:p>
        </w:tc>
        <w:tc>
          <w:tcPr>
            <w:tcW w:w="0" w:type="auto"/>
            <w:tcBorders>
              <w:top w:val="single" w:sz="4" w:space="0" w:color="auto"/>
              <w:left w:val="nil"/>
              <w:bottom w:val="single" w:sz="4" w:space="0" w:color="auto"/>
              <w:right w:val="nil"/>
            </w:tcBorders>
            <w:shd w:val="clear" w:color="auto" w:fill="auto"/>
            <w:noWrap/>
            <w:vAlign w:val="center"/>
            <w:hideMark/>
          </w:tcPr>
          <w:p w14:paraId="31FEFF48" w14:textId="6ED40C9A" w:rsidR="00C0030A" w:rsidRPr="003A36D1" w:rsidRDefault="0046408F" w:rsidP="00781B10">
            <w:pPr>
              <w:pStyle w:val="PCJTable"/>
              <w:jc w:val="center"/>
              <w:rPr>
                <w:rFonts w:asciiTheme="minorHAnsi" w:hAnsiTheme="minorHAnsi"/>
                <w:szCs w:val="16"/>
                <w:lang w:val="en-GB"/>
              </w:rPr>
            </w:pPr>
            <w:r w:rsidRPr="003A36D1">
              <w:rPr>
                <w:rFonts w:asciiTheme="minorHAnsi" w:hAnsiTheme="minorHAnsi"/>
                <w:szCs w:val="16"/>
                <w:lang w:val="en-GB"/>
              </w:rPr>
              <w:t>9</w:t>
            </w:r>
          </w:p>
        </w:tc>
        <w:tc>
          <w:tcPr>
            <w:tcW w:w="0" w:type="auto"/>
            <w:tcBorders>
              <w:top w:val="single" w:sz="4" w:space="0" w:color="auto"/>
              <w:left w:val="nil"/>
              <w:bottom w:val="single" w:sz="4" w:space="0" w:color="auto"/>
              <w:right w:val="nil"/>
            </w:tcBorders>
            <w:shd w:val="clear" w:color="auto" w:fill="auto"/>
            <w:noWrap/>
            <w:vAlign w:val="center"/>
            <w:hideMark/>
          </w:tcPr>
          <w:p w14:paraId="1E942967"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0.9</w:t>
            </w:r>
          </w:p>
        </w:tc>
        <w:tc>
          <w:tcPr>
            <w:tcW w:w="0" w:type="auto"/>
            <w:tcBorders>
              <w:top w:val="single" w:sz="4" w:space="0" w:color="auto"/>
              <w:left w:val="nil"/>
              <w:bottom w:val="single" w:sz="4" w:space="0" w:color="auto"/>
              <w:right w:val="nil"/>
            </w:tcBorders>
            <w:shd w:val="clear" w:color="auto" w:fill="auto"/>
            <w:noWrap/>
            <w:vAlign w:val="center"/>
            <w:hideMark/>
          </w:tcPr>
          <w:p w14:paraId="35050965"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single" w:sz="4" w:space="0" w:color="auto"/>
              <w:left w:val="nil"/>
              <w:bottom w:val="single" w:sz="4" w:space="0" w:color="auto"/>
              <w:right w:val="nil"/>
            </w:tcBorders>
            <w:shd w:val="clear" w:color="auto" w:fill="auto"/>
            <w:noWrap/>
            <w:vAlign w:val="center"/>
            <w:hideMark/>
          </w:tcPr>
          <w:p w14:paraId="1D462B47"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F7167D"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268F21" w14:textId="62B4FFC7" w:rsidR="00C0030A" w:rsidRPr="003A36D1" w:rsidRDefault="00CA5816" w:rsidP="00781B10">
            <w:pPr>
              <w:pStyle w:val="PCJTable"/>
              <w:jc w:val="center"/>
              <w:rPr>
                <w:rFonts w:asciiTheme="minorHAnsi" w:hAnsiTheme="minorHAnsi"/>
                <w:szCs w:val="16"/>
                <w:lang w:val="en-GB"/>
              </w:rPr>
            </w:pPr>
            <w:r w:rsidRPr="003A36D1">
              <w:rPr>
                <w:rFonts w:asciiTheme="minorHAnsi" w:hAnsiTheme="minorHAnsi"/>
                <w:szCs w:val="16"/>
                <w:lang w:val="en-GB"/>
              </w:rPr>
              <w:t>4</w:t>
            </w:r>
          </w:p>
        </w:tc>
        <w:tc>
          <w:tcPr>
            <w:tcW w:w="0" w:type="auto"/>
            <w:tcBorders>
              <w:top w:val="single" w:sz="4" w:space="0" w:color="auto"/>
              <w:left w:val="nil"/>
              <w:bottom w:val="single" w:sz="4" w:space="0" w:color="auto"/>
              <w:right w:val="nil"/>
            </w:tcBorders>
            <w:shd w:val="clear" w:color="auto" w:fill="auto"/>
            <w:noWrap/>
            <w:vAlign w:val="center"/>
            <w:hideMark/>
          </w:tcPr>
          <w:p w14:paraId="5B4DB709" w14:textId="598E2333"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w:t>
            </w:r>
            <w:r w:rsidR="00CA5816" w:rsidRPr="003A36D1">
              <w:rPr>
                <w:rFonts w:asciiTheme="minorHAnsi" w:hAnsiTheme="minorHAnsi"/>
                <w:szCs w:val="16"/>
                <w:lang w:val="en-GB"/>
              </w:rPr>
              <w:t>2</w:t>
            </w:r>
          </w:p>
        </w:tc>
        <w:tc>
          <w:tcPr>
            <w:tcW w:w="0" w:type="auto"/>
            <w:tcBorders>
              <w:top w:val="single" w:sz="4" w:space="0" w:color="auto"/>
              <w:left w:val="nil"/>
              <w:bottom w:val="single" w:sz="4" w:space="0" w:color="auto"/>
              <w:right w:val="nil"/>
            </w:tcBorders>
            <w:shd w:val="clear" w:color="auto" w:fill="auto"/>
            <w:noWrap/>
            <w:vAlign w:val="center"/>
            <w:hideMark/>
          </w:tcPr>
          <w:p w14:paraId="4F73AA23" w14:textId="5D04028A"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52E0B3"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0.04</w:t>
            </w:r>
          </w:p>
        </w:tc>
        <w:tc>
          <w:tcPr>
            <w:tcW w:w="0" w:type="auto"/>
            <w:tcBorders>
              <w:top w:val="single" w:sz="4" w:space="0" w:color="auto"/>
              <w:left w:val="nil"/>
              <w:bottom w:val="single" w:sz="4" w:space="0" w:color="auto"/>
              <w:right w:val="nil"/>
            </w:tcBorders>
            <w:shd w:val="clear" w:color="auto" w:fill="auto"/>
            <w:noWrap/>
            <w:vAlign w:val="center"/>
            <w:hideMark/>
          </w:tcPr>
          <w:p w14:paraId="3D8300A7"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0.02</w:t>
            </w:r>
          </w:p>
        </w:tc>
        <w:tc>
          <w:tcPr>
            <w:tcW w:w="0" w:type="auto"/>
            <w:tcBorders>
              <w:top w:val="single" w:sz="4" w:space="0" w:color="auto"/>
              <w:left w:val="nil"/>
              <w:bottom w:val="single" w:sz="4" w:space="0" w:color="auto"/>
              <w:right w:val="nil"/>
            </w:tcBorders>
            <w:shd w:val="clear" w:color="auto" w:fill="auto"/>
            <w:noWrap/>
            <w:vAlign w:val="center"/>
            <w:hideMark/>
          </w:tcPr>
          <w:p w14:paraId="65BCE766"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0.1</w:t>
            </w:r>
          </w:p>
        </w:tc>
        <w:tc>
          <w:tcPr>
            <w:tcW w:w="0" w:type="auto"/>
            <w:tcBorders>
              <w:top w:val="single" w:sz="4" w:space="0" w:color="auto"/>
              <w:left w:val="nil"/>
              <w:bottom w:val="single" w:sz="4" w:space="0" w:color="auto"/>
              <w:right w:val="nil"/>
            </w:tcBorders>
            <w:shd w:val="clear" w:color="auto" w:fill="auto"/>
            <w:noWrap/>
            <w:vAlign w:val="center"/>
            <w:hideMark/>
          </w:tcPr>
          <w:p w14:paraId="1B062101"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2CDAE2"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D600CB"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E94CC8" w14:textId="77777777" w:rsidR="00C0030A" w:rsidRPr="003A36D1" w:rsidRDefault="00C0030A" w:rsidP="00781B10">
            <w:pPr>
              <w:pStyle w:val="PCJTable"/>
              <w:jc w:val="center"/>
              <w:rPr>
                <w:rFonts w:asciiTheme="minorHAnsi" w:hAnsiTheme="minorHAnsi"/>
                <w:szCs w:val="16"/>
                <w:lang w:val="en-GB"/>
              </w:rPr>
            </w:pPr>
            <w:r w:rsidRPr="003A36D1">
              <w:rPr>
                <w:rFonts w:asciiTheme="minorHAnsi" w:hAnsiTheme="minorHAnsi"/>
                <w:szCs w:val="16"/>
                <w:lang w:val="en-GB"/>
              </w:rPr>
              <w:t>15.7</w:t>
            </w:r>
          </w:p>
        </w:tc>
      </w:tr>
    </w:tbl>
    <w:p w14:paraId="38C9724B" w14:textId="77777777" w:rsidR="003E576E" w:rsidRPr="002546FC" w:rsidRDefault="003E576E">
      <w:pPr>
        <w:spacing w:line="276" w:lineRule="auto"/>
        <w:rPr>
          <w:lang w:val="en-GB"/>
          <w:rPrChange w:id="296" w:author="Abel Ruiz Giralt" w:date="2023-07-17T10:48:00Z">
            <w:rPr/>
          </w:rPrChange>
        </w:rPr>
        <w:sectPr w:rsidR="003E576E" w:rsidRPr="002546FC">
          <w:pgSz w:w="16817" w:h="11901" w:orient="landscape"/>
          <w:pgMar w:top="1440" w:right="1440" w:bottom="1440" w:left="1440" w:header="862" w:footer="709" w:gutter="0"/>
          <w:cols w:space="720"/>
        </w:sectPr>
      </w:pPr>
    </w:p>
    <w:p w14:paraId="23326DE8" w14:textId="77777777" w:rsidR="003E576E" w:rsidRPr="00122753" w:rsidRDefault="00E164EC">
      <w:pPr>
        <w:keepNext/>
        <w:pBdr>
          <w:top w:val="nil"/>
          <w:left w:val="nil"/>
          <w:bottom w:val="nil"/>
          <w:right w:val="nil"/>
          <w:between w:val="nil"/>
        </w:pBdr>
        <w:rPr>
          <w:rFonts w:ascii="Calibri" w:eastAsia="Calibri" w:hAnsi="Calibri" w:cs="Calibri"/>
          <w:b/>
          <w:color w:val="000000"/>
          <w:sz w:val="21"/>
          <w:szCs w:val="21"/>
          <w:lang w:val="en-GB"/>
        </w:rPr>
      </w:pPr>
      <w:r w:rsidRPr="00122753">
        <w:rPr>
          <w:rFonts w:ascii="Calibri" w:eastAsia="Calibri" w:hAnsi="Calibri" w:cs="Calibri"/>
          <w:b/>
          <w:color w:val="000000"/>
          <w:sz w:val="21"/>
          <w:szCs w:val="21"/>
          <w:lang w:val="en-GB"/>
        </w:rPr>
        <w:lastRenderedPageBreak/>
        <w:t>Modelling agricultural practices in the past</w:t>
      </w:r>
    </w:p>
    <w:p w14:paraId="60AF1BC5" w14:textId="5057BBBC" w:rsidR="003E576E" w:rsidRPr="00122753"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The application of the crop choice model to the main Aksumite sites in the highlands of the northern Horn of Africa shows that the agriculture of finger millet and sorghum was generally viable around these locations, especially in the case of finger millet. The results of this first model show that finger millet agriculture was possible at different spatial scales around most of the studied archaeological sites, including Ona Adi. Indeed, previous studies have shown Aksumite populations to preferentially located their settlement in highland water-rich valleys (Sernicola 2008, Sernicola and Sulas 2012, Harrower and D’Andrea 2014). Altitude and soil water-retention are also the main factors determining the choice of finger millet as identified by our crop choice model, hence explaining the generalised predicted presence of finger millet in the studied sites. Regarding cultivation intensity and watering practices, the ethnoarchaeological models indicate that most sites would have had to opt for extensive-rainfed regimes if cultivating finger millet. The model shows that this type of agriculture is presently the most common practice in areas with erratic rainfall like the highlands of the northern Horn. By contrast, more intensive regimes, including irrigated agriculture, not only need more concentrated precipitation but also agricultural fields with more fertile soils to sustain recurring cultivation. These fields are nowadays used in Tigrai for the cultivation of crops with higher input requirements, mainly barley and wheat, but also t’ef. In the past, similar land management practices were likely to have been in place, as Near Eastern C₃ cereals were very important staples during Aksumite times as well (Boardman 2000, D’Andrea 2008). Nonetheless, at this moment it is difficult to evaluate past land cultivation intensity, especially given the poor results of the model when predicting modern-day cases. Overall, our data highlight the potential economic value of finger millet agriculture in the past. The low water and soil-nutrient requirements of finger millet when cultivated under extensive-rainfed regimes means that Aksumite people might have cultivated it in fields unfit for barley and wheat agriculture, but also during the aforementioned episodes of landscape degradation.</w:t>
      </w:r>
    </w:p>
    <w:p w14:paraId="38C94123" w14:textId="79CD2096" w:rsidR="003E576E" w:rsidRPr="00122753"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 xml:space="preserve">In the case of sorghum, the first model shows an interesting pattern: the wider the radius around the sites, the more sites are classified as potentially cultivating sorghum. This would indicate that Aksumite communities were less likely to cultivate sorghum in their immediate surroundings, but that the agriculture of sorghum was viable in the wider region. The results of the crop choice model indicate that sorghum was likely preferred in the coastal lowlands, as exemplified by the site port of Adulis (Zazzaro et al. 2014), as well as in areas located away from the main settlements, often with less agricultural potential (Harrower and D’Andrea 2014). When cultivated in the near vicinity of the sites, we argue that sorghum would have played a similar role as finger millet within Aksumite economy, and that the use of one or the other likely depended on more local, specific factors such as soil pH, as well as cultural preferences of the different local communities – for example in association with beer making activities. In relation to the intensity of cultivation and watering practices, the length of the growing cycles seems to be the most important factor in determining sorghum agriculture. According to our model, fast-growing sorghum varieties grown in traditional agrosystems demand more intensive agricultural regimes and even the use of irrigation. These types of landraces, which mature in 120 days or less, are often the result of long processes of human selection and they are unlikely to have been available to farmers during the Aksumite period. Instead, slower maturing types </w:t>
      </w:r>
      <w:del w:id="297" w:author="Abel Ruiz Giralt" w:date="2023-07-17T18:06:00Z">
        <w:r w:rsidRPr="00122753" w:rsidDel="0046409E">
          <w:rPr>
            <w:rFonts w:ascii="Calibri" w:eastAsia="Calibri" w:hAnsi="Calibri" w:cs="Calibri"/>
            <w:color w:val="000000"/>
            <w:sz w:val="21"/>
            <w:szCs w:val="21"/>
            <w:lang w:val="en-GB"/>
          </w:rPr>
          <w:delText>similar to</w:delText>
        </w:r>
      </w:del>
      <w:ins w:id="298" w:author="Abel Ruiz Giralt" w:date="2023-07-17T18:06:00Z">
        <w:r w:rsidR="0046409E">
          <w:rPr>
            <w:rFonts w:ascii="Calibri" w:eastAsia="Calibri" w:hAnsi="Calibri" w:cs="Calibri"/>
            <w:color w:val="000000"/>
            <w:sz w:val="21"/>
            <w:szCs w:val="21"/>
            <w:lang w:val="en-GB"/>
          </w:rPr>
          <w:t>comparable with</w:t>
        </w:r>
      </w:ins>
      <w:r w:rsidRPr="00122753">
        <w:rPr>
          <w:rFonts w:ascii="Calibri" w:eastAsia="Calibri" w:hAnsi="Calibri" w:cs="Calibri"/>
          <w:color w:val="000000"/>
          <w:sz w:val="21"/>
          <w:szCs w:val="21"/>
          <w:lang w:val="en-GB"/>
        </w:rPr>
        <w:t xml:space="preserve"> the traditional landraces observed today (over 180 days, see Biagetti et al. </w:t>
      </w:r>
      <w:del w:id="299" w:author="Abel Ruiz Giralt" w:date="2023-07-17T16:35:00Z">
        <w:r w:rsidRPr="00122753" w:rsidDel="00931EC0">
          <w:rPr>
            <w:rFonts w:ascii="Calibri" w:eastAsia="Calibri" w:hAnsi="Calibri" w:cs="Calibri"/>
            <w:color w:val="000000"/>
            <w:sz w:val="21"/>
            <w:szCs w:val="21"/>
            <w:lang w:val="en-GB"/>
          </w:rPr>
          <w:delText>2021</w:delText>
        </w:r>
      </w:del>
      <w:ins w:id="300" w:author="Abel Ruiz Giralt" w:date="2023-07-17T16:35:00Z">
        <w:r w:rsidR="00931EC0" w:rsidRPr="00122753">
          <w:rPr>
            <w:rFonts w:ascii="Calibri" w:eastAsia="Calibri" w:hAnsi="Calibri" w:cs="Calibri"/>
            <w:color w:val="000000"/>
            <w:sz w:val="21"/>
            <w:szCs w:val="21"/>
            <w:lang w:val="en-GB"/>
          </w:rPr>
          <w:t>202</w:t>
        </w:r>
        <w:r w:rsidR="00931EC0">
          <w:rPr>
            <w:rFonts w:ascii="Calibri" w:eastAsia="Calibri" w:hAnsi="Calibri" w:cs="Calibri"/>
            <w:color w:val="000000"/>
            <w:sz w:val="21"/>
            <w:szCs w:val="21"/>
            <w:lang w:val="en-GB"/>
          </w:rPr>
          <w:t>2</w:t>
        </w:r>
      </w:ins>
      <w:r w:rsidRPr="00122753">
        <w:rPr>
          <w:rFonts w:ascii="Calibri" w:eastAsia="Calibri" w:hAnsi="Calibri" w:cs="Calibri"/>
          <w:color w:val="000000"/>
          <w:sz w:val="21"/>
          <w:szCs w:val="21"/>
          <w:lang w:val="en-GB"/>
        </w:rPr>
        <w:t>) were much more likely to be present. According to the sorghum cultivation model, these varieties could have been cultivated under extensive-rainfed conditions in a manner similar to what the ethnoarchaeological models predict about finger millet agriculture.</w:t>
      </w:r>
    </w:p>
    <w:p w14:paraId="1BD4BD20" w14:textId="56DD3AD6" w:rsidR="003E576E" w:rsidRPr="00122753" w:rsidRDefault="00E164EC">
      <w:pPr>
        <w:keepNext/>
        <w:pBdr>
          <w:top w:val="nil"/>
          <w:left w:val="nil"/>
          <w:bottom w:val="nil"/>
          <w:right w:val="nil"/>
          <w:between w:val="nil"/>
        </w:pBdr>
        <w:rPr>
          <w:rFonts w:ascii="Calibri" w:eastAsia="Calibri" w:hAnsi="Calibri" w:cs="Calibri"/>
          <w:b/>
          <w:color w:val="000000"/>
          <w:sz w:val="21"/>
          <w:szCs w:val="21"/>
          <w:lang w:val="en-GB"/>
        </w:rPr>
      </w:pPr>
      <w:r w:rsidRPr="00122753">
        <w:rPr>
          <w:rFonts w:ascii="Calibri" w:eastAsia="Calibri" w:hAnsi="Calibri" w:cs="Calibri"/>
          <w:b/>
          <w:color w:val="000000"/>
          <w:sz w:val="21"/>
          <w:szCs w:val="21"/>
          <w:lang w:val="en-GB"/>
        </w:rPr>
        <w:t>Phytolith</w:t>
      </w:r>
      <w:r w:rsidR="00322018" w:rsidRPr="00122753">
        <w:rPr>
          <w:rFonts w:ascii="Calibri" w:eastAsia="Calibri" w:hAnsi="Calibri" w:cs="Calibri"/>
          <w:b/>
          <w:color w:val="000000"/>
          <w:sz w:val="21"/>
          <w:szCs w:val="21"/>
          <w:lang w:val="en-GB"/>
        </w:rPr>
        <w:t xml:space="preserve"> analysis</w:t>
      </w:r>
      <w:r w:rsidRPr="00122753">
        <w:rPr>
          <w:rFonts w:ascii="Calibri" w:eastAsia="Calibri" w:hAnsi="Calibri" w:cs="Calibri"/>
          <w:b/>
          <w:color w:val="000000"/>
          <w:sz w:val="21"/>
          <w:szCs w:val="21"/>
          <w:lang w:val="en-GB"/>
        </w:rPr>
        <w:t xml:space="preserve"> as a tool for hypothesis evaluation</w:t>
      </w:r>
    </w:p>
    <w:p w14:paraId="4B682D32" w14:textId="4179C8E3" w:rsidR="003E576E" w:rsidRPr="00122753"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 xml:space="preserve">The very limited presence of sorghum and finger millet in the macrobotanical remains found in archaeological contexts of the northern Horn of Africa, seem to contradict the prediction of the ethnographic models. However, the general scarcity of macro-remains of these grass species and other member of the Panicoideae and Chloridoideae families has been attributed to the limited number of systematic archaeobotanical programs </w:t>
      </w:r>
      <w:r w:rsidR="000B066E" w:rsidRPr="00122753">
        <w:rPr>
          <w:rFonts w:ascii="Calibri" w:eastAsia="Calibri" w:hAnsi="Calibri" w:cs="Calibri"/>
          <w:color w:val="000000"/>
          <w:sz w:val="21"/>
          <w:szCs w:val="21"/>
          <w:lang w:val="en-GB"/>
        </w:rPr>
        <w:t>o</w:t>
      </w:r>
      <w:r w:rsidRPr="00122753">
        <w:rPr>
          <w:rFonts w:ascii="Calibri" w:eastAsia="Calibri" w:hAnsi="Calibri" w:cs="Calibri"/>
          <w:color w:val="000000"/>
          <w:sz w:val="21"/>
          <w:szCs w:val="21"/>
          <w:lang w:val="en-GB"/>
        </w:rPr>
        <w:t>n the continent (Fuller and Stevens 2018) and the preservation issues faced by their seeds in the archaeological record (Young and Thomson 1999), especially t’ef (D’Andrea 2008) and finger millet (Terefe and Beldados 2021, Mueller et al. 2022). Recent studies have turned to the analysis of microbotanical remains as an alternative to explore the agricultural history of these crops around the world (e.g., Liu et al. 2014</w:t>
      </w:r>
      <w:del w:id="301" w:author="Abel Ruiz Giralt" w:date="2023-07-17T16:38:00Z">
        <w:r w:rsidRPr="00122753" w:rsidDel="00931EC0">
          <w:rPr>
            <w:rFonts w:ascii="Calibri" w:eastAsia="Calibri" w:hAnsi="Calibri" w:cs="Calibri"/>
            <w:color w:val="000000"/>
            <w:sz w:val="21"/>
            <w:szCs w:val="21"/>
            <w:lang w:val="en-GB"/>
          </w:rPr>
          <w:delText xml:space="preserve">; </w:delText>
        </w:r>
      </w:del>
      <w:ins w:id="302" w:author="Abel Ruiz Giralt" w:date="2023-07-17T16:38:00Z">
        <w:r w:rsidR="00931EC0">
          <w:rPr>
            <w:rFonts w:ascii="Calibri" w:eastAsia="Calibri" w:hAnsi="Calibri" w:cs="Calibri"/>
            <w:color w:val="000000"/>
            <w:sz w:val="21"/>
            <w:szCs w:val="21"/>
            <w:lang w:val="en-GB"/>
          </w:rPr>
          <w:t>,</w:t>
        </w:r>
        <w:r w:rsidR="00931EC0" w:rsidRPr="00122753">
          <w:rPr>
            <w:rFonts w:ascii="Calibri" w:eastAsia="Calibri" w:hAnsi="Calibri" w:cs="Calibri"/>
            <w:color w:val="000000"/>
            <w:sz w:val="21"/>
            <w:szCs w:val="21"/>
            <w:lang w:val="en-GB"/>
          </w:rPr>
          <w:t xml:space="preserve"> </w:t>
        </w:r>
      </w:ins>
      <w:r w:rsidRPr="00122753">
        <w:rPr>
          <w:rFonts w:ascii="Calibri" w:eastAsia="Calibri" w:hAnsi="Calibri" w:cs="Calibri"/>
          <w:color w:val="000000"/>
          <w:sz w:val="21"/>
          <w:szCs w:val="21"/>
          <w:lang w:val="en-GB"/>
        </w:rPr>
        <w:t>Lucarini et al. 2016</w:t>
      </w:r>
      <w:del w:id="303" w:author="Abel Ruiz Giralt" w:date="2023-07-17T16:38:00Z">
        <w:r w:rsidRPr="00122753" w:rsidDel="00931EC0">
          <w:rPr>
            <w:rFonts w:ascii="Calibri" w:eastAsia="Calibri" w:hAnsi="Calibri" w:cs="Calibri"/>
            <w:color w:val="000000"/>
            <w:sz w:val="21"/>
            <w:szCs w:val="21"/>
            <w:lang w:val="en-GB"/>
          </w:rPr>
          <w:delText xml:space="preserve">; </w:delText>
        </w:r>
      </w:del>
      <w:ins w:id="304" w:author="Abel Ruiz Giralt" w:date="2023-07-17T16:38:00Z">
        <w:r w:rsidR="00931EC0">
          <w:rPr>
            <w:rFonts w:ascii="Calibri" w:eastAsia="Calibri" w:hAnsi="Calibri" w:cs="Calibri"/>
            <w:color w:val="000000"/>
            <w:sz w:val="21"/>
            <w:szCs w:val="21"/>
            <w:lang w:val="en-GB"/>
          </w:rPr>
          <w:t>,</w:t>
        </w:r>
        <w:r w:rsidR="00931EC0" w:rsidRPr="00122753">
          <w:rPr>
            <w:rFonts w:ascii="Calibri" w:eastAsia="Calibri" w:hAnsi="Calibri" w:cs="Calibri"/>
            <w:color w:val="000000"/>
            <w:sz w:val="21"/>
            <w:szCs w:val="21"/>
            <w:lang w:val="en-GB"/>
          </w:rPr>
          <w:t xml:space="preserve"> </w:t>
        </w:r>
      </w:ins>
      <w:r w:rsidRPr="00122753">
        <w:rPr>
          <w:rFonts w:ascii="Calibri" w:eastAsia="Calibri" w:hAnsi="Calibri" w:cs="Calibri"/>
          <w:color w:val="000000"/>
          <w:sz w:val="21"/>
          <w:szCs w:val="21"/>
          <w:lang w:val="en-GB"/>
        </w:rPr>
        <w:t>Out et al. 2016</w:t>
      </w:r>
      <w:del w:id="305" w:author="Abel Ruiz Giralt" w:date="2023-07-17T16:38:00Z">
        <w:r w:rsidRPr="00122753" w:rsidDel="00931EC0">
          <w:rPr>
            <w:rFonts w:ascii="Calibri" w:eastAsia="Calibri" w:hAnsi="Calibri" w:cs="Calibri"/>
            <w:color w:val="000000"/>
            <w:sz w:val="21"/>
            <w:szCs w:val="21"/>
            <w:lang w:val="en-GB"/>
          </w:rPr>
          <w:delText xml:space="preserve">; </w:delText>
        </w:r>
      </w:del>
      <w:ins w:id="306" w:author="Abel Ruiz Giralt" w:date="2023-07-17T16:38:00Z">
        <w:r w:rsidR="00931EC0">
          <w:rPr>
            <w:rFonts w:ascii="Calibri" w:eastAsia="Calibri" w:hAnsi="Calibri" w:cs="Calibri"/>
            <w:color w:val="000000"/>
            <w:sz w:val="21"/>
            <w:szCs w:val="21"/>
            <w:lang w:val="en-GB"/>
          </w:rPr>
          <w:t>,</w:t>
        </w:r>
        <w:r w:rsidR="00931EC0" w:rsidRPr="00122753">
          <w:rPr>
            <w:rFonts w:ascii="Calibri" w:eastAsia="Calibri" w:hAnsi="Calibri" w:cs="Calibri"/>
            <w:color w:val="000000"/>
            <w:sz w:val="21"/>
            <w:szCs w:val="21"/>
            <w:lang w:val="en-GB"/>
          </w:rPr>
          <w:t xml:space="preserve"> </w:t>
        </w:r>
      </w:ins>
      <w:r w:rsidRPr="00122753">
        <w:rPr>
          <w:rFonts w:ascii="Calibri" w:eastAsia="Calibri" w:hAnsi="Calibri" w:cs="Calibri"/>
          <w:color w:val="000000"/>
          <w:sz w:val="21"/>
          <w:szCs w:val="21"/>
          <w:lang w:val="en-GB"/>
        </w:rPr>
        <w:t xml:space="preserve">Lucarini and </w:t>
      </w:r>
      <w:r w:rsidRPr="00122753">
        <w:rPr>
          <w:rFonts w:ascii="Calibri" w:eastAsia="Calibri" w:hAnsi="Calibri" w:cs="Calibri"/>
          <w:color w:val="000000"/>
          <w:sz w:val="21"/>
          <w:szCs w:val="21"/>
          <w:lang w:val="en-GB"/>
        </w:rPr>
        <w:lastRenderedPageBreak/>
        <w:t>Radini 2020</w:t>
      </w:r>
      <w:del w:id="307" w:author="Abel Ruiz Giralt" w:date="2023-07-17T16:38:00Z">
        <w:r w:rsidRPr="00122753" w:rsidDel="00931EC0">
          <w:rPr>
            <w:rFonts w:ascii="Calibri" w:eastAsia="Calibri" w:hAnsi="Calibri" w:cs="Calibri"/>
            <w:color w:val="000000"/>
            <w:sz w:val="21"/>
            <w:szCs w:val="21"/>
            <w:lang w:val="en-GB"/>
          </w:rPr>
          <w:delText xml:space="preserve">; </w:delText>
        </w:r>
      </w:del>
      <w:ins w:id="308" w:author="Abel Ruiz Giralt" w:date="2023-07-17T16:38:00Z">
        <w:r w:rsidR="00931EC0">
          <w:rPr>
            <w:rFonts w:ascii="Calibri" w:eastAsia="Calibri" w:hAnsi="Calibri" w:cs="Calibri"/>
            <w:color w:val="000000"/>
            <w:sz w:val="21"/>
            <w:szCs w:val="21"/>
            <w:lang w:val="en-GB"/>
          </w:rPr>
          <w:t>,</w:t>
        </w:r>
        <w:r w:rsidR="00931EC0" w:rsidRPr="00122753">
          <w:rPr>
            <w:rFonts w:ascii="Calibri" w:eastAsia="Calibri" w:hAnsi="Calibri" w:cs="Calibri"/>
            <w:color w:val="000000"/>
            <w:sz w:val="21"/>
            <w:szCs w:val="21"/>
            <w:lang w:val="en-GB"/>
          </w:rPr>
          <w:t xml:space="preserve"> </w:t>
        </w:r>
      </w:ins>
      <w:ins w:id="309" w:author="Abel Ruiz Giralt" w:date="2023-07-17T16:39:00Z">
        <w:r w:rsidR="00931EC0" w:rsidRPr="00931EC0">
          <w:rPr>
            <w:rFonts w:ascii="Calibri" w:eastAsia="Calibri" w:hAnsi="Calibri" w:cs="Calibri"/>
            <w:color w:val="000000"/>
            <w:sz w:val="21"/>
            <w:szCs w:val="21"/>
            <w:lang w:val="en-GB"/>
          </w:rPr>
          <w:t>Goldstein et al. 2021, Cagnato et al. 2022</w:t>
        </w:r>
        <w:r w:rsidR="00931EC0">
          <w:rPr>
            <w:rFonts w:ascii="Calibri" w:eastAsia="Calibri" w:hAnsi="Calibri" w:cs="Calibri"/>
            <w:color w:val="000000"/>
            <w:sz w:val="21"/>
            <w:szCs w:val="21"/>
            <w:lang w:val="en-GB"/>
          </w:rPr>
          <w:t xml:space="preserve">, </w:t>
        </w:r>
      </w:ins>
      <w:r w:rsidRPr="00122753">
        <w:rPr>
          <w:rFonts w:ascii="Calibri" w:eastAsia="Calibri" w:hAnsi="Calibri" w:cs="Calibri"/>
          <w:color w:val="000000"/>
          <w:sz w:val="21"/>
          <w:szCs w:val="21"/>
          <w:lang w:val="en-GB"/>
        </w:rPr>
        <w:t>González-Rabanal et al. 2022</w:t>
      </w:r>
      <w:del w:id="310" w:author="Abel Ruiz Giralt" w:date="2023-07-17T16:38:00Z">
        <w:r w:rsidRPr="00122753" w:rsidDel="00931EC0">
          <w:rPr>
            <w:rFonts w:ascii="Calibri" w:eastAsia="Calibri" w:hAnsi="Calibri" w:cs="Calibri"/>
            <w:color w:val="000000"/>
            <w:sz w:val="21"/>
            <w:szCs w:val="21"/>
            <w:lang w:val="en-GB"/>
          </w:rPr>
          <w:delText xml:space="preserve">; </w:delText>
        </w:r>
      </w:del>
      <w:ins w:id="311" w:author="Abel Ruiz Giralt" w:date="2023-07-17T16:38:00Z">
        <w:r w:rsidR="00931EC0">
          <w:rPr>
            <w:rFonts w:ascii="Calibri" w:eastAsia="Calibri" w:hAnsi="Calibri" w:cs="Calibri"/>
            <w:color w:val="000000"/>
            <w:sz w:val="21"/>
            <w:szCs w:val="21"/>
            <w:lang w:val="en-GB"/>
          </w:rPr>
          <w:t>,</w:t>
        </w:r>
        <w:r w:rsidR="00931EC0" w:rsidRPr="00122753">
          <w:rPr>
            <w:rFonts w:ascii="Calibri" w:eastAsia="Calibri" w:hAnsi="Calibri" w:cs="Calibri"/>
            <w:color w:val="000000"/>
            <w:sz w:val="21"/>
            <w:szCs w:val="21"/>
            <w:lang w:val="en-GB"/>
          </w:rPr>
          <w:t xml:space="preserve"> </w:t>
        </w:r>
      </w:ins>
      <w:r w:rsidRPr="00122753">
        <w:rPr>
          <w:rFonts w:ascii="Calibri" w:eastAsia="Calibri" w:hAnsi="Calibri" w:cs="Calibri"/>
          <w:color w:val="000000"/>
          <w:sz w:val="21"/>
          <w:szCs w:val="21"/>
          <w:lang w:val="en-GB"/>
        </w:rPr>
        <w:t xml:space="preserve">Laugier et al. 2022, </w:t>
      </w:r>
      <w:ins w:id="312" w:author="Abel Ruiz Giralt" w:date="2023-07-17T16:39:00Z">
        <w:r w:rsidR="00931EC0">
          <w:rPr>
            <w:rFonts w:ascii="Calibri" w:eastAsia="Calibri" w:hAnsi="Calibri" w:cs="Calibri"/>
            <w:color w:val="000000"/>
            <w:sz w:val="21"/>
            <w:szCs w:val="21"/>
            <w:lang w:val="en-GB"/>
          </w:rPr>
          <w:t xml:space="preserve">Le Moyne et al. 2023, </w:t>
        </w:r>
      </w:ins>
      <w:r w:rsidRPr="00122753">
        <w:rPr>
          <w:rFonts w:ascii="Calibri" w:eastAsia="Calibri" w:hAnsi="Calibri" w:cs="Calibri"/>
          <w:color w:val="000000"/>
          <w:sz w:val="21"/>
          <w:szCs w:val="21"/>
          <w:lang w:val="en-GB"/>
        </w:rPr>
        <w:t>Ruiz-Giralt et al. 2023b).</w:t>
      </w:r>
    </w:p>
    <w:p w14:paraId="769AB652" w14:textId="065C3ED6" w:rsidR="003E576E" w:rsidRPr="00122753"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The phytolith assemblage from Ona Adi shows an important presence of the Panicoideae and Chloridoideae C₄ grass subfamilies in the site. Today, the most important species of these subfamilies in the northern Horn agriculture are sorghum (</w:t>
      </w:r>
      <w:del w:id="313" w:author="Abel Ruiz Giralt" w:date="2023-07-17T12:11:00Z">
        <w:r w:rsidRPr="00122753" w:rsidDel="009D2B33">
          <w:rPr>
            <w:rFonts w:ascii="Calibri" w:eastAsia="Calibri" w:hAnsi="Calibri" w:cs="Calibri"/>
            <w:color w:val="000000"/>
            <w:sz w:val="21"/>
            <w:szCs w:val="21"/>
            <w:lang w:val="en-GB"/>
          </w:rPr>
          <w:delText>Andropogneae</w:delText>
        </w:r>
      </w:del>
      <w:ins w:id="314" w:author="Abel Ruiz Giralt" w:date="2023-07-17T12:11:00Z">
        <w:r w:rsidR="009D2B33" w:rsidRPr="009D2B33">
          <w:rPr>
            <w:rFonts w:ascii="Calibri" w:eastAsia="Calibri" w:hAnsi="Calibri" w:cs="Calibri"/>
            <w:color w:val="000000"/>
            <w:sz w:val="21"/>
            <w:szCs w:val="21"/>
            <w:lang w:val="en-GB"/>
          </w:rPr>
          <w:t>Andropogoneae</w:t>
        </w:r>
      </w:ins>
      <w:r w:rsidRPr="00122753">
        <w:rPr>
          <w:rFonts w:ascii="Calibri" w:eastAsia="Calibri" w:hAnsi="Calibri" w:cs="Calibri"/>
          <w:color w:val="000000"/>
          <w:sz w:val="21"/>
          <w:szCs w:val="21"/>
          <w:lang w:val="en-GB"/>
        </w:rPr>
        <w:t xml:space="preserve">, Panicoideae), t’ef and finger millet (both Eragrostideae, </w:t>
      </w:r>
      <w:del w:id="315" w:author="Abel Ruiz Giralt" w:date="2023-07-17T12:11:00Z">
        <w:r w:rsidRPr="00122753" w:rsidDel="009D2B33">
          <w:rPr>
            <w:rFonts w:ascii="Calibri" w:eastAsia="Calibri" w:hAnsi="Calibri" w:cs="Calibri"/>
            <w:color w:val="000000"/>
            <w:sz w:val="21"/>
            <w:szCs w:val="21"/>
            <w:lang w:val="en-GB"/>
          </w:rPr>
          <w:delText>Chlorioideae</w:delText>
        </w:r>
      </w:del>
      <w:ins w:id="316" w:author="Abel Ruiz Giralt" w:date="2023-07-17T12:11:00Z">
        <w:r w:rsidR="009D2B33" w:rsidRPr="009D2B33">
          <w:rPr>
            <w:rFonts w:ascii="Calibri" w:eastAsia="Calibri" w:hAnsi="Calibri" w:cs="Calibri"/>
            <w:color w:val="000000"/>
            <w:sz w:val="21"/>
            <w:szCs w:val="21"/>
            <w:lang w:val="en-GB"/>
          </w:rPr>
          <w:t>Chloridoideae</w:t>
        </w:r>
      </w:ins>
      <w:r w:rsidRPr="00122753">
        <w:rPr>
          <w:rFonts w:ascii="Calibri" w:eastAsia="Calibri" w:hAnsi="Calibri" w:cs="Calibri"/>
          <w:color w:val="000000"/>
          <w:sz w:val="21"/>
          <w:szCs w:val="21"/>
          <w:lang w:val="en-GB"/>
        </w:rPr>
        <w:t xml:space="preserve">). Even though phytoliths do not allow for taxonomic classification to the species level, these crops – and their wild and semi-domesticated relatives – are the most likely taxa represented at Ona Adi. Indeed, similar results have been obtained from microbotanical residues (both phytoliths and starch grains) from grinding stones at Ona Adi (Ruiz-Giralt et al. 2023b) indicating that C₄ plants were processed and consumed at the site, and that the presented assemblage is not only a result of the surrounding vegetation. It is worth noting that recent studies have found that C₄ plants were an important part of the region’s economy since the mid-2nd millennium BCE (Ruiz-Giralt et al. 2023b, Beldados et al. </w:t>
      </w:r>
      <w:del w:id="317" w:author="Abel Ruiz Giralt" w:date="2023-07-17T16:42:00Z">
        <w:r w:rsidRPr="00122753" w:rsidDel="00931EC0">
          <w:rPr>
            <w:rFonts w:ascii="Calibri" w:eastAsia="Calibri" w:hAnsi="Calibri" w:cs="Calibri"/>
            <w:color w:val="000000"/>
            <w:sz w:val="21"/>
            <w:szCs w:val="21"/>
            <w:lang w:val="en-GB"/>
          </w:rPr>
          <w:delText>in review</w:delText>
        </w:r>
      </w:del>
      <w:ins w:id="318" w:author="Abel Ruiz Giralt" w:date="2023-07-17T16:42:00Z">
        <w:r w:rsidR="00931EC0">
          <w:rPr>
            <w:rFonts w:ascii="Calibri" w:eastAsia="Calibri" w:hAnsi="Calibri" w:cs="Calibri"/>
            <w:color w:val="000000"/>
            <w:sz w:val="21"/>
            <w:szCs w:val="21"/>
            <w:lang w:val="en-GB"/>
          </w:rPr>
          <w:t>2023</w:t>
        </w:r>
      </w:ins>
      <w:r w:rsidRPr="00122753">
        <w:rPr>
          <w:rFonts w:ascii="Calibri" w:eastAsia="Calibri" w:hAnsi="Calibri" w:cs="Calibri"/>
          <w:color w:val="000000"/>
          <w:sz w:val="21"/>
          <w:szCs w:val="21"/>
          <w:lang w:val="en-GB"/>
        </w:rPr>
        <w:t>), showing an extended period of interaction with local communities who eventually would have incorporated them as agricultural products. In this regard, the phytolith results from Ona Adi confirm the significant presence of C₄ plants during Aksumite times, and thereby lend some support for the result</w:t>
      </w:r>
      <w:r w:rsidR="00322018" w:rsidRPr="00122753">
        <w:rPr>
          <w:rFonts w:ascii="Calibri" w:eastAsia="Calibri" w:hAnsi="Calibri" w:cs="Calibri"/>
          <w:color w:val="000000"/>
          <w:sz w:val="21"/>
          <w:szCs w:val="21"/>
          <w:lang w:val="en-GB"/>
        </w:rPr>
        <w:t>s</w:t>
      </w:r>
      <w:r w:rsidRPr="00122753">
        <w:rPr>
          <w:rFonts w:ascii="Calibri" w:eastAsia="Calibri" w:hAnsi="Calibri" w:cs="Calibri"/>
          <w:color w:val="000000"/>
          <w:sz w:val="21"/>
          <w:szCs w:val="21"/>
          <w:lang w:val="en-GB"/>
        </w:rPr>
        <w:t xml:space="preserve"> of the ethnoarchaeological models, which indicate that both finger millet and sorghum agriculture w</w:t>
      </w:r>
      <w:r w:rsidR="00322018" w:rsidRPr="00122753">
        <w:rPr>
          <w:rFonts w:ascii="Calibri" w:eastAsia="Calibri" w:hAnsi="Calibri" w:cs="Calibri"/>
          <w:color w:val="000000"/>
          <w:sz w:val="21"/>
          <w:szCs w:val="21"/>
          <w:lang w:val="en-GB"/>
        </w:rPr>
        <w:t>as</w:t>
      </w:r>
      <w:r w:rsidRPr="00122753">
        <w:rPr>
          <w:rFonts w:ascii="Calibri" w:eastAsia="Calibri" w:hAnsi="Calibri" w:cs="Calibri"/>
          <w:color w:val="000000"/>
          <w:sz w:val="21"/>
          <w:szCs w:val="21"/>
          <w:lang w:val="en-GB"/>
        </w:rPr>
        <w:t xml:space="preserve"> viable in the surrounding area of the main Aksumite sites, including Ona Adi.</w:t>
      </w:r>
    </w:p>
    <w:p w14:paraId="28515BDB" w14:textId="62BF1389" w:rsidR="003E576E" w:rsidRPr="00122753"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The results of the application of the C₄ water availability model by D’Agostini et al. (2023) to Ona Adi’s phytolith sample indicate that the C₄ plants found at the site grew in water-stressed conditions. This was rather consistent throughout the occupational phases of the site, and outlier samples only appeared after the beginning of the Aksumite period. As s</w:t>
      </w:r>
      <w:r w:rsidR="00A35067" w:rsidRPr="00122753">
        <w:rPr>
          <w:rFonts w:ascii="Calibri" w:eastAsia="Calibri" w:hAnsi="Calibri" w:cs="Calibri"/>
          <w:color w:val="000000"/>
          <w:sz w:val="21"/>
          <w:szCs w:val="21"/>
          <w:lang w:val="en-GB"/>
        </w:rPr>
        <w:t>uch,</w:t>
      </w:r>
      <w:r w:rsidRPr="00122753">
        <w:rPr>
          <w:rFonts w:ascii="Calibri" w:eastAsia="Calibri" w:hAnsi="Calibri" w:cs="Calibri"/>
          <w:color w:val="000000"/>
          <w:sz w:val="21"/>
          <w:szCs w:val="21"/>
          <w:lang w:val="en-GB"/>
        </w:rPr>
        <w:t xml:space="preserve"> the phytolith data support the hypothesis produced by the ethnoarchaeological models, which consistently classified watering practices at Ona Adi as rainfed regimes, both for finger millet and sorghum –with the sole exception of the 90-day-sorghum variety. Since phytoliths are a direct proxy of plant water availability, our results reinforce the previous hypothesis that C₄ crops would have been cultivated in rainfed conditions during the Aksumite period in the highlands of northern Ethiopia and Eritrea. Indeed, recent studies that have argued that large-scale, intensive irrigation was not necessary to ensure food security during the Kingdom of Aksum (Sulas et al. 2009, Sulas 2014, 2018, Harrower et al. 2020) contrary to previous theories that considered it to be an indispensable factor in the establishment and development of the Aksumite polity (e.g., Kobishchanov 1979, Butzer 1981, Bard et al. 2000, Michels 2005). Indeed, it was believed that crop irrigation was necessary to sustain increasing Aksumite populations, and that the technology was likely introduced from Yemen, where large-scale hydraulic infrastructures have been identified (see Harrower 2009 for a review). To date, the only evidence of Aksumite water management is the presence of water reservoirs at sites such as Aksum or Qohaito, which have been recently reinterpreted as sources of water supply for people, animals and other domestic activities, including the watering of house-level gardens and plots (see Sulas 2014, 2018 for further details). A similar structure has been identified immediately to the south of Ona Adi, although in this case it is impossible to determine its age or if it existed during the Aksumite occupation of the site. In any case, archaeological evidence of large-scale irrigation structures has not yet been found in the region, despite the increasing number of systematic archaeological surveys (e.g., Michels 2005, Schmidt et al. 2008a, Sernicola 2008, D’Andrea et al. 2008, Sernicola and Phillipson 2011, Harrower and D’Andrea 2014, Gaudiello and Yule 2017, Benoist et al. 2020, Harrower et al. 2020). Altogether, our current understanding is that irrigation, if present, was likely used in similar fashion to what can be observed in modern-day Tigrai, where it is rare and generally small-scale (Harrower et al. 2020), and mostly limited to horticulture and maize cultivation (Biagetti et al. </w:t>
      </w:r>
      <w:del w:id="319" w:author="Abel Ruiz Giralt" w:date="2023-07-17T16:44:00Z">
        <w:r w:rsidRPr="00122753" w:rsidDel="00341C0C">
          <w:rPr>
            <w:rFonts w:ascii="Calibri" w:eastAsia="Calibri" w:hAnsi="Calibri" w:cs="Calibri"/>
            <w:color w:val="000000"/>
            <w:sz w:val="21"/>
            <w:szCs w:val="21"/>
            <w:lang w:val="en-GB"/>
          </w:rPr>
          <w:delText>2021</w:delText>
        </w:r>
      </w:del>
      <w:ins w:id="320" w:author="Abel Ruiz Giralt" w:date="2023-07-17T16:44:00Z">
        <w:r w:rsidR="00341C0C" w:rsidRPr="00122753">
          <w:rPr>
            <w:rFonts w:ascii="Calibri" w:eastAsia="Calibri" w:hAnsi="Calibri" w:cs="Calibri"/>
            <w:color w:val="000000"/>
            <w:sz w:val="21"/>
            <w:szCs w:val="21"/>
            <w:lang w:val="en-GB"/>
          </w:rPr>
          <w:t>202</w:t>
        </w:r>
        <w:r w:rsidR="00341C0C">
          <w:rPr>
            <w:rFonts w:ascii="Calibri" w:eastAsia="Calibri" w:hAnsi="Calibri" w:cs="Calibri"/>
            <w:color w:val="000000"/>
            <w:sz w:val="21"/>
            <w:szCs w:val="21"/>
            <w:lang w:val="en-GB"/>
          </w:rPr>
          <w:t>2</w:t>
        </w:r>
      </w:ins>
      <w:r w:rsidRPr="00122753">
        <w:rPr>
          <w:rFonts w:ascii="Calibri" w:eastAsia="Calibri" w:hAnsi="Calibri" w:cs="Calibri"/>
          <w:color w:val="000000"/>
          <w:sz w:val="21"/>
          <w:szCs w:val="21"/>
          <w:lang w:val="en-GB"/>
        </w:rPr>
        <w:t>). Overall, the data we have presented support the hypothes</w:t>
      </w:r>
      <w:r w:rsidR="006F78A4" w:rsidRPr="00122753">
        <w:rPr>
          <w:rFonts w:ascii="Calibri" w:eastAsia="Calibri" w:hAnsi="Calibri" w:cs="Calibri"/>
          <w:color w:val="000000"/>
          <w:sz w:val="21"/>
          <w:szCs w:val="21"/>
          <w:lang w:val="en-GB"/>
        </w:rPr>
        <w:t>i</w:t>
      </w:r>
      <w:r w:rsidRPr="00122753">
        <w:rPr>
          <w:rFonts w:ascii="Calibri" w:eastAsia="Calibri" w:hAnsi="Calibri" w:cs="Calibri"/>
          <w:color w:val="000000"/>
          <w:sz w:val="21"/>
          <w:szCs w:val="21"/>
          <w:lang w:val="en-GB"/>
        </w:rPr>
        <w:t>s of an Aksumite agrosystem primarily based on the rainfed cultivation of cereals, which would have included African C₄ crops such as finger millet and sorghum.</w:t>
      </w:r>
    </w:p>
    <w:p w14:paraId="543DA1F8" w14:textId="77777777" w:rsidR="003E576E" w:rsidRPr="00122753" w:rsidRDefault="003E576E">
      <w:pPr>
        <w:pBdr>
          <w:top w:val="nil"/>
          <w:left w:val="nil"/>
          <w:bottom w:val="nil"/>
          <w:right w:val="nil"/>
          <w:between w:val="nil"/>
        </w:pBdr>
        <w:spacing w:after="260"/>
        <w:ind w:firstLine="318"/>
        <w:rPr>
          <w:rFonts w:ascii="Calibri" w:eastAsia="Calibri" w:hAnsi="Calibri" w:cs="Calibri"/>
          <w:color w:val="000000"/>
          <w:sz w:val="21"/>
          <w:szCs w:val="21"/>
          <w:lang w:val="en-GB"/>
        </w:rPr>
      </w:pPr>
    </w:p>
    <w:p w14:paraId="5B7B96E3" w14:textId="77777777" w:rsidR="003E576E" w:rsidRPr="00122753"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bookmarkStart w:id="321" w:name="_heading=h.2et92p0" w:colFirst="0" w:colLast="0"/>
      <w:bookmarkEnd w:id="321"/>
      <w:r w:rsidRPr="00122753">
        <w:rPr>
          <w:rFonts w:ascii="Calibri" w:eastAsia="Calibri" w:hAnsi="Calibri" w:cs="Calibri"/>
          <w:b/>
          <w:color w:val="000000"/>
          <w:sz w:val="24"/>
          <w:szCs w:val="24"/>
          <w:lang w:val="en-GB"/>
        </w:rPr>
        <w:t>Concluding remarks</w:t>
      </w:r>
    </w:p>
    <w:p w14:paraId="2F585C9B" w14:textId="7E3BD7A1" w:rsidR="003E576E" w:rsidRPr="00122753"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 xml:space="preserve">Ethnoarchaeological models are a useful tool to generate hypotheses from the present, especially when they can be validated using direct archaeological data. In this paper, we have presented a methodology that combines ethnography, cross-cultural modelling, ethnoarchaeology and archaeobotany </w:t>
      </w:r>
      <w:r w:rsidRPr="00122753">
        <w:rPr>
          <w:rFonts w:ascii="Calibri" w:eastAsia="Calibri" w:hAnsi="Calibri" w:cs="Calibri"/>
          <w:color w:val="000000"/>
          <w:sz w:val="21"/>
          <w:szCs w:val="21"/>
          <w:lang w:val="en-GB"/>
        </w:rPr>
        <w:lastRenderedPageBreak/>
        <w:t>to build, test, apply and validate a set of models that aim to evaluate past agricultural practices related to the cultivation of finger millet and sorghum in the northern Horn of Africa. The results show that the cultivation of these crops was viable in the surroundings of the most important Aksumite sites known to date. Furthermore, the models demonstrate that, when practised, the cultivation of finger millet and sorghum was most likely extensive-rainfed. The phytolith data from one of these sites, Ona Adi, generally agrees with the model predictions, reinforcing the scientific potential of the presented approach. At the same time, our results underline the importance of implementing systematic archaeobotanical research programmes that include microbotanical sampling and analyses into future archaeological projects in the northern Horn. This is related to the preservation issues faced by the macrobotanical remains of many C₄ plants, which have significantly hindered our current understanding of Aksumite agricultural economies. Overall, the presented results indicate the cultivation of finger millet and sorghum during Aksumite times might have been much more significant than previously considered</w:t>
      </w:r>
      <w:r w:rsidR="000F4BAB" w:rsidRPr="00122753">
        <w:rPr>
          <w:rFonts w:ascii="Calibri" w:eastAsia="Calibri" w:hAnsi="Calibri" w:cs="Calibri"/>
          <w:color w:val="000000"/>
          <w:sz w:val="21"/>
          <w:szCs w:val="21"/>
          <w:lang w:val="en-GB"/>
        </w:rPr>
        <w:t>.</w:t>
      </w:r>
    </w:p>
    <w:p w14:paraId="6BE56D7D" w14:textId="77777777" w:rsidR="003E576E" w:rsidRPr="00122753"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bookmarkStart w:id="322" w:name="_heading=h.tyjcwt" w:colFirst="0" w:colLast="0"/>
      <w:bookmarkEnd w:id="322"/>
      <w:r w:rsidRPr="00122753">
        <w:rPr>
          <w:rFonts w:ascii="Calibri" w:eastAsia="Calibri" w:hAnsi="Calibri" w:cs="Calibri"/>
          <w:b/>
          <w:color w:val="000000"/>
          <w:sz w:val="24"/>
          <w:szCs w:val="24"/>
          <w:lang w:val="en-GB"/>
        </w:rPr>
        <w:t>Acknowledgements</w:t>
      </w:r>
    </w:p>
    <w:p w14:paraId="5BA643AD" w14:textId="50609534" w:rsidR="003E576E" w:rsidRPr="00122753"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 xml:space="preserve">We would like to acknowledge all the people who have participated in ETAP research at Ona Adi since 2013, </w:t>
      </w:r>
      <w:r w:rsidR="006A66D2" w:rsidRPr="00122753">
        <w:rPr>
          <w:rFonts w:ascii="Calibri" w:eastAsia="Calibri" w:hAnsi="Calibri" w:cs="Calibri"/>
          <w:color w:val="000000"/>
          <w:sz w:val="21"/>
          <w:szCs w:val="21"/>
          <w:lang w:val="en-GB"/>
        </w:rPr>
        <w:t>especially</w:t>
      </w:r>
      <w:r w:rsidRPr="00122753">
        <w:rPr>
          <w:rFonts w:ascii="Calibri" w:eastAsia="Calibri" w:hAnsi="Calibri" w:cs="Calibri"/>
          <w:color w:val="000000"/>
          <w:sz w:val="21"/>
          <w:szCs w:val="21"/>
          <w:lang w:val="en-GB"/>
        </w:rPr>
        <w:t xml:space="preserve"> to the local communities in and around the city of Adigrat for their collaboration in the archaeological and ethnoarchaeological fieldwork. </w:t>
      </w:r>
    </w:p>
    <w:p w14:paraId="147F3A03" w14:textId="77777777" w:rsidR="003E576E" w:rsidRPr="00122753" w:rsidRDefault="00E164EC">
      <w:pPr>
        <w:pBdr>
          <w:top w:val="nil"/>
          <w:left w:val="nil"/>
          <w:bottom w:val="nil"/>
          <w:right w:val="nil"/>
          <w:between w:val="nil"/>
        </w:pBdr>
        <w:spacing w:before="280" w:after="280"/>
        <w:jc w:val="center"/>
        <w:rPr>
          <w:color w:val="000000"/>
          <w:sz w:val="24"/>
          <w:szCs w:val="24"/>
          <w:lang w:val="en-GB"/>
        </w:rPr>
      </w:pPr>
      <w:r w:rsidRPr="00122753">
        <w:rPr>
          <w:rFonts w:ascii="Calibri" w:eastAsia="Calibri" w:hAnsi="Calibri" w:cs="Calibri"/>
          <w:b/>
          <w:color w:val="000000"/>
          <w:sz w:val="24"/>
          <w:szCs w:val="24"/>
          <w:lang w:val="en-GB"/>
        </w:rPr>
        <w:t>Data, scripts, code, and supplementary information availability</w:t>
      </w:r>
    </w:p>
    <w:p w14:paraId="6FE149B9" w14:textId="77777777" w:rsidR="003E576E" w:rsidRPr="00122753" w:rsidRDefault="00E164EC">
      <w:pPr>
        <w:pBdr>
          <w:top w:val="nil"/>
          <w:left w:val="nil"/>
          <w:bottom w:val="nil"/>
          <w:right w:val="nil"/>
          <w:between w:val="nil"/>
        </w:pBdr>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 xml:space="preserve">Supplementary information, datasets and code are available online:  </w:t>
      </w:r>
      <w:r w:rsidR="00000000">
        <w:fldChar w:fldCharType="begin"/>
      </w:r>
      <w:r w:rsidR="00000000">
        <w:instrText>HYPERLINK "https://doi.org/10.5281/zenodo.7859674i" \h</w:instrText>
      </w:r>
      <w:r w:rsidR="00000000">
        <w:fldChar w:fldCharType="separate"/>
      </w:r>
      <w:r w:rsidRPr="00122753">
        <w:rPr>
          <w:rFonts w:ascii="Calibri" w:eastAsia="Calibri" w:hAnsi="Calibri" w:cs="Calibri"/>
          <w:color w:val="0000FF"/>
          <w:sz w:val="21"/>
          <w:szCs w:val="21"/>
          <w:lang w:val="en-GB"/>
        </w:rPr>
        <w:t>https://doi.org/10.5281/zenodo.7859674</w:t>
      </w:r>
      <w:r w:rsidR="00000000">
        <w:rPr>
          <w:rFonts w:ascii="Calibri" w:eastAsia="Calibri" w:hAnsi="Calibri" w:cs="Calibri"/>
          <w:color w:val="0000FF"/>
          <w:sz w:val="21"/>
          <w:szCs w:val="21"/>
          <w:lang w:val="en-GB"/>
        </w:rPr>
        <w:fldChar w:fldCharType="end"/>
      </w:r>
    </w:p>
    <w:p w14:paraId="30D626BC" w14:textId="77777777" w:rsidR="003E576E" w:rsidRPr="00122753"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bookmarkStart w:id="323" w:name="_heading=h.3dy6vkm" w:colFirst="0" w:colLast="0"/>
      <w:bookmarkEnd w:id="323"/>
      <w:r w:rsidRPr="00122753">
        <w:rPr>
          <w:rFonts w:ascii="Calibri" w:eastAsia="Calibri" w:hAnsi="Calibri" w:cs="Calibri"/>
          <w:b/>
          <w:color w:val="000000"/>
          <w:sz w:val="24"/>
          <w:szCs w:val="24"/>
          <w:lang w:val="en-GB"/>
        </w:rPr>
        <w:t>Conflict of interest disclosure</w:t>
      </w:r>
    </w:p>
    <w:p w14:paraId="2298BCC3" w14:textId="77777777" w:rsidR="003E576E" w:rsidRPr="00122753" w:rsidRDefault="00E164EC">
      <w:pPr>
        <w:pBdr>
          <w:top w:val="nil"/>
          <w:left w:val="nil"/>
          <w:bottom w:val="nil"/>
          <w:right w:val="nil"/>
          <w:between w:val="nil"/>
        </w:pBdr>
        <w:spacing w:after="260"/>
        <w:ind w:firstLine="318"/>
        <w:rPr>
          <w:rFonts w:ascii="Calibri" w:eastAsia="Calibri" w:hAnsi="Calibri" w:cs="Calibri"/>
          <w:color w:val="000000"/>
          <w:sz w:val="24"/>
          <w:szCs w:val="24"/>
          <w:lang w:val="en-GB"/>
        </w:rPr>
      </w:pPr>
      <w:r w:rsidRPr="00122753">
        <w:rPr>
          <w:rFonts w:ascii="Calibri" w:eastAsia="Calibri" w:hAnsi="Calibri" w:cs="Calibri"/>
          <w:color w:val="000000"/>
          <w:sz w:val="21"/>
          <w:szCs w:val="21"/>
          <w:lang w:val="en-GB"/>
        </w:rPr>
        <w:t>The authors declare that they comply with the PCI rule of having no financial conflicts of interest in relation to the content of the article.</w:t>
      </w:r>
    </w:p>
    <w:p w14:paraId="588E3CBC" w14:textId="77777777" w:rsidR="003E576E" w:rsidRPr="00122753"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bookmarkStart w:id="324" w:name="_heading=h.1t3h5sf" w:colFirst="0" w:colLast="0"/>
      <w:bookmarkEnd w:id="324"/>
      <w:r w:rsidRPr="00122753">
        <w:rPr>
          <w:rFonts w:ascii="Calibri" w:eastAsia="Calibri" w:hAnsi="Calibri" w:cs="Calibri"/>
          <w:b/>
          <w:color w:val="000000"/>
          <w:sz w:val="24"/>
          <w:szCs w:val="24"/>
          <w:lang w:val="en-GB"/>
        </w:rPr>
        <w:t>Funding</w:t>
      </w:r>
    </w:p>
    <w:p w14:paraId="63BCE577" w14:textId="77777777" w:rsidR="003E576E" w:rsidRPr="00122753" w:rsidRDefault="00E164EC">
      <w:pPr>
        <w:pBdr>
          <w:top w:val="nil"/>
          <w:left w:val="nil"/>
          <w:bottom w:val="nil"/>
          <w:right w:val="nil"/>
          <w:between w:val="nil"/>
        </w:pBdr>
        <w:spacing w:after="260"/>
        <w:ind w:firstLine="318"/>
        <w:rPr>
          <w:rFonts w:ascii="Calibri" w:eastAsia="Calibri" w:hAnsi="Calibri" w:cs="Calibri"/>
          <w:color w:val="000000"/>
          <w:sz w:val="21"/>
          <w:szCs w:val="21"/>
          <w:lang w:val="en-GB"/>
        </w:rPr>
      </w:pPr>
      <w:r w:rsidRPr="00122753">
        <w:rPr>
          <w:rFonts w:ascii="Calibri" w:eastAsia="Calibri" w:hAnsi="Calibri" w:cs="Calibri"/>
          <w:color w:val="000000"/>
          <w:sz w:val="21"/>
          <w:szCs w:val="21"/>
          <w:lang w:val="en-GB"/>
        </w:rPr>
        <w:t>This research has been developed as part of the RAINDROPS Research Project, funded by the European Research Council (ERC) under the Horizon 2020 framework (ERC-Stg 759800). Ona Adi was excavated as part of the Eastern Tigrai Archaeological Project (ETAP), funded by the Social Sciences and Humanities Research Council of Canada (SSHRC Insight Grant #435-2014-0182 and Partnership Development Grant #890-215-003). We are also grateful for the participation of the Ethiopian Authority for Research and Conservation of Cultural Heritage (ARCCH) and the Tigrai Tourism and Cultural Commission (TCTB).</w:t>
      </w:r>
    </w:p>
    <w:p w14:paraId="60BBF905" w14:textId="77777777" w:rsidR="003E576E" w:rsidRPr="00122753" w:rsidRDefault="00E164EC">
      <w:pPr>
        <w:keepNext/>
        <w:pBdr>
          <w:top w:val="nil"/>
          <w:left w:val="nil"/>
          <w:bottom w:val="nil"/>
          <w:right w:val="nil"/>
          <w:between w:val="nil"/>
        </w:pBdr>
        <w:spacing w:before="280" w:after="280"/>
        <w:jc w:val="center"/>
        <w:rPr>
          <w:rFonts w:ascii="Calibri" w:eastAsia="Calibri" w:hAnsi="Calibri" w:cs="Calibri"/>
          <w:b/>
          <w:color w:val="000000"/>
          <w:sz w:val="24"/>
          <w:szCs w:val="24"/>
          <w:lang w:val="en-GB"/>
        </w:rPr>
      </w:pPr>
      <w:bookmarkStart w:id="325" w:name="_heading=h.4d34og8" w:colFirst="0" w:colLast="0"/>
      <w:bookmarkEnd w:id="325"/>
      <w:r w:rsidRPr="00122753">
        <w:rPr>
          <w:rFonts w:ascii="Calibri" w:eastAsia="Calibri" w:hAnsi="Calibri" w:cs="Calibri"/>
          <w:b/>
          <w:color w:val="000000"/>
          <w:sz w:val="24"/>
          <w:szCs w:val="24"/>
          <w:lang w:val="en-GB"/>
        </w:rPr>
        <w:t>References</w:t>
      </w:r>
    </w:p>
    <w:p w14:paraId="264D1926" w14:textId="13A8D1A5" w:rsidR="003E576E" w:rsidRPr="00122753" w:rsidDel="00572F87" w:rsidRDefault="00E164EC">
      <w:pPr>
        <w:pBdr>
          <w:top w:val="nil"/>
          <w:left w:val="nil"/>
          <w:bottom w:val="nil"/>
          <w:right w:val="nil"/>
          <w:between w:val="nil"/>
        </w:pBdr>
        <w:ind w:left="289" w:hanging="289"/>
        <w:rPr>
          <w:del w:id="326" w:author="Abel Ruiz Giralt" w:date="2023-07-17T16:52:00Z"/>
          <w:rFonts w:ascii="Calibri" w:eastAsia="Calibri" w:hAnsi="Calibri" w:cs="Calibri"/>
          <w:color w:val="000000"/>
          <w:sz w:val="21"/>
          <w:szCs w:val="21"/>
          <w:lang w:val="en-GB"/>
        </w:rPr>
      </w:pPr>
      <w:bookmarkStart w:id="327" w:name="bookmark=id.2s8eyo1" w:colFirst="0" w:colLast="0"/>
      <w:bookmarkEnd w:id="327"/>
      <w:del w:id="328" w:author="Abel Ruiz Giralt" w:date="2023-07-17T16:52:00Z">
        <w:r w:rsidRPr="00122753" w:rsidDel="00572F87">
          <w:rPr>
            <w:rFonts w:ascii="Calibri" w:eastAsia="Calibri" w:hAnsi="Calibri" w:cs="Calibri"/>
            <w:color w:val="000000"/>
            <w:sz w:val="21"/>
            <w:szCs w:val="21"/>
            <w:lang w:val="en-GB"/>
          </w:rPr>
          <w:delText>Albert, R.M., Weiner, S., 2001. Study of phytoliths in prehistoric ash layers from Kebara and Tabun Caves using a quantitative approach, in: Meunier, J.D., Colin, F. (Eds.), Phytoliths: Applications In Earth Sciences And Human History. Taylor and Francis, London, pp. 251–266.</w:delText>
        </w:r>
      </w:del>
    </w:p>
    <w:p w14:paraId="76CA8298" w14:textId="087458C3" w:rsidR="003E576E" w:rsidRPr="00122753" w:rsidDel="00572F87" w:rsidRDefault="00E164EC">
      <w:pPr>
        <w:pBdr>
          <w:top w:val="nil"/>
          <w:left w:val="nil"/>
          <w:bottom w:val="nil"/>
          <w:right w:val="nil"/>
          <w:between w:val="nil"/>
        </w:pBdr>
        <w:ind w:left="289" w:hanging="289"/>
        <w:rPr>
          <w:del w:id="329" w:author="Abel Ruiz Giralt" w:date="2023-07-17T16:52:00Z"/>
          <w:rFonts w:ascii="Calibri" w:eastAsia="Calibri" w:hAnsi="Calibri" w:cs="Calibri"/>
          <w:color w:val="000000"/>
          <w:sz w:val="21"/>
          <w:szCs w:val="21"/>
          <w:lang w:val="en-GB"/>
        </w:rPr>
      </w:pPr>
      <w:del w:id="330" w:author="Abel Ruiz Giralt" w:date="2023-07-17T16:52:00Z">
        <w:r w:rsidRPr="00122753" w:rsidDel="00572F87">
          <w:rPr>
            <w:rFonts w:ascii="Calibri" w:eastAsia="Calibri" w:hAnsi="Calibri" w:cs="Calibri"/>
            <w:color w:val="000000"/>
            <w:sz w:val="21"/>
            <w:szCs w:val="21"/>
            <w:lang w:val="en-GB"/>
          </w:rPr>
          <w:delText>Anfray, F., 1973. Nouveaux sites antiques. Journal of Ethiopian Studies 11, 13–27.</w:delText>
        </w:r>
      </w:del>
    </w:p>
    <w:p w14:paraId="5200FF79" w14:textId="0A4C3406" w:rsidR="003E576E" w:rsidRPr="00122753" w:rsidDel="00572F87" w:rsidRDefault="00E164EC">
      <w:pPr>
        <w:pBdr>
          <w:top w:val="nil"/>
          <w:left w:val="nil"/>
          <w:bottom w:val="nil"/>
          <w:right w:val="nil"/>
          <w:between w:val="nil"/>
        </w:pBdr>
        <w:ind w:left="289" w:hanging="289"/>
        <w:rPr>
          <w:del w:id="331" w:author="Abel Ruiz Giralt" w:date="2023-07-17T16:52:00Z"/>
          <w:rFonts w:ascii="Calibri" w:eastAsia="Calibri" w:hAnsi="Calibri" w:cs="Calibri"/>
          <w:color w:val="000000"/>
          <w:sz w:val="21"/>
          <w:szCs w:val="21"/>
          <w:lang w:val="en-GB"/>
        </w:rPr>
      </w:pPr>
      <w:del w:id="332" w:author="Abel Ruiz Giralt" w:date="2023-07-17T16:52:00Z">
        <w:r w:rsidRPr="00122753" w:rsidDel="00572F87">
          <w:rPr>
            <w:rFonts w:ascii="Calibri" w:eastAsia="Calibri" w:hAnsi="Calibri" w:cs="Calibri"/>
            <w:color w:val="000000"/>
            <w:sz w:val="21"/>
            <w:szCs w:val="21"/>
            <w:lang w:val="en-GB"/>
          </w:rPr>
          <w:delText xml:space="preserve">Anfray, F., 1970. Notes archéologiques. Annales d'Ethiopie 8, 31–56. </w:delText>
        </w:r>
        <w:r w:rsidRPr="00122753" w:rsidDel="00572F87">
          <w:rPr>
            <w:lang w:val="en-GB"/>
          </w:rPr>
          <w:fldChar w:fldCharType="begin"/>
        </w:r>
        <w:r w:rsidRPr="00122753" w:rsidDel="00572F87">
          <w:rPr>
            <w:lang w:val="en-GB"/>
          </w:rPr>
          <w:delInstrText>HYPERLINK "https://doi.org/10.3406/ethio.1970.881"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https://doi.org/10.3406/ethio.1970.881</w:delText>
        </w:r>
        <w:r w:rsidRPr="00122753" w:rsidDel="00572F87">
          <w:rPr>
            <w:rFonts w:ascii="Calibri" w:eastAsia="Calibri" w:hAnsi="Calibri" w:cs="Calibri"/>
            <w:color w:val="0000FF"/>
            <w:sz w:val="21"/>
            <w:szCs w:val="21"/>
            <w:lang w:val="en-GB"/>
          </w:rPr>
          <w:fldChar w:fldCharType="end"/>
        </w:r>
      </w:del>
    </w:p>
    <w:p w14:paraId="0B55A159" w14:textId="4DC35AE8" w:rsidR="003E576E" w:rsidRPr="00122753" w:rsidDel="00572F87" w:rsidRDefault="00E164EC">
      <w:pPr>
        <w:pBdr>
          <w:top w:val="nil"/>
          <w:left w:val="nil"/>
          <w:bottom w:val="nil"/>
          <w:right w:val="nil"/>
          <w:between w:val="nil"/>
        </w:pBdr>
        <w:ind w:left="289" w:hanging="289"/>
        <w:rPr>
          <w:del w:id="333" w:author="Abel Ruiz Giralt" w:date="2023-07-17T16:52:00Z"/>
          <w:rFonts w:ascii="Calibri" w:eastAsia="Calibri" w:hAnsi="Calibri" w:cs="Calibri"/>
          <w:color w:val="000000"/>
          <w:sz w:val="21"/>
          <w:szCs w:val="21"/>
          <w:lang w:val="en-GB"/>
        </w:rPr>
      </w:pPr>
      <w:del w:id="334" w:author="Abel Ruiz Giralt" w:date="2023-07-17T16:52:00Z">
        <w:r w:rsidRPr="00122753" w:rsidDel="00572F87">
          <w:rPr>
            <w:rFonts w:ascii="Calibri" w:eastAsia="Calibri" w:hAnsi="Calibri" w:cs="Calibri"/>
            <w:color w:val="000000"/>
            <w:sz w:val="21"/>
            <w:szCs w:val="21"/>
            <w:lang w:val="en-GB"/>
          </w:rPr>
          <w:delText xml:space="preserve">Ball, T.B., Davis, A., Evett, R.R., Ladwig, J.L., Tromp, M., Out, W.A., Portillo, M., 2016. Morphometric analysis of phytoliths: recommendations towards standardization from the International Committee for Phytolith Morphometrics. Journal of Archaeological Science 68, 106–111. </w:delText>
        </w:r>
        <w:r w:rsidRPr="00122753" w:rsidDel="00572F87">
          <w:rPr>
            <w:lang w:val="en-GB"/>
          </w:rPr>
          <w:fldChar w:fldCharType="begin"/>
        </w:r>
        <w:r w:rsidRPr="00122753" w:rsidDel="00572F87">
          <w:rPr>
            <w:lang w:val="en-GB"/>
          </w:rPr>
          <w:delInstrText>HYPERLINK "https://doi.org/10.1016/j.jas.2015.03.023"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https://doi.org/10.1016/j.jas.2015.03.023</w:delText>
        </w:r>
        <w:r w:rsidRPr="00122753" w:rsidDel="00572F87">
          <w:rPr>
            <w:rFonts w:ascii="Calibri" w:eastAsia="Calibri" w:hAnsi="Calibri" w:cs="Calibri"/>
            <w:color w:val="0000FF"/>
            <w:sz w:val="21"/>
            <w:szCs w:val="21"/>
            <w:lang w:val="en-GB"/>
          </w:rPr>
          <w:fldChar w:fldCharType="end"/>
        </w:r>
      </w:del>
    </w:p>
    <w:p w14:paraId="6F1B8562" w14:textId="48C8C378" w:rsidR="003E576E" w:rsidRPr="00122753" w:rsidDel="00572F87" w:rsidRDefault="00E164EC">
      <w:pPr>
        <w:pBdr>
          <w:top w:val="nil"/>
          <w:left w:val="nil"/>
          <w:bottom w:val="nil"/>
          <w:right w:val="nil"/>
          <w:between w:val="nil"/>
        </w:pBdr>
        <w:ind w:left="289" w:hanging="289"/>
        <w:rPr>
          <w:del w:id="335" w:author="Abel Ruiz Giralt" w:date="2023-07-17T16:52:00Z"/>
          <w:rFonts w:ascii="Calibri" w:eastAsia="Calibri" w:hAnsi="Calibri" w:cs="Calibri"/>
          <w:color w:val="000000"/>
          <w:sz w:val="21"/>
          <w:szCs w:val="21"/>
          <w:lang w:val="en-GB"/>
        </w:rPr>
      </w:pPr>
      <w:del w:id="336" w:author="Abel Ruiz Giralt" w:date="2023-07-17T16:52:00Z">
        <w:r w:rsidRPr="00122753" w:rsidDel="00572F87">
          <w:rPr>
            <w:rFonts w:ascii="Calibri" w:eastAsia="Calibri" w:hAnsi="Calibri" w:cs="Calibri"/>
            <w:color w:val="000000"/>
            <w:sz w:val="21"/>
            <w:szCs w:val="21"/>
            <w:lang w:val="en-GB"/>
          </w:rPr>
          <w:lastRenderedPageBreak/>
          <w:delText xml:space="preserve">Bard, K.A., Coltorti, M., DiBlasi, M.C., Dramis, F., Fattovich, R., 2000. The environmental history of Tigray (Northern Ethiopia) in the Middle and Late Holocene: a preliminary outline. African Archaeological Review 17, 65–86. </w:delText>
        </w:r>
        <w:r w:rsidRPr="00122753" w:rsidDel="00572F87">
          <w:rPr>
            <w:lang w:val="en-GB"/>
          </w:rPr>
          <w:fldChar w:fldCharType="begin"/>
        </w:r>
        <w:r w:rsidRPr="00122753" w:rsidDel="00572F87">
          <w:rPr>
            <w:lang w:val="en-GB"/>
          </w:rPr>
          <w:delInstrText>HYPERLINK "https://doi.org/10.1023/A:1006630609041"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https://doi.org/10.1023/A:1006630609041</w:delText>
        </w:r>
        <w:r w:rsidRPr="00122753" w:rsidDel="00572F87">
          <w:rPr>
            <w:rFonts w:ascii="Calibri" w:eastAsia="Calibri" w:hAnsi="Calibri" w:cs="Calibri"/>
            <w:color w:val="0000FF"/>
            <w:sz w:val="21"/>
            <w:szCs w:val="21"/>
            <w:lang w:val="en-GB"/>
          </w:rPr>
          <w:fldChar w:fldCharType="end"/>
        </w:r>
      </w:del>
    </w:p>
    <w:p w14:paraId="0DD8E755" w14:textId="3F02B90C" w:rsidR="003E576E" w:rsidRPr="00122753" w:rsidDel="00572F87" w:rsidRDefault="00E164EC">
      <w:pPr>
        <w:pBdr>
          <w:top w:val="nil"/>
          <w:left w:val="nil"/>
          <w:bottom w:val="nil"/>
          <w:right w:val="nil"/>
          <w:between w:val="nil"/>
        </w:pBdr>
        <w:ind w:left="289" w:hanging="289"/>
        <w:rPr>
          <w:del w:id="337" w:author="Abel Ruiz Giralt" w:date="2023-07-17T16:52:00Z"/>
          <w:rFonts w:ascii="Calibri" w:eastAsia="Calibri" w:hAnsi="Calibri" w:cs="Calibri"/>
          <w:color w:val="000000"/>
          <w:sz w:val="21"/>
          <w:szCs w:val="21"/>
          <w:lang w:val="en-GB"/>
        </w:rPr>
      </w:pPr>
      <w:del w:id="338" w:author="Abel Ruiz Giralt" w:date="2023-07-17T16:52:00Z">
        <w:r w:rsidRPr="00122753" w:rsidDel="00572F87">
          <w:rPr>
            <w:rFonts w:ascii="Calibri" w:eastAsia="Calibri" w:hAnsi="Calibri" w:cs="Calibri"/>
            <w:color w:val="000000"/>
            <w:sz w:val="21"/>
            <w:szCs w:val="21"/>
            <w:lang w:val="en-GB"/>
          </w:rPr>
          <w:delText xml:space="preserve">Beldados, A., 2019. Millets in eastern Sudan: an archaeobotanical study. Azania: Archaeological Research in Africa 54, 501–515. </w:delText>
        </w:r>
        <w:r w:rsidRPr="00122753" w:rsidDel="00572F87">
          <w:rPr>
            <w:lang w:val="en-GB"/>
          </w:rPr>
          <w:fldChar w:fldCharType="begin"/>
        </w:r>
        <w:r w:rsidRPr="00122753" w:rsidDel="00572F87">
          <w:rPr>
            <w:lang w:val="en-GB"/>
          </w:rPr>
          <w:delInstrText>HYPERLINK "https://doi.org/10.1080/0067270X.2019.1691844"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https://doi.org/10.1080/0067270X.2019.1691844</w:delText>
        </w:r>
        <w:r w:rsidRPr="00122753" w:rsidDel="00572F87">
          <w:rPr>
            <w:rFonts w:ascii="Calibri" w:eastAsia="Calibri" w:hAnsi="Calibri" w:cs="Calibri"/>
            <w:color w:val="0000FF"/>
            <w:sz w:val="21"/>
            <w:szCs w:val="21"/>
            <w:lang w:val="en-GB"/>
          </w:rPr>
          <w:fldChar w:fldCharType="end"/>
        </w:r>
      </w:del>
    </w:p>
    <w:p w14:paraId="552F5C8D" w14:textId="1A33A69C" w:rsidR="003E576E" w:rsidRPr="00122753" w:rsidDel="00572F87" w:rsidRDefault="00E164EC">
      <w:pPr>
        <w:pBdr>
          <w:top w:val="nil"/>
          <w:left w:val="nil"/>
          <w:bottom w:val="nil"/>
          <w:right w:val="nil"/>
          <w:between w:val="nil"/>
        </w:pBdr>
        <w:ind w:left="289" w:hanging="289"/>
        <w:rPr>
          <w:del w:id="339" w:author="Abel Ruiz Giralt" w:date="2023-07-17T16:52:00Z"/>
          <w:rFonts w:ascii="Calibri" w:eastAsia="Calibri" w:hAnsi="Calibri" w:cs="Calibri"/>
          <w:color w:val="000000"/>
          <w:sz w:val="21"/>
          <w:szCs w:val="21"/>
          <w:lang w:val="en-GB"/>
        </w:rPr>
      </w:pPr>
      <w:del w:id="340" w:author="Abel Ruiz Giralt" w:date="2023-07-17T16:52:00Z">
        <w:r w:rsidRPr="00122753" w:rsidDel="00572F87">
          <w:rPr>
            <w:rFonts w:ascii="Calibri" w:eastAsia="Calibri" w:hAnsi="Calibri" w:cs="Calibri"/>
            <w:color w:val="000000"/>
            <w:sz w:val="21"/>
            <w:szCs w:val="21"/>
            <w:lang w:val="en-GB"/>
          </w:rPr>
          <w:delText xml:space="preserve">Beldados, A., Ruiz-Giralt, A., Lancelotti, C., Meresa, Y., D’Andrea, A.C., in review. Pre-Aksumite Plant Husbandry in the Horn of Africa - Datasets [Dataset]. Zenodo. Available at </w:delText>
        </w:r>
        <w:r w:rsidRPr="00122753" w:rsidDel="00572F87">
          <w:rPr>
            <w:lang w:val="en-GB"/>
          </w:rPr>
          <w:fldChar w:fldCharType="begin"/>
        </w:r>
        <w:r w:rsidRPr="00122753" w:rsidDel="00572F87">
          <w:rPr>
            <w:lang w:val="en-GB"/>
          </w:rPr>
          <w:delInstrText>HYPERLINK "https://doi.org/10.5281/zenodo.7731586"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https://doi.org/10.5281/zenodo.7731586</w:delText>
        </w:r>
        <w:r w:rsidRPr="00122753" w:rsidDel="00572F87">
          <w:rPr>
            <w:rFonts w:ascii="Calibri" w:eastAsia="Calibri" w:hAnsi="Calibri" w:cs="Calibri"/>
            <w:color w:val="0000FF"/>
            <w:sz w:val="21"/>
            <w:szCs w:val="21"/>
            <w:lang w:val="en-GB"/>
          </w:rPr>
          <w:fldChar w:fldCharType="end"/>
        </w:r>
        <w:r w:rsidRPr="00122753" w:rsidDel="00572F87">
          <w:rPr>
            <w:rFonts w:ascii="Calibri" w:eastAsia="Calibri" w:hAnsi="Calibri" w:cs="Calibri"/>
            <w:color w:val="000000"/>
            <w:sz w:val="21"/>
            <w:szCs w:val="21"/>
            <w:lang w:val="en-GB"/>
          </w:rPr>
          <w:delText>. Deposited 14 March 2023.</w:delText>
        </w:r>
      </w:del>
    </w:p>
    <w:p w14:paraId="14FE81AA" w14:textId="2B5B149A" w:rsidR="003E576E" w:rsidRPr="00122753" w:rsidDel="00572F87" w:rsidRDefault="00E164EC">
      <w:pPr>
        <w:pBdr>
          <w:top w:val="nil"/>
          <w:left w:val="nil"/>
          <w:bottom w:val="nil"/>
          <w:right w:val="nil"/>
          <w:between w:val="nil"/>
        </w:pBdr>
        <w:ind w:left="289" w:hanging="289"/>
        <w:rPr>
          <w:del w:id="341" w:author="Abel Ruiz Giralt" w:date="2023-07-17T16:52:00Z"/>
          <w:rFonts w:ascii="Calibri" w:eastAsia="Calibri" w:hAnsi="Calibri" w:cs="Calibri"/>
          <w:color w:val="000000"/>
          <w:sz w:val="21"/>
          <w:szCs w:val="21"/>
          <w:lang w:val="en-GB"/>
        </w:rPr>
      </w:pPr>
      <w:del w:id="342" w:author="Abel Ruiz Giralt" w:date="2023-07-17T16:52:00Z">
        <w:r w:rsidRPr="00122753" w:rsidDel="00572F87">
          <w:rPr>
            <w:rFonts w:ascii="Calibri" w:eastAsia="Calibri" w:hAnsi="Calibri" w:cs="Calibri"/>
            <w:color w:val="000000"/>
            <w:sz w:val="21"/>
            <w:szCs w:val="21"/>
            <w:lang w:val="en-GB"/>
          </w:rPr>
          <w:delText>Benoist, A., Gajda, I., Schiettecatte, J., Albukaai, D., Alkhatib-Alkontar, R., Blond, N., Dhorne, M.-B., Reiller, H., Tavernier, G., Bouvot, J., Gorea, M., 2020. French-Ethiopian Archaeological Mission in Eastern Tigray (Ethiopia). Report on the 2020 season. The Region of Wolwalo. (Research Report). CNRS ; Université Lyon 2 ; Université de Strasbourg.</w:delText>
        </w:r>
      </w:del>
    </w:p>
    <w:p w14:paraId="02C11494" w14:textId="6455535C" w:rsidR="003E576E" w:rsidRPr="00122753" w:rsidDel="00572F87" w:rsidRDefault="00E164EC">
      <w:pPr>
        <w:pBdr>
          <w:top w:val="nil"/>
          <w:left w:val="nil"/>
          <w:bottom w:val="nil"/>
          <w:right w:val="nil"/>
          <w:between w:val="nil"/>
        </w:pBdr>
        <w:ind w:left="289" w:hanging="289"/>
        <w:rPr>
          <w:del w:id="343" w:author="Abel Ruiz Giralt" w:date="2023-07-17T16:52:00Z"/>
          <w:rFonts w:ascii="Calibri" w:eastAsia="Calibri" w:hAnsi="Calibri" w:cs="Calibri"/>
          <w:color w:val="000000"/>
          <w:sz w:val="21"/>
          <w:szCs w:val="21"/>
          <w:lang w:val="en-GB"/>
        </w:rPr>
      </w:pPr>
      <w:del w:id="344" w:author="Abel Ruiz Giralt" w:date="2023-07-17T16:52:00Z">
        <w:r w:rsidRPr="00122753" w:rsidDel="00572F87">
          <w:rPr>
            <w:rFonts w:ascii="Calibri" w:eastAsia="Calibri" w:hAnsi="Calibri" w:cs="Calibri"/>
            <w:color w:val="000000"/>
            <w:sz w:val="21"/>
            <w:szCs w:val="21"/>
            <w:lang w:val="en-GB"/>
          </w:rPr>
          <w:delText xml:space="preserve">Biagetti, S., Ruiz-Giralt, A., Madella, M., Khalid Magzoub, M., Meresa, Y., Gebreselassie, M.H., Veesar, G.M., Abro, T.A., Chandio, A., Lancelotti, C., 2021. No Rain, No Grain? Ethnoarchaeology of Sorghum and Millet Cultivation in Dryland Environments of Sudan, Pakistan, and Ethiopia. Ethnoarchaeology 13, 80–104. </w:delText>
        </w:r>
        <w:r w:rsidRPr="00122753" w:rsidDel="00572F87">
          <w:rPr>
            <w:lang w:val="en-GB"/>
          </w:rPr>
          <w:fldChar w:fldCharType="begin"/>
        </w:r>
        <w:r w:rsidRPr="00122753" w:rsidDel="00572F87">
          <w:rPr>
            <w:lang w:val="en-GB"/>
          </w:rPr>
          <w:delInstrText>HYPERLINK "https://doi.org/10.1080/19442890.2022.2059994"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https://doi.org/10.1080/19442890.2022.2059994</w:delText>
        </w:r>
        <w:r w:rsidRPr="00122753" w:rsidDel="00572F87">
          <w:rPr>
            <w:rFonts w:ascii="Calibri" w:eastAsia="Calibri" w:hAnsi="Calibri" w:cs="Calibri"/>
            <w:color w:val="0000FF"/>
            <w:sz w:val="21"/>
            <w:szCs w:val="21"/>
            <w:lang w:val="en-GB"/>
          </w:rPr>
          <w:fldChar w:fldCharType="end"/>
        </w:r>
      </w:del>
    </w:p>
    <w:p w14:paraId="443F1F9F" w14:textId="2443F499" w:rsidR="003E576E" w:rsidRPr="00122753" w:rsidDel="00572F87" w:rsidRDefault="00E164EC">
      <w:pPr>
        <w:pBdr>
          <w:top w:val="nil"/>
          <w:left w:val="nil"/>
          <w:bottom w:val="nil"/>
          <w:right w:val="nil"/>
          <w:between w:val="nil"/>
        </w:pBdr>
        <w:ind w:left="289" w:hanging="289"/>
        <w:rPr>
          <w:del w:id="345" w:author="Abel Ruiz Giralt" w:date="2023-07-17T16:52:00Z"/>
          <w:rFonts w:ascii="Calibri" w:eastAsia="Calibri" w:hAnsi="Calibri" w:cs="Calibri"/>
          <w:color w:val="000000"/>
          <w:sz w:val="21"/>
          <w:szCs w:val="21"/>
          <w:lang w:val="en-GB"/>
        </w:rPr>
      </w:pPr>
      <w:del w:id="346" w:author="Abel Ruiz Giralt" w:date="2023-07-17T16:52:00Z">
        <w:r w:rsidRPr="00122753" w:rsidDel="00572F87">
          <w:rPr>
            <w:rFonts w:ascii="Calibri" w:eastAsia="Calibri" w:hAnsi="Calibri" w:cs="Calibri"/>
            <w:color w:val="000000"/>
            <w:sz w:val="21"/>
            <w:szCs w:val="21"/>
            <w:lang w:val="en-GB"/>
          </w:rPr>
          <w:delText xml:space="preserve">Blanchet, F.G., Legendre, P., Borcard, D., 2008. Forward selection of explanatory variables. Ecology 89, 2623–2632. </w:delText>
        </w:r>
        <w:r w:rsidRPr="00122753" w:rsidDel="00572F87">
          <w:rPr>
            <w:lang w:val="en-GB"/>
          </w:rPr>
          <w:fldChar w:fldCharType="begin"/>
        </w:r>
        <w:r w:rsidRPr="00122753" w:rsidDel="00572F87">
          <w:rPr>
            <w:lang w:val="en-GB"/>
          </w:rPr>
          <w:delInstrText>HYPERLINK "https://doi.org/10.1890/07-0986.1"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https://doi.org/10.1890/07-0986.1</w:delText>
        </w:r>
        <w:r w:rsidRPr="00122753" w:rsidDel="00572F87">
          <w:rPr>
            <w:rFonts w:ascii="Calibri" w:eastAsia="Calibri" w:hAnsi="Calibri" w:cs="Calibri"/>
            <w:color w:val="0000FF"/>
            <w:sz w:val="21"/>
            <w:szCs w:val="21"/>
            <w:lang w:val="en-GB"/>
          </w:rPr>
          <w:fldChar w:fldCharType="end"/>
        </w:r>
      </w:del>
    </w:p>
    <w:p w14:paraId="44ACF6E6" w14:textId="2C297238" w:rsidR="003E576E" w:rsidRPr="00122753" w:rsidDel="00572F87" w:rsidRDefault="00E164EC">
      <w:pPr>
        <w:pBdr>
          <w:top w:val="nil"/>
          <w:left w:val="nil"/>
          <w:bottom w:val="nil"/>
          <w:right w:val="nil"/>
          <w:between w:val="nil"/>
        </w:pBdr>
        <w:ind w:left="289" w:hanging="289"/>
        <w:rPr>
          <w:del w:id="347" w:author="Abel Ruiz Giralt" w:date="2023-07-17T16:52:00Z"/>
          <w:rFonts w:ascii="Calibri" w:eastAsia="Calibri" w:hAnsi="Calibri" w:cs="Calibri"/>
          <w:color w:val="000000"/>
          <w:sz w:val="21"/>
          <w:szCs w:val="21"/>
          <w:lang w:val="en-GB"/>
        </w:rPr>
      </w:pPr>
      <w:del w:id="348" w:author="Abel Ruiz Giralt" w:date="2023-07-17T16:52:00Z">
        <w:r w:rsidRPr="00122753" w:rsidDel="00572F87">
          <w:rPr>
            <w:rFonts w:ascii="Calibri" w:eastAsia="Calibri" w:hAnsi="Calibri" w:cs="Calibri"/>
            <w:color w:val="000000"/>
            <w:sz w:val="21"/>
            <w:szCs w:val="21"/>
            <w:lang w:val="en-GB"/>
          </w:rPr>
          <w:delText>Boardman, S., 2000. Archaeobotany, in: Phillipson, D.W. (Ed.), Archaeology at Aksum, Ethiopia, 1993-7. The British Institute in Eastern Africa and the Society of Antiquaries, London, pp. 363–368.</w:delText>
        </w:r>
      </w:del>
    </w:p>
    <w:p w14:paraId="3A88A1C2" w14:textId="7A5B1219" w:rsidR="003E576E" w:rsidRPr="00122753" w:rsidDel="00572F87" w:rsidRDefault="00E164EC">
      <w:pPr>
        <w:pBdr>
          <w:top w:val="nil"/>
          <w:left w:val="nil"/>
          <w:bottom w:val="nil"/>
          <w:right w:val="nil"/>
          <w:between w:val="nil"/>
        </w:pBdr>
        <w:ind w:left="289" w:hanging="289"/>
        <w:rPr>
          <w:del w:id="349" w:author="Abel Ruiz Giralt" w:date="2023-07-17T16:52:00Z"/>
          <w:rFonts w:ascii="Calibri" w:eastAsia="Calibri" w:hAnsi="Calibri" w:cs="Calibri"/>
          <w:color w:val="000000"/>
          <w:sz w:val="21"/>
          <w:szCs w:val="21"/>
          <w:lang w:val="en-GB"/>
        </w:rPr>
      </w:pPr>
      <w:del w:id="350" w:author="Abel Ruiz Giralt" w:date="2023-07-17T16:52:00Z">
        <w:r w:rsidRPr="00122753" w:rsidDel="00572F87">
          <w:rPr>
            <w:rFonts w:ascii="Calibri" w:eastAsia="Calibri" w:hAnsi="Calibri" w:cs="Calibri"/>
            <w:color w:val="000000"/>
            <w:sz w:val="21"/>
            <w:szCs w:val="21"/>
            <w:lang w:val="en-GB"/>
          </w:rPr>
          <w:delText xml:space="preserve">Borcard, D., Gillet, F., Legendre, P., 2018. Numerical Ecology with R, Numerical Ecology with R. </w:delText>
        </w:r>
        <w:r w:rsidRPr="00122753" w:rsidDel="00572F87">
          <w:rPr>
            <w:lang w:val="en-GB"/>
          </w:rPr>
          <w:fldChar w:fldCharType="begin"/>
        </w:r>
        <w:r w:rsidRPr="00122753" w:rsidDel="00572F87">
          <w:rPr>
            <w:lang w:val="en-GB"/>
          </w:rPr>
          <w:delInstrText>HYPERLINK "https://doi.org/10.1007/978-1-4419-7976-6"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https://doi.org/10.1007/978-1-4419-7976-6</w:delText>
        </w:r>
        <w:r w:rsidRPr="00122753" w:rsidDel="00572F87">
          <w:rPr>
            <w:rFonts w:ascii="Calibri" w:eastAsia="Calibri" w:hAnsi="Calibri" w:cs="Calibri"/>
            <w:color w:val="0000FF"/>
            <w:sz w:val="21"/>
            <w:szCs w:val="21"/>
            <w:lang w:val="en-GB"/>
          </w:rPr>
          <w:fldChar w:fldCharType="end"/>
        </w:r>
      </w:del>
    </w:p>
    <w:p w14:paraId="48E98B48" w14:textId="404C08EE" w:rsidR="00122753" w:rsidRPr="00122753" w:rsidDel="00122753" w:rsidRDefault="00E164EC">
      <w:pPr>
        <w:pBdr>
          <w:top w:val="nil"/>
          <w:left w:val="nil"/>
          <w:bottom w:val="nil"/>
          <w:right w:val="nil"/>
          <w:between w:val="nil"/>
        </w:pBdr>
        <w:ind w:left="289" w:hanging="289"/>
        <w:rPr>
          <w:del w:id="351" w:author="Abel Ruiz Giralt" w:date="2023-07-17T15:30:00Z"/>
          <w:rFonts w:ascii="Calibri" w:eastAsia="Calibri" w:hAnsi="Calibri" w:cs="Calibri"/>
          <w:color w:val="000000"/>
          <w:sz w:val="21"/>
          <w:szCs w:val="21"/>
          <w:lang w:val="en-GB"/>
        </w:rPr>
      </w:pPr>
      <w:del w:id="352" w:author="Abel Ruiz Giralt" w:date="2023-07-17T16:52:00Z">
        <w:r w:rsidRPr="00122753" w:rsidDel="00572F87">
          <w:rPr>
            <w:rFonts w:ascii="Calibri" w:eastAsia="Calibri" w:hAnsi="Calibri" w:cs="Calibri"/>
            <w:color w:val="000000"/>
            <w:sz w:val="21"/>
            <w:szCs w:val="21"/>
            <w:lang w:val="en-GB"/>
          </w:rPr>
          <w:delText xml:space="preserve">Borcard, D., Legendre, P., Avois-Jacquet, C., Tuomisto, H., 2004. Dissecting the spatial structure of ecological data at multiple scales. Ecology 85, 1826–1832. </w:delText>
        </w:r>
        <w:r w:rsidRPr="00122753" w:rsidDel="00572F87">
          <w:rPr>
            <w:lang w:val="en-GB"/>
          </w:rPr>
          <w:fldChar w:fldCharType="begin"/>
        </w:r>
        <w:r w:rsidRPr="00122753" w:rsidDel="00572F87">
          <w:rPr>
            <w:lang w:val="en-GB"/>
          </w:rPr>
          <w:delInstrText>HYPERLINK "https://doi.org/10.1890/03-3111"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https://doi.org/10.1890/03-3111</w:delText>
        </w:r>
        <w:r w:rsidRPr="00122753" w:rsidDel="00572F87">
          <w:rPr>
            <w:rFonts w:ascii="Calibri" w:eastAsia="Calibri" w:hAnsi="Calibri" w:cs="Calibri"/>
            <w:color w:val="0000FF"/>
            <w:sz w:val="21"/>
            <w:szCs w:val="21"/>
            <w:lang w:val="en-GB"/>
          </w:rPr>
          <w:fldChar w:fldCharType="end"/>
        </w:r>
      </w:del>
    </w:p>
    <w:p w14:paraId="23EF8C13" w14:textId="08571E69" w:rsidR="003E576E" w:rsidRPr="00122753" w:rsidDel="00572F87" w:rsidRDefault="00E164EC">
      <w:pPr>
        <w:pBdr>
          <w:top w:val="nil"/>
          <w:left w:val="nil"/>
          <w:bottom w:val="nil"/>
          <w:right w:val="nil"/>
          <w:between w:val="nil"/>
        </w:pBdr>
        <w:ind w:left="289" w:hanging="289"/>
        <w:rPr>
          <w:del w:id="353" w:author="Abel Ruiz Giralt" w:date="2023-07-17T16:52:00Z"/>
          <w:rFonts w:ascii="Calibri" w:eastAsia="Calibri" w:hAnsi="Calibri" w:cs="Calibri"/>
          <w:color w:val="000000"/>
          <w:sz w:val="21"/>
          <w:szCs w:val="21"/>
          <w:lang w:val="en-GB"/>
        </w:rPr>
      </w:pPr>
      <w:del w:id="354" w:author="Abel Ruiz Giralt" w:date="2023-07-17T16:52:00Z">
        <w:r w:rsidRPr="00122753" w:rsidDel="00572F87">
          <w:rPr>
            <w:rFonts w:ascii="Calibri" w:eastAsia="Calibri" w:hAnsi="Calibri" w:cs="Calibri"/>
            <w:color w:val="000000"/>
            <w:sz w:val="21"/>
            <w:szCs w:val="21"/>
            <w:lang w:val="en-GB"/>
          </w:rPr>
          <w:delText xml:space="preserve">Butzer, K.W., 1981. Rise and fall of Axum, Ethiopia: a geo-archaeological interpretation. American Antiquity 46, 471–495. </w:delText>
        </w:r>
        <w:r w:rsidRPr="00122753" w:rsidDel="00572F87">
          <w:rPr>
            <w:lang w:val="en-GB"/>
          </w:rPr>
          <w:fldChar w:fldCharType="begin"/>
        </w:r>
        <w:r w:rsidRPr="00122753" w:rsidDel="00572F87">
          <w:rPr>
            <w:lang w:val="en-GB"/>
          </w:rPr>
          <w:delInstrText>HYPERLINK "https://doi.org/10.2307/280596"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https://doi.org/10.2307/280596</w:delText>
        </w:r>
        <w:r w:rsidRPr="00122753" w:rsidDel="00572F87">
          <w:rPr>
            <w:rFonts w:ascii="Calibri" w:eastAsia="Calibri" w:hAnsi="Calibri" w:cs="Calibri"/>
            <w:color w:val="0000FF"/>
            <w:sz w:val="21"/>
            <w:szCs w:val="21"/>
            <w:lang w:val="en-GB"/>
          </w:rPr>
          <w:fldChar w:fldCharType="end"/>
        </w:r>
      </w:del>
    </w:p>
    <w:p w14:paraId="37DD8BAC" w14:textId="4D4151F9" w:rsidR="003E576E" w:rsidRPr="00122753" w:rsidDel="00572F87" w:rsidRDefault="00E164EC">
      <w:pPr>
        <w:pBdr>
          <w:top w:val="nil"/>
          <w:left w:val="nil"/>
          <w:bottom w:val="nil"/>
          <w:right w:val="nil"/>
          <w:between w:val="nil"/>
        </w:pBdr>
        <w:ind w:left="289" w:hanging="289"/>
        <w:rPr>
          <w:del w:id="355" w:author="Abel Ruiz Giralt" w:date="2023-07-17T16:52:00Z"/>
          <w:rFonts w:ascii="Calibri" w:eastAsia="Calibri" w:hAnsi="Calibri" w:cs="Calibri"/>
          <w:color w:val="000000"/>
          <w:sz w:val="21"/>
          <w:szCs w:val="21"/>
          <w:lang w:val="en-GB"/>
        </w:rPr>
      </w:pPr>
      <w:del w:id="356" w:author="Abel Ruiz Giralt" w:date="2023-07-17T16:52:00Z">
        <w:r w:rsidRPr="00122753" w:rsidDel="00572F87">
          <w:rPr>
            <w:rFonts w:ascii="Calibri" w:eastAsia="Calibri" w:hAnsi="Calibri" w:cs="Calibri"/>
            <w:color w:val="000000"/>
            <w:sz w:val="21"/>
            <w:szCs w:val="21"/>
            <w:lang w:val="en-GB"/>
          </w:rPr>
          <w:delText xml:space="preserve">Cabanes, D., Weiner, S., Shahack-Gross, R., 2011. Stability of phytoliths in the archaeological record: a dissolution study of modern and fossil phytoliths. Journal of Archaeological Science 38, 2480–2490. </w:delText>
        </w:r>
        <w:r w:rsidRPr="00122753" w:rsidDel="00572F87">
          <w:rPr>
            <w:lang w:val="en-GB"/>
          </w:rPr>
          <w:fldChar w:fldCharType="begin"/>
        </w:r>
        <w:r w:rsidRPr="00122753" w:rsidDel="00572F87">
          <w:rPr>
            <w:lang w:val="en-GB"/>
          </w:rPr>
          <w:delInstrText>HYPERLINK "https://doi.org/10.1016/j.jas.2011.05.020"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https://doi.org/10.1016/j.jas.2011.05.020</w:delText>
        </w:r>
        <w:r w:rsidRPr="00122753" w:rsidDel="00572F87">
          <w:rPr>
            <w:rFonts w:ascii="Calibri" w:eastAsia="Calibri" w:hAnsi="Calibri" w:cs="Calibri"/>
            <w:color w:val="0000FF"/>
            <w:sz w:val="21"/>
            <w:szCs w:val="21"/>
            <w:lang w:val="en-GB"/>
          </w:rPr>
          <w:fldChar w:fldCharType="end"/>
        </w:r>
      </w:del>
    </w:p>
    <w:p w14:paraId="494405FF" w14:textId="04714F6B" w:rsidR="003E576E" w:rsidRPr="00122753" w:rsidDel="00572F87" w:rsidRDefault="00E164EC">
      <w:pPr>
        <w:pBdr>
          <w:top w:val="nil"/>
          <w:left w:val="nil"/>
          <w:bottom w:val="nil"/>
          <w:right w:val="nil"/>
          <w:between w:val="nil"/>
        </w:pBdr>
        <w:ind w:left="289" w:hanging="289"/>
        <w:rPr>
          <w:del w:id="357" w:author="Abel Ruiz Giralt" w:date="2023-07-17T16:52:00Z"/>
          <w:rFonts w:ascii="Calibri" w:eastAsia="Calibri" w:hAnsi="Calibri" w:cs="Calibri"/>
          <w:color w:val="000000"/>
          <w:sz w:val="21"/>
          <w:szCs w:val="21"/>
          <w:lang w:val="en-GB"/>
        </w:rPr>
      </w:pPr>
      <w:del w:id="358" w:author="Abel Ruiz Giralt" w:date="2023-07-17T16:52:00Z">
        <w:r w:rsidRPr="00122753" w:rsidDel="00572F87">
          <w:rPr>
            <w:rFonts w:ascii="Calibri" w:eastAsia="Calibri" w:hAnsi="Calibri" w:cs="Calibri"/>
            <w:color w:val="000000"/>
            <w:sz w:val="21"/>
            <w:szCs w:val="21"/>
            <w:lang w:val="en-GB"/>
          </w:rPr>
          <w:delText>Cain, R.C., 2000. Contributions on archaeozoology, in: Phillipson, D.W. (Ed.), Archaeology at Aksum, Ethiopia. British Institute in Eastern Africa and Society of Antiquaries, London, pp. 1993-1997 218, 369–372, 414–417, 510–511.</w:delText>
        </w:r>
      </w:del>
    </w:p>
    <w:p w14:paraId="51A6F089" w14:textId="2CC152D1" w:rsidR="003E576E" w:rsidRPr="00122753" w:rsidDel="00572F87" w:rsidRDefault="00E164EC">
      <w:pPr>
        <w:pBdr>
          <w:top w:val="nil"/>
          <w:left w:val="nil"/>
          <w:bottom w:val="nil"/>
          <w:right w:val="nil"/>
          <w:between w:val="nil"/>
        </w:pBdr>
        <w:ind w:left="289" w:hanging="289"/>
        <w:rPr>
          <w:del w:id="359" w:author="Abel Ruiz Giralt" w:date="2023-07-17T16:52:00Z"/>
          <w:rFonts w:ascii="Calibri" w:eastAsia="Calibri" w:hAnsi="Calibri" w:cs="Calibri"/>
          <w:color w:val="000000"/>
          <w:sz w:val="21"/>
          <w:szCs w:val="21"/>
          <w:lang w:val="en-GB"/>
        </w:rPr>
      </w:pPr>
      <w:del w:id="360" w:author="Abel Ruiz Giralt" w:date="2023-07-17T16:52:00Z">
        <w:r w:rsidRPr="00122753" w:rsidDel="00572F87">
          <w:rPr>
            <w:rFonts w:ascii="Calibri" w:eastAsia="Calibri" w:hAnsi="Calibri" w:cs="Calibri"/>
            <w:color w:val="000000"/>
            <w:sz w:val="21"/>
            <w:szCs w:val="21"/>
            <w:lang w:val="en-GB"/>
          </w:rPr>
          <w:delText xml:space="preserve">Cantor, S.B., Sun, C.C., Tortolero-Luna, G., Richards-Kortum, R., Follen, M., 1999. A Comparison of C/B Ratios from Studies Using Receiver Operating Characteristic Curve Analysis. Journal of Clinical Epidemiology 52, 885–892. </w:delText>
        </w:r>
        <w:r w:rsidRPr="00122753" w:rsidDel="00572F87">
          <w:rPr>
            <w:lang w:val="en-GB"/>
          </w:rPr>
          <w:fldChar w:fldCharType="begin"/>
        </w:r>
        <w:r w:rsidRPr="00122753" w:rsidDel="00572F87">
          <w:rPr>
            <w:lang w:val="en-GB"/>
          </w:rPr>
          <w:delInstrText>HYPERLINK "https://doi.org/10.1016/S0895-4356(99)00075-X"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https://doi.org/10.1016/S0895-4356(99)00075-X</w:delText>
        </w:r>
        <w:r w:rsidRPr="00122753" w:rsidDel="00572F87">
          <w:rPr>
            <w:rFonts w:ascii="Calibri" w:eastAsia="Calibri" w:hAnsi="Calibri" w:cs="Calibri"/>
            <w:color w:val="0000FF"/>
            <w:sz w:val="21"/>
            <w:szCs w:val="21"/>
            <w:lang w:val="en-GB"/>
          </w:rPr>
          <w:fldChar w:fldCharType="end"/>
        </w:r>
      </w:del>
    </w:p>
    <w:p w14:paraId="0C669D00" w14:textId="08E7DFC3" w:rsidR="003E576E" w:rsidRPr="00122753" w:rsidDel="00122753" w:rsidRDefault="00E164EC">
      <w:pPr>
        <w:pBdr>
          <w:top w:val="nil"/>
          <w:left w:val="nil"/>
          <w:bottom w:val="nil"/>
          <w:right w:val="nil"/>
          <w:between w:val="nil"/>
        </w:pBdr>
        <w:ind w:left="289" w:hanging="289"/>
        <w:rPr>
          <w:del w:id="361" w:author="Abel Ruiz Giralt" w:date="2023-07-17T15:26:00Z"/>
          <w:rFonts w:ascii="Calibri" w:eastAsia="Calibri" w:hAnsi="Calibri" w:cs="Calibri"/>
          <w:color w:val="000000"/>
          <w:sz w:val="21"/>
          <w:szCs w:val="21"/>
          <w:lang w:val="en-GB"/>
        </w:rPr>
      </w:pPr>
      <w:del w:id="362" w:author="Abel Ruiz Giralt" w:date="2023-07-17T15:26:00Z">
        <w:r w:rsidRPr="00122753" w:rsidDel="00122753">
          <w:rPr>
            <w:rFonts w:ascii="Calibri" w:eastAsia="Calibri" w:hAnsi="Calibri" w:cs="Calibri"/>
            <w:color w:val="000000"/>
            <w:sz w:val="21"/>
            <w:szCs w:val="21"/>
            <w:lang w:val="en-GB"/>
          </w:rPr>
          <w:delText>Contenson, H.</w:delText>
        </w:r>
      </w:del>
      <w:del w:id="363" w:author="Abel Ruiz Giralt" w:date="2023-07-17T15:25:00Z">
        <w:r w:rsidRPr="00122753" w:rsidDel="00122753">
          <w:rPr>
            <w:rFonts w:ascii="Calibri" w:eastAsia="Calibri" w:hAnsi="Calibri" w:cs="Calibri"/>
            <w:color w:val="000000"/>
            <w:sz w:val="21"/>
            <w:szCs w:val="21"/>
            <w:lang w:val="en-GB"/>
          </w:rPr>
          <w:delText xml:space="preserve"> de</w:delText>
        </w:r>
      </w:del>
      <w:del w:id="364" w:author="Abel Ruiz Giralt" w:date="2023-07-17T15:26:00Z">
        <w:r w:rsidRPr="00122753" w:rsidDel="00122753">
          <w:rPr>
            <w:rFonts w:ascii="Calibri" w:eastAsia="Calibri" w:hAnsi="Calibri" w:cs="Calibri"/>
            <w:color w:val="000000"/>
            <w:sz w:val="21"/>
            <w:szCs w:val="21"/>
            <w:lang w:val="en-GB"/>
          </w:rPr>
          <w:delText xml:space="preserve">, 1961. Les principales étapes de l’Ethiopie antique. Cahiers d’Études africaines 2, 12–23. </w:delText>
        </w:r>
        <w:r w:rsidRPr="00122753" w:rsidDel="00122753">
          <w:rPr>
            <w:lang w:val="en-GB"/>
          </w:rPr>
          <w:fldChar w:fldCharType="begin"/>
        </w:r>
        <w:r w:rsidRPr="00122753" w:rsidDel="00122753">
          <w:rPr>
            <w:lang w:val="en-GB"/>
          </w:rPr>
          <w:delInstrText>HYPERLINK "https://doi.org/10.3406/cea.1961.2960" \h</w:delInstrText>
        </w:r>
        <w:r w:rsidRPr="00122753" w:rsidDel="00122753">
          <w:rPr>
            <w:lang w:val="en-GB"/>
          </w:rPr>
        </w:r>
        <w:r w:rsidRPr="00122753" w:rsidDel="00122753">
          <w:rPr>
            <w:lang w:val="en-GB"/>
          </w:rPr>
          <w:fldChar w:fldCharType="separate"/>
        </w:r>
        <w:r w:rsidRPr="00122753" w:rsidDel="00122753">
          <w:rPr>
            <w:rFonts w:ascii="Calibri" w:eastAsia="Calibri" w:hAnsi="Calibri" w:cs="Calibri"/>
            <w:color w:val="0000FF"/>
            <w:sz w:val="21"/>
            <w:szCs w:val="21"/>
            <w:lang w:val="en-GB"/>
          </w:rPr>
          <w:delText>https://doi.org/10.3406/cea.1961.2960</w:delText>
        </w:r>
        <w:r w:rsidRPr="00122753" w:rsidDel="00122753">
          <w:rPr>
            <w:rFonts w:ascii="Calibri" w:eastAsia="Calibri" w:hAnsi="Calibri" w:cs="Calibri"/>
            <w:color w:val="0000FF"/>
            <w:sz w:val="21"/>
            <w:szCs w:val="21"/>
            <w:lang w:val="en-GB"/>
          </w:rPr>
          <w:fldChar w:fldCharType="end"/>
        </w:r>
      </w:del>
    </w:p>
    <w:p w14:paraId="57A1CBAF" w14:textId="6AE7A5E1" w:rsidR="003E576E" w:rsidRPr="00122753" w:rsidDel="00572F87" w:rsidRDefault="00E164EC">
      <w:pPr>
        <w:pBdr>
          <w:top w:val="nil"/>
          <w:left w:val="nil"/>
          <w:bottom w:val="nil"/>
          <w:right w:val="nil"/>
          <w:between w:val="nil"/>
        </w:pBdr>
        <w:ind w:left="289" w:hanging="289"/>
        <w:rPr>
          <w:del w:id="365" w:author="Abel Ruiz Giralt" w:date="2023-07-17T16:52:00Z"/>
          <w:rFonts w:ascii="Calibri" w:eastAsia="Calibri" w:hAnsi="Calibri" w:cs="Calibri"/>
          <w:color w:val="000000"/>
          <w:sz w:val="21"/>
          <w:szCs w:val="21"/>
          <w:lang w:val="en-GB"/>
        </w:rPr>
      </w:pPr>
      <w:del w:id="366" w:author="Abel Ruiz Giralt" w:date="2023-07-17T16:52:00Z">
        <w:r w:rsidRPr="00122753" w:rsidDel="00572F87">
          <w:rPr>
            <w:rFonts w:ascii="Calibri" w:eastAsia="Calibri" w:hAnsi="Calibri" w:cs="Calibri"/>
            <w:color w:val="000000"/>
            <w:sz w:val="21"/>
            <w:szCs w:val="21"/>
            <w:lang w:val="en-GB"/>
          </w:rPr>
          <w:delText xml:space="preserve">Curtis, M.C., 2010. Relating the Ancient Ona culture to the wider northern horn: Discerning patterns and problems in the archaeology of the first millennium BC. African Archaeological Review 26, 327–350. </w:delText>
        </w:r>
        <w:r w:rsidRPr="00122753" w:rsidDel="00572F87">
          <w:rPr>
            <w:lang w:val="en-GB"/>
          </w:rPr>
          <w:fldChar w:fldCharType="begin"/>
        </w:r>
        <w:r w:rsidRPr="00122753" w:rsidDel="00572F87">
          <w:rPr>
            <w:lang w:val="en-GB"/>
          </w:rPr>
          <w:delInstrText>HYPERLINK "https://doi.org/10.1007/s10437-009-9062-4"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https://doi.org/10.1007/s10437-009-9062-4</w:delText>
        </w:r>
        <w:r w:rsidRPr="00122753" w:rsidDel="00572F87">
          <w:rPr>
            <w:rFonts w:ascii="Calibri" w:eastAsia="Calibri" w:hAnsi="Calibri" w:cs="Calibri"/>
            <w:color w:val="0000FF"/>
            <w:sz w:val="21"/>
            <w:szCs w:val="21"/>
            <w:lang w:val="en-GB"/>
          </w:rPr>
          <w:fldChar w:fldCharType="end"/>
        </w:r>
      </w:del>
    </w:p>
    <w:p w14:paraId="750FEBBC" w14:textId="2A4A4A72" w:rsidR="003E576E" w:rsidRPr="00122753" w:rsidDel="00572F87" w:rsidRDefault="00E164EC">
      <w:pPr>
        <w:pBdr>
          <w:top w:val="nil"/>
          <w:left w:val="nil"/>
          <w:bottom w:val="nil"/>
          <w:right w:val="nil"/>
          <w:between w:val="nil"/>
        </w:pBdr>
        <w:ind w:left="289" w:hanging="289"/>
        <w:rPr>
          <w:del w:id="367" w:author="Abel Ruiz Giralt" w:date="2023-07-17T16:52:00Z"/>
          <w:rFonts w:ascii="Calibri" w:eastAsia="Calibri" w:hAnsi="Calibri" w:cs="Calibri"/>
          <w:color w:val="000000"/>
          <w:sz w:val="21"/>
          <w:szCs w:val="21"/>
          <w:lang w:val="en-GB"/>
        </w:rPr>
      </w:pPr>
      <w:del w:id="368" w:author="Abel Ruiz Giralt" w:date="2023-07-17T16:52:00Z">
        <w:r w:rsidRPr="00122753" w:rsidDel="00572F87">
          <w:rPr>
            <w:rFonts w:ascii="Calibri" w:eastAsia="Calibri" w:hAnsi="Calibri" w:cs="Calibri"/>
            <w:color w:val="000000"/>
            <w:sz w:val="21"/>
            <w:szCs w:val="21"/>
            <w:lang w:val="en-GB"/>
          </w:rPr>
          <w:delText xml:space="preserve">D’Agostini, F., Ruiz-Pérez, J., Madella, M., Vadez, V., Kholova, J., Lancelotti, C., 2023. Phytoliths as indicators of plant water availability: The case of millets cultivation in the Indus Valley civilization. Review of Palaeobotany and Palynology 309, 104783. </w:delText>
        </w:r>
        <w:r w:rsidRPr="00122753" w:rsidDel="00572F87">
          <w:rPr>
            <w:lang w:val="en-GB"/>
          </w:rPr>
          <w:fldChar w:fldCharType="begin"/>
        </w:r>
        <w:r w:rsidRPr="00122753" w:rsidDel="00572F87">
          <w:rPr>
            <w:lang w:val="en-GB"/>
          </w:rPr>
          <w:delInstrText>HYPERLINK "https://doi.org/10.1016/j.revpalbo.2022.104783"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https://doi.org/10.1016/j.revpalbo.2022.104783</w:delText>
        </w:r>
        <w:r w:rsidRPr="00122753" w:rsidDel="00572F87">
          <w:rPr>
            <w:rFonts w:ascii="Calibri" w:eastAsia="Calibri" w:hAnsi="Calibri" w:cs="Calibri"/>
            <w:color w:val="0000FF"/>
            <w:sz w:val="21"/>
            <w:szCs w:val="21"/>
            <w:lang w:val="en-GB"/>
          </w:rPr>
          <w:fldChar w:fldCharType="end"/>
        </w:r>
      </w:del>
    </w:p>
    <w:p w14:paraId="7ED39277" w14:textId="580EAB91" w:rsidR="003E576E" w:rsidRPr="00122753" w:rsidDel="00572F87" w:rsidRDefault="00E164EC">
      <w:pPr>
        <w:pBdr>
          <w:top w:val="nil"/>
          <w:left w:val="nil"/>
          <w:bottom w:val="nil"/>
          <w:right w:val="nil"/>
          <w:between w:val="nil"/>
        </w:pBdr>
        <w:ind w:left="289" w:hanging="289"/>
        <w:rPr>
          <w:del w:id="369" w:author="Abel Ruiz Giralt" w:date="2023-07-17T16:52:00Z"/>
          <w:rFonts w:ascii="Calibri" w:eastAsia="Calibri" w:hAnsi="Calibri" w:cs="Calibri"/>
          <w:color w:val="000000"/>
          <w:sz w:val="21"/>
          <w:szCs w:val="21"/>
          <w:lang w:val="en-GB"/>
        </w:rPr>
      </w:pPr>
      <w:del w:id="370" w:author="Abel Ruiz Giralt" w:date="2023-07-17T16:52:00Z">
        <w:r w:rsidRPr="00122753" w:rsidDel="00572F87">
          <w:rPr>
            <w:rFonts w:ascii="Calibri" w:eastAsia="Calibri" w:hAnsi="Calibri" w:cs="Calibri"/>
            <w:color w:val="000000"/>
            <w:sz w:val="21"/>
            <w:szCs w:val="21"/>
            <w:lang w:val="en-GB"/>
          </w:rPr>
          <w:delText xml:space="preserve">D’Agostini, F., Vadez, V., Kholova, J., Ruiz-Pérez, J., Madella, M., Lancelotti, C., 2022. Understanding the Relationship between Water Availability and Biosilica Accumulation in Selected C4 Crop Leaves: An Experimental Approach. Plants 11, 1019. </w:delText>
        </w:r>
        <w:r w:rsidRPr="00122753" w:rsidDel="00572F87">
          <w:rPr>
            <w:lang w:val="en-GB"/>
          </w:rPr>
          <w:fldChar w:fldCharType="begin"/>
        </w:r>
        <w:r w:rsidRPr="00122753" w:rsidDel="00572F87">
          <w:rPr>
            <w:lang w:val="en-GB"/>
          </w:rPr>
          <w:delInstrText>HYPERLINK "https://doi.org/10.3390/plants11081019"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https://doi.org/10.3390/plants11081019</w:delText>
        </w:r>
        <w:r w:rsidRPr="00122753" w:rsidDel="00572F87">
          <w:rPr>
            <w:rFonts w:ascii="Calibri" w:eastAsia="Calibri" w:hAnsi="Calibri" w:cs="Calibri"/>
            <w:color w:val="0000FF"/>
            <w:sz w:val="21"/>
            <w:szCs w:val="21"/>
            <w:lang w:val="en-GB"/>
          </w:rPr>
          <w:fldChar w:fldCharType="end"/>
        </w:r>
      </w:del>
    </w:p>
    <w:p w14:paraId="15A6D326" w14:textId="27CF6C42" w:rsidR="003E576E" w:rsidRPr="00122753" w:rsidDel="00572F87" w:rsidRDefault="00E164EC">
      <w:pPr>
        <w:pBdr>
          <w:top w:val="nil"/>
          <w:left w:val="nil"/>
          <w:bottom w:val="nil"/>
          <w:right w:val="nil"/>
          <w:between w:val="nil"/>
        </w:pBdr>
        <w:ind w:left="289" w:hanging="289"/>
        <w:rPr>
          <w:del w:id="371" w:author="Abel Ruiz Giralt" w:date="2023-07-17T16:52:00Z"/>
          <w:rFonts w:ascii="Calibri" w:eastAsia="Calibri" w:hAnsi="Calibri" w:cs="Calibri"/>
          <w:color w:val="000000"/>
          <w:sz w:val="21"/>
          <w:szCs w:val="21"/>
          <w:lang w:val="en-GB"/>
        </w:rPr>
      </w:pPr>
      <w:del w:id="372" w:author="Abel Ruiz Giralt" w:date="2023-07-17T16:52:00Z">
        <w:r w:rsidRPr="00122753" w:rsidDel="00572F87">
          <w:rPr>
            <w:rFonts w:ascii="Calibri" w:eastAsia="Calibri" w:hAnsi="Calibri" w:cs="Calibri"/>
            <w:color w:val="000000"/>
            <w:sz w:val="21"/>
            <w:szCs w:val="21"/>
            <w:lang w:val="en-GB"/>
          </w:rPr>
          <w:delText xml:space="preserve">D’Andrea, A.C., 2008. T’ef (Eragrostis tef) in Ancient Agricultural Systems of Highland Ethiopia. Econ Bot 62, 547–566. </w:delText>
        </w:r>
        <w:r w:rsidRPr="00122753" w:rsidDel="00572F87">
          <w:rPr>
            <w:lang w:val="en-GB"/>
          </w:rPr>
          <w:fldChar w:fldCharType="begin"/>
        </w:r>
        <w:r w:rsidRPr="00122753" w:rsidDel="00572F87">
          <w:rPr>
            <w:lang w:val="en-GB"/>
          </w:rPr>
          <w:delInstrText>HYPERLINK "https://doi.org/10.1007/s12231-008-9053-4"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https://doi.org/10.1007/s12231-008-9053-4</w:delText>
        </w:r>
        <w:r w:rsidRPr="00122753" w:rsidDel="00572F87">
          <w:rPr>
            <w:rFonts w:ascii="Calibri" w:eastAsia="Calibri" w:hAnsi="Calibri" w:cs="Calibri"/>
            <w:color w:val="0000FF"/>
            <w:sz w:val="21"/>
            <w:szCs w:val="21"/>
            <w:lang w:val="en-GB"/>
          </w:rPr>
          <w:fldChar w:fldCharType="end"/>
        </w:r>
      </w:del>
    </w:p>
    <w:p w14:paraId="0DD889D3" w14:textId="6EF151F1" w:rsidR="00122753" w:rsidRPr="00122753" w:rsidDel="00572F87" w:rsidRDefault="00E164EC" w:rsidP="00122753">
      <w:pPr>
        <w:pBdr>
          <w:top w:val="nil"/>
          <w:left w:val="nil"/>
          <w:bottom w:val="nil"/>
          <w:right w:val="nil"/>
          <w:between w:val="nil"/>
        </w:pBdr>
        <w:ind w:left="289" w:hanging="289"/>
        <w:rPr>
          <w:del w:id="373" w:author="Abel Ruiz Giralt" w:date="2023-07-17T16:52:00Z"/>
          <w:rFonts w:ascii="Calibri" w:eastAsia="Calibri" w:hAnsi="Calibri" w:cs="Calibri"/>
          <w:color w:val="000000"/>
          <w:sz w:val="21"/>
          <w:szCs w:val="21"/>
          <w:lang w:val="en-GB"/>
        </w:rPr>
      </w:pPr>
      <w:del w:id="374" w:author="Abel Ruiz Giralt" w:date="2023-07-17T16:52:00Z">
        <w:r w:rsidRPr="00122753" w:rsidDel="00572F87">
          <w:rPr>
            <w:rFonts w:ascii="Calibri" w:eastAsia="Calibri" w:hAnsi="Calibri" w:cs="Calibri"/>
            <w:color w:val="000000"/>
            <w:sz w:val="21"/>
            <w:szCs w:val="21"/>
            <w:lang w:val="en-GB"/>
          </w:rPr>
          <w:delText xml:space="preserve">Darbyshire, I., Lamb, H., Umer, M., 2003. Forest clearance and regrowth in northern Ethiopia during the last 3000 years. The Holocene 13, 537–546. </w:delText>
        </w:r>
        <w:r w:rsidRPr="00122753" w:rsidDel="00572F87">
          <w:rPr>
            <w:lang w:val="en-GB"/>
          </w:rPr>
          <w:fldChar w:fldCharType="begin"/>
        </w:r>
        <w:r w:rsidRPr="00122753" w:rsidDel="00572F87">
          <w:rPr>
            <w:lang w:val="en-GB"/>
          </w:rPr>
          <w:delInstrText>HYPERLINK "https://doi.org/10.1191/0959683603hl644rp"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https://doi.org/10.1191/0959683603hl644rp</w:delText>
        </w:r>
        <w:r w:rsidRPr="00122753" w:rsidDel="00572F87">
          <w:rPr>
            <w:rFonts w:ascii="Calibri" w:eastAsia="Calibri" w:hAnsi="Calibri" w:cs="Calibri"/>
            <w:color w:val="0000FF"/>
            <w:sz w:val="21"/>
            <w:szCs w:val="21"/>
            <w:lang w:val="en-GB"/>
          </w:rPr>
          <w:fldChar w:fldCharType="end"/>
        </w:r>
      </w:del>
    </w:p>
    <w:p w14:paraId="4286F7D4" w14:textId="58DD7129" w:rsidR="003E576E" w:rsidRPr="00122753" w:rsidDel="00572F87" w:rsidRDefault="00E164EC">
      <w:pPr>
        <w:pBdr>
          <w:top w:val="nil"/>
          <w:left w:val="nil"/>
          <w:bottom w:val="nil"/>
          <w:right w:val="nil"/>
          <w:between w:val="nil"/>
        </w:pBdr>
        <w:ind w:left="289" w:hanging="289"/>
        <w:rPr>
          <w:del w:id="375" w:author="Abel Ruiz Giralt" w:date="2023-07-17T16:52:00Z"/>
          <w:rFonts w:ascii="Calibri" w:eastAsia="Calibri" w:hAnsi="Calibri" w:cs="Calibri"/>
          <w:color w:val="000000"/>
          <w:sz w:val="21"/>
          <w:szCs w:val="21"/>
          <w:lang w:val="en-GB"/>
        </w:rPr>
      </w:pPr>
      <w:del w:id="376" w:author="Abel Ruiz Giralt" w:date="2023-07-17T16:52:00Z">
        <w:r w:rsidRPr="00122753" w:rsidDel="00572F87">
          <w:rPr>
            <w:rFonts w:ascii="Calibri" w:eastAsia="Calibri" w:hAnsi="Calibri" w:cs="Calibri"/>
            <w:color w:val="000000"/>
            <w:sz w:val="21"/>
            <w:szCs w:val="21"/>
            <w:lang w:val="en-GB"/>
          </w:rPr>
          <w:delText xml:space="preserve">Doggett, H., 1991. Sorghum history in relation to Ethiopia., in: Engels, J.M.M., Hawkes, J.G., Worede, M. (Eds.), Plant Genetic Resources of Ethiopia. Cambridge University Press, Cambridge, pp. 140–159. </w:delText>
        </w:r>
        <w:r w:rsidRPr="00122753" w:rsidDel="00572F87">
          <w:rPr>
            <w:lang w:val="en-GB"/>
          </w:rPr>
          <w:fldChar w:fldCharType="begin"/>
        </w:r>
        <w:r w:rsidRPr="00122753" w:rsidDel="00572F87">
          <w:rPr>
            <w:lang w:val="en-GB"/>
          </w:rPr>
          <w:delInstrText>HYPERLINK "https://doi.org/10.1017/CBO9780511551543.011"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https://doi.org/10.1017/CBO9780511551543.011</w:delText>
        </w:r>
        <w:r w:rsidRPr="00122753" w:rsidDel="00572F87">
          <w:rPr>
            <w:rFonts w:ascii="Calibri" w:eastAsia="Calibri" w:hAnsi="Calibri" w:cs="Calibri"/>
            <w:color w:val="0000FF"/>
            <w:sz w:val="21"/>
            <w:szCs w:val="21"/>
            <w:lang w:val="en-GB"/>
          </w:rPr>
          <w:fldChar w:fldCharType="end"/>
        </w:r>
      </w:del>
    </w:p>
    <w:p w14:paraId="3E7C234C" w14:textId="57BA11B9" w:rsidR="00485D77" w:rsidDel="00485D77" w:rsidRDefault="00E164EC" w:rsidP="00485D77">
      <w:pPr>
        <w:pBdr>
          <w:top w:val="nil"/>
          <w:left w:val="nil"/>
          <w:bottom w:val="nil"/>
          <w:right w:val="nil"/>
          <w:between w:val="nil"/>
        </w:pBdr>
        <w:rPr>
          <w:del w:id="377" w:author="Abel Ruiz Giralt" w:date="2023-07-17T15:34:00Z"/>
          <w:rFonts w:ascii="Calibri" w:eastAsia="Calibri" w:hAnsi="Calibri" w:cs="Calibri"/>
          <w:color w:val="0000FF"/>
          <w:sz w:val="21"/>
          <w:szCs w:val="21"/>
          <w:lang w:val="en-GB"/>
        </w:rPr>
      </w:pPr>
      <w:del w:id="378" w:author="Abel Ruiz Giralt" w:date="2023-07-17T16:52:00Z">
        <w:r w:rsidRPr="00122753" w:rsidDel="00572F87">
          <w:rPr>
            <w:rFonts w:ascii="Calibri" w:eastAsia="Calibri" w:hAnsi="Calibri" w:cs="Calibri"/>
            <w:color w:val="000000"/>
            <w:sz w:val="21"/>
            <w:szCs w:val="21"/>
            <w:lang w:val="en-GB"/>
          </w:rPr>
          <w:lastRenderedPageBreak/>
          <w:delText xml:space="preserve">Fattovich, R., 2019. From Community to State: The Development of the Aksumite Polity (Northern Ethiopia and Eritrea), c. 400 BC–AD 800. J Archaeol Res 27, 249–285. </w:delText>
        </w:r>
        <w:r w:rsidRPr="00122753" w:rsidDel="00572F87">
          <w:rPr>
            <w:lang w:val="en-GB"/>
          </w:rPr>
          <w:fldChar w:fldCharType="begin"/>
        </w:r>
        <w:r w:rsidRPr="00122753" w:rsidDel="00572F87">
          <w:rPr>
            <w:lang w:val="en-GB"/>
          </w:rPr>
          <w:delInstrText>HYPERLINK "https://doi.org/10.1007/s10814-018-9122-x"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https://doi.org/10.1007/s10814-018-9122-x</w:delText>
        </w:r>
        <w:r w:rsidRPr="00122753" w:rsidDel="00572F87">
          <w:rPr>
            <w:rFonts w:ascii="Calibri" w:eastAsia="Calibri" w:hAnsi="Calibri" w:cs="Calibri"/>
            <w:color w:val="0000FF"/>
            <w:sz w:val="21"/>
            <w:szCs w:val="21"/>
            <w:lang w:val="en-GB"/>
          </w:rPr>
          <w:fldChar w:fldCharType="end"/>
        </w:r>
      </w:del>
    </w:p>
    <w:p w14:paraId="4318B902" w14:textId="251DC073" w:rsidR="003E576E" w:rsidRPr="00122753" w:rsidDel="00572F87" w:rsidRDefault="00E164EC" w:rsidP="00485D77">
      <w:pPr>
        <w:pBdr>
          <w:top w:val="nil"/>
          <w:left w:val="nil"/>
          <w:bottom w:val="nil"/>
          <w:right w:val="nil"/>
          <w:between w:val="nil"/>
        </w:pBdr>
        <w:ind w:left="289" w:hanging="289"/>
        <w:rPr>
          <w:del w:id="379" w:author="Abel Ruiz Giralt" w:date="2023-07-17T16:52:00Z"/>
          <w:rFonts w:ascii="Calibri" w:eastAsia="Calibri" w:hAnsi="Calibri" w:cs="Calibri"/>
          <w:color w:val="000000"/>
          <w:sz w:val="21"/>
          <w:szCs w:val="21"/>
          <w:lang w:val="en-GB"/>
        </w:rPr>
      </w:pPr>
      <w:del w:id="380" w:author="Abel Ruiz Giralt" w:date="2023-07-17T16:52:00Z">
        <w:r w:rsidRPr="00122753" w:rsidDel="00572F87">
          <w:rPr>
            <w:rFonts w:ascii="Calibri" w:eastAsia="Calibri" w:hAnsi="Calibri" w:cs="Calibri"/>
            <w:color w:val="000000"/>
            <w:sz w:val="21"/>
            <w:szCs w:val="21"/>
            <w:lang w:val="en-GB"/>
          </w:rPr>
          <w:delText xml:space="preserve">Fattovich, R., 2010. The Development of Ancient States in the Northern Horn of Africa, c. 3000 BC-AD 1000: An Archaeological Outline. Journal of World Prehistory 23, 145–175. </w:delText>
        </w:r>
        <w:r w:rsidRPr="00122753" w:rsidDel="00572F87">
          <w:rPr>
            <w:lang w:val="en-GB"/>
          </w:rPr>
          <w:fldChar w:fldCharType="begin"/>
        </w:r>
        <w:r w:rsidRPr="00122753" w:rsidDel="00572F87">
          <w:rPr>
            <w:lang w:val="en-GB"/>
          </w:rPr>
          <w:delInstrText>HYPERLINK "https://doi.org/10.1007/s10963-010-9035-1"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https://doi.org/10.1007/s10963-010-9035-1</w:delText>
        </w:r>
        <w:r w:rsidRPr="00122753" w:rsidDel="00572F87">
          <w:rPr>
            <w:rFonts w:ascii="Calibri" w:eastAsia="Calibri" w:hAnsi="Calibri" w:cs="Calibri"/>
            <w:color w:val="0000FF"/>
            <w:sz w:val="21"/>
            <w:szCs w:val="21"/>
            <w:lang w:val="en-GB"/>
          </w:rPr>
          <w:fldChar w:fldCharType="end"/>
        </w:r>
      </w:del>
    </w:p>
    <w:p w14:paraId="267E4D7B" w14:textId="78AB87D9" w:rsidR="003E576E" w:rsidRPr="00122753" w:rsidDel="00572F87" w:rsidRDefault="00E164EC">
      <w:pPr>
        <w:pBdr>
          <w:top w:val="nil"/>
          <w:left w:val="nil"/>
          <w:bottom w:val="nil"/>
          <w:right w:val="nil"/>
          <w:between w:val="nil"/>
        </w:pBdr>
        <w:ind w:left="289" w:hanging="289"/>
        <w:rPr>
          <w:del w:id="381" w:author="Abel Ruiz Giralt" w:date="2023-07-17T16:52:00Z"/>
          <w:rFonts w:ascii="Calibri" w:eastAsia="Calibri" w:hAnsi="Calibri" w:cs="Calibri"/>
          <w:color w:val="000000"/>
          <w:sz w:val="21"/>
          <w:szCs w:val="21"/>
          <w:lang w:val="en-GB"/>
        </w:rPr>
      </w:pPr>
      <w:del w:id="382" w:author="Abel Ruiz Giralt" w:date="2023-07-17T16:52:00Z">
        <w:r w:rsidRPr="00122753" w:rsidDel="00572F87">
          <w:rPr>
            <w:rFonts w:ascii="Calibri" w:eastAsia="Calibri" w:hAnsi="Calibri" w:cs="Calibri"/>
            <w:color w:val="000000"/>
            <w:sz w:val="21"/>
            <w:szCs w:val="21"/>
            <w:lang w:val="en-GB"/>
          </w:rPr>
          <w:delText xml:space="preserve">Fattovich, R., Bard, K.A., 2001. The Proto-Aksumite Period: An Overview. ethio 17, 3–24. </w:delText>
        </w:r>
        <w:r w:rsidRPr="00122753" w:rsidDel="00572F87">
          <w:rPr>
            <w:lang w:val="en-GB"/>
          </w:rPr>
          <w:fldChar w:fldCharType="begin"/>
        </w:r>
        <w:r w:rsidRPr="00122753" w:rsidDel="00572F87">
          <w:rPr>
            <w:lang w:val="en-GB"/>
          </w:rPr>
          <w:delInstrText>HYPERLINK "https://doi.org/10.3406/ethio.2001.987"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https://doi.org/10.3406/ethio.2001.987</w:delText>
        </w:r>
        <w:r w:rsidRPr="00122753" w:rsidDel="00572F87">
          <w:rPr>
            <w:rFonts w:ascii="Calibri" w:eastAsia="Calibri" w:hAnsi="Calibri" w:cs="Calibri"/>
            <w:color w:val="0000FF"/>
            <w:sz w:val="21"/>
            <w:szCs w:val="21"/>
            <w:lang w:val="en-GB"/>
          </w:rPr>
          <w:fldChar w:fldCharType="end"/>
        </w:r>
      </w:del>
    </w:p>
    <w:p w14:paraId="566F33A9" w14:textId="191A8B8F" w:rsidR="003E576E" w:rsidRPr="00122753" w:rsidDel="00572F87" w:rsidRDefault="00E164EC">
      <w:pPr>
        <w:pBdr>
          <w:top w:val="nil"/>
          <w:left w:val="nil"/>
          <w:bottom w:val="nil"/>
          <w:right w:val="nil"/>
          <w:between w:val="nil"/>
        </w:pBdr>
        <w:ind w:left="289" w:hanging="289"/>
        <w:rPr>
          <w:del w:id="383" w:author="Abel Ruiz Giralt" w:date="2023-07-17T16:52:00Z"/>
          <w:rFonts w:ascii="Calibri" w:eastAsia="Calibri" w:hAnsi="Calibri" w:cs="Calibri"/>
          <w:color w:val="000000"/>
          <w:sz w:val="21"/>
          <w:szCs w:val="21"/>
          <w:lang w:val="en-GB"/>
        </w:rPr>
      </w:pPr>
      <w:del w:id="384" w:author="Abel Ruiz Giralt" w:date="2023-07-17T16:52:00Z">
        <w:r w:rsidRPr="00122753" w:rsidDel="00572F87">
          <w:rPr>
            <w:rFonts w:ascii="Calibri" w:eastAsia="Calibri" w:hAnsi="Calibri" w:cs="Calibri"/>
            <w:color w:val="000000"/>
            <w:sz w:val="21"/>
            <w:szCs w:val="21"/>
            <w:lang w:val="en-GB"/>
          </w:rPr>
          <w:delText xml:space="preserve">Fick, S.E., Hijmans, R.J., 2017. WorldClim 2: new 1‐km spatial resolution climate surfaces for global land areas. Int. J. Climatol 37, 4302–4315. </w:delText>
        </w:r>
        <w:r w:rsidRPr="00122753" w:rsidDel="00572F87">
          <w:rPr>
            <w:lang w:val="en-GB"/>
          </w:rPr>
          <w:fldChar w:fldCharType="begin"/>
        </w:r>
        <w:r w:rsidRPr="00122753" w:rsidDel="00572F87">
          <w:rPr>
            <w:lang w:val="en-GB"/>
          </w:rPr>
          <w:delInstrText>HYPERLINK "https://doi.org/10.1002/joc.5086"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https://doi.org/10.1002/joc.5086</w:delText>
        </w:r>
        <w:r w:rsidRPr="00122753" w:rsidDel="00572F87">
          <w:rPr>
            <w:rFonts w:ascii="Calibri" w:eastAsia="Calibri" w:hAnsi="Calibri" w:cs="Calibri"/>
            <w:color w:val="0000FF"/>
            <w:sz w:val="21"/>
            <w:szCs w:val="21"/>
            <w:lang w:val="en-GB"/>
          </w:rPr>
          <w:fldChar w:fldCharType="end"/>
        </w:r>
      </w:del>
    </w:p>
    <w:p w14:paraId="031DBB48" w14:textId="25334E59" w:rsidR="003E576E" w:rsidRPr="00122753" w:rsidDel="00572F87" w:rsidRDefault="00E164EC">
      <w:pPr>
        <w:pBdr>
          <w:top w:val="nil"/>
          <w:left w:val="nil"/>
          <w:bottom w:val="nil"/>
          <w:right w:val="nil"/>
          <w:between w:val="nil"/>
        </w:pBdr>
        <w:ind w:left="289" w:hanging="289"/>
        <w:rPr>
          <w:del w:id="385" w:author="Abel Ruiz Giralt" w:date="2023-07-17T16:52:00Z"/>
          <w:rFonts w:ascii="Calibri" w:eastAsia="Calibri" w:hAnsi="Calibri" w:cs="Calibri"/>
          <w:color w:val="000000"/>
          <w:sz w:val="21"/>
          <w:szCs w:val="21"/>
          <w:lang w:val="en-GB"/>
        </w:rPr>
      </w:pPr>
      <w:del w:id="386" w:author="Abel Ruiz Giralt" w:date="2023-07-17T16:52:00Z">
        <w:r w:rsidRPr="00122753" w:rsidDel="00572F87">
          <w:rPr>
            <w:rFonts w:ascii="Calibri" w:eastAsia="Calibri" w:hAnsi="Calibri" w:cs="Calibri"/>
            <w:color w:val="000000"/>
            <w:sz w:val="21"/>
            <w:szCs w:val="21"/>
            <w:lang w:val="en-GB"/>
          </w:rPr>
          <w:delText xml:space="preserve">Finneran, N., 2007. The Archaeology of Ethiopia, 0 ed. Routledge. </w:delText>
        </w:r>
        <w:r w:rsidRPr="00122753" w:rsidDel="00572F87">
          <w:rPr>
            <w:lang w:val="en-GB"/>
          </w:rPr>
          <w:fldChar w:fldCharType="begin"/>
        </w:r>
        <w:r w:rsidRPr="00122753" w:rsidDel="00572F87">
          <w:rPr>
            <w:lang w:val="en-GB"/>
          </w:rPr>
          <w:delInstrText>HYPERLINK "https://doi.org/10.4324/9780203821183"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https://doi.org/10.4324/9780203821183</w:delText>
        </w:r>
        <w:r w:rsidRPr="00122753" w:rsidDel="00572F87">
          <w:rPr>
            <w:rFonts w:ascii="Calibri" w:eastAsia="Calibri" w:hAnsi="Calibri" w:cs="Calibri"/>
            <w:color w:val="0000FF"/>
            <w:sz w:val="21"/>
            <w:szCs w:val="21"/>
            <w:lang w:val="en-GB"/>
          </w:rPr>
          <w:fldChar w:fldCharType="end"/>
        </w:r>
      </w:del>
    </w:p>
    <w:p w14:paraId="26A66750" w14:textId="6B85F21C" w:rsidR="003E576E" w:rsidRPr="00122753" w:rsidDel="00572F87" w:rsidRDefault="00E164EC">
      <w:pPr>
        <w:pBdr>
          <w:top w:val="nil"/>
          <w:left w:val="nil"/>
          <w:bottom w:val="nil"/>
          <w:right w:val="nil"/>
          <w:between w:val="nil"/>
        </w:pBdr>
        <w:ind w:left="289" w:hanging="289"/>
        <w:rPr>
          <w:del w:id="387" w:author="Abel Ruiz Giralt" w:date="2023-07-17T16:52:00Z"/>
          <w:rFonts w:ascii="Calibri" w:eastAsia="Calibri" w:hAnsi="Calibri" w:cs="Calibri"/>
          <w:color w:val="000000"/>
          <w:sz w:val="21"/>
          <w:szCs w:val="21"/>
          <w:lang w:val="en-GB"/>
        </w:rPr>
      </w:pPr>
      <w:del w:id="388" w:author="Abel Ruiz Giralt" w:date="2023-07-17T16:52:00Z">
        <w:r w:rsidRPr="00122753" w:rsidDel="00572F87">
          <w:rPr>
            <w:rFonts w:ascii="Calibri" w:eastAsia="Calibri" w:hAnsi="Calibri" w:cs="Calibri"/>
            <w:color w:val="000000"/>
            <w:sz w:val="21"/>
            <w:szCs w:val="21"/>
            <w:lang w:val="en-GB"/>
          </w:rPr>
          <w:delText xml:space="preserve">Finneran, N., Phillips, J., 2005. The Archeological Landscape of the Shire Region, Western Tigray, Ethiopia 21, 7–29. </w:delText>
        </w:r>
        <w:r w:rsidRPr="00122753" w:rsidDel="00572F87">
          <w:rPr>
            <w:lang w:val="en-GB"/>
          </w:rPr>
          <w:fldChar w:fldCharType="begin"/>
        </w:r>
        <w:r w:rsidRPr="00122753" w:rsidDel="00572F87">
          <w:rPr>
            <w:lang w:val="en-GB"/>
          </w:rPr>
          <w:delInstrText>HYPERLINK "https://doi.org/10.3406/ethio.2005.1091"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https://doi.org/10.3406/ethio.2005.1091</w:delText>
        </w:r>
        <w:r w:rsidRPr="00122753" w:rsidDel="00572F87">
          <w:rPr>
            <w:rFonts w:ascii="Calibri" w:eastAsia="Calibri" w:hAnsi="Calibri" w:cs="Calibri"/>
            <w:color w:val="0000FF"/>
            <w:sz w:val="21"/>
            <w:szCs w:val="21"/>
            <w:lang w:val="en-GB"/>
          </w:rPr>
          <w:fldChar w:fldCharType="end"/>
        </w:r>
      </w:del>
    </w:p>
    <w:p w14:paraId="58D63DB5" w14:textId="7B0D2CCD" w:rsidR="003E576E" w:rsidRPr="00122753" w:rsidDel="00572F87" w:rsidRDefault="00E164EC">
      <w:pPr>
        <w:pBdr>
          <w:top w:val="nil"/>
          <w:left w:val="nil"/>
          <w:bottom w:val="nil"/>
          <w:right w:val="nil"/>
          <w:between w:val="nil"/>
        </w:pBdr>
        <w:ind w:left="289" w:hanging="289"/>
        <w:rPr>
          <w:del w:id="389" w:author="Abel Ruiz Giralt" w:date="2023-07-17T16:52:00Z"/>
          <w:rFonts w:ascii="Calibri" w:eastAsia="Calibri" w:hAnsi="Calibri" w:cs="Calibri"/>
          <w:color w:val="000000"/>
          <w:sz w:val="21"/>
          <w:szCs w:val="21"/>
          <w:lang w:val="en-GB"/>
        </w:rPr>
      </w:pPr>
      <w:del w:id="390" w:author="Abel Ruiz Giralt" w:date="2023-07-17T16:52:00Z">
        <w:r w:rsidRPr="00122753" w:rsidDel="00572F87">
          <w:rPr>
            <w:rFonts w:ascii="Calibri" w:eastAsia="Calibri" w:hAnsi="Calibri" w:cs="Calibri"/>
            <w:color w:val="000000"/>
            <w:sz w:val="21"/>
            <w:szCs w:val="21"/>
            <w:lang w:val="en-GB"/>
          </w:rPr>
          <w:delText xml:space="preserve">French, C., Sulas, F., Madella, M., 2009. New geoarchaeological investigations of the valley systems in the Aksum area of northern Ethiopia. Catena 78, 218–233.  </w:delText>
        </w:r>
        <w:r w:rsidRPr="00122753" w:rsidDel="00572F87">
          <w:rPr>
            <w:lang w:val="en-GB"/>
          </w:rPr>
          <w:fldChar w:fldCharType="begin"/>
        </w:r>
        <w:r w:rsidRPr="00122753" w:rsidDel="00572F87">
          <w:rPr>
            <w:lang w:val="en-GB"/>
          </w:rPr>
          <w:delInstrText>HYPERLINK "https://doi.org/10.1016/j.catena.2009.02.010"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https://doi.org/10.1016/j.catena.2009.02.010</w:delText>
        </w:r>
        <w:r w:rsidRPr="00122753" w:rsidDel="00572F87">
          <w:rPr>
            <w:rFonts w:ascii="Calibri" w:eastAsia="Calibri" w:hAnsi="Calibri" w:cs="Calibri"/>
            <w:color w:val="0000FF"/>
            <w:sz w:val="21"/>
            <w:szCs w:val="21"/>
            <w:lang w:val="en-GB"/>
          </w:rPr>
          <w:fldChar w:fldCharType="end"/>
        </w:r>
      </w:del>
    </w:p>
    <w:p w14:paraId="2E0A2AD6" w14:textId="4BE047AD" w:rsidR="003E576E" w:rsidRPr="00122753" w:rsidDel="00572F87" w:rsidRDefault="00E164EC">
      <w:pPr>
        <w:pBdr>
          <w:top w:val="nil"/>
          <w:left w:val="nil"/>
          <w:bottom w:val="nil"/>
          <w:right w:val="nil"/>
          <w:between w:val="nil"/>
        </w:pBdr>
        <w:ind w:left="289" w:hanging="289"/>
        <w:rPr>
          <w:del w:id="391" w:author="Abel Ruiz Giralt" w:date="2023-07-17T16:52:00Z"/>
          <w:rFonts w:ascii="Calibri" w:eastAsia="Calibri" w:hAnsi="Calibri" w:cs="Calibri"/>
          <w:color w:val="000000"/>
          <w:sz w:val="21"/>
          <w:szCs w:val="21"/>
          <w:lang w:val="en-GB"/>
        </w:rPr>
      </w:pPr>
      <w:del w:id="392" w:author="Abel Ruiz Giralt" w:date="2023-07-17T16:52:00Z">
        <w:r w:rsidRPr="00122753" w:rsidDel="00572F87">
          <w:rPr>
            <w:rFonts w:ascii="Calibri" w:eastAsia="Calibri" w:hAnsi="Calibri" w:cs="Calibri"/>
            <w:color w:val="000000"/>
            <w:sz w:val="21"/>
            <w:szCs w:val="21"/>
            <w:lang w:val="en-GB"/>
          </w:rPr>
          <w:delText xml:space="preserve">French, C., Sulas, F., Petrie, C., 2017. Expanding the research parameters of geoarchaeology: case studies from Aksum in Ethiopia and Haryana in India. Archaeol Anthropol Sci 9, 1613–1626. </w:delText>
        </w:r>
        <w:r w:rsidRPr="00122753" w:rsidDel="00572F87">
          <w:rPr>
            <w:lang w:val="en-GB"/>
          </w:rPr>
          <w:fldChar w:fldCharType="begin"/>
        </w:r>
        <w:r w:rsidRPr="00122753" w:rsidDel="00572F87">
          <w:rPr>
            <w:lang w:val="en-GB"/>
          </w:rPr>
          <w:delInstrText>HYPERLINK "https://doi.org/10.1007/s12520-014-0186-3"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https://doi.org/10.1007/s12520-014-0186-3</w:delText>
        </w:r>
        <w:r w:rsidRPr="00122753" w:rsidDel="00572F87">
          <w:rPr>
            <w:rFonts w:ascii="Calibri" w:eastAsia="Calibri" w:hAnsi="Calibri" w:cs="Calibri"/>
            <w:color w:val="0000FF"/>
            <w:sz w:val="21"/>
            <w:szCs w:val="21"/>
            <w:lang w:val="en-GB"/>
          </w:rPr>
          <w:fldChar w:fldCharType="end"/>
        </w:r>
      </w:del>
    </w:p>
    <w:p w14:paraId="571A24AA" w14:textId="22B5C043" w:rsidR="003E576E" w:rsidRPr="00122753" w:rsidDel="00572F87" w:rsidRDefault="00E164EC">
      <w:pPr>
        <w:pBdr>
          <w:top w:val="nil"/>
          <w:left w:val="nil"/>
          <w:bottom w:val="nil"/>
          <w:right w:val="nil"/>
          <w:between w:val="nil"/>
        </w:pBdr>
        <w:ind w:left="289" w:hanging="289"/>
        <w:rPr>
          <w:del w:id="393" w:author="Abel Ruiz Giralt" w:date="2023-07-17T16:52:00Z"/>
          <w:rFonts w:ascii="Calibri" w:eastAsia="Calibri" w:hAnsi="Calibri" w:cs="Calibri"/>
          <w:color w:val="000000"/>
          <w:sz w:val="21"/>
          <w:szCs w:val="21"/>
          <w:lang w:val="en-GB"/>
        </w:rPr>
      </w:pPr>
      <w:del w:id="394" w:author="Abel Ruiz Giralt" w:date="2023-07-17T16:52:00Z">
        <w:r w:rsidRPr="00122753" w:rsidDel="00572F87">
          <w:rPr>
            <w:rFonts w:ascii="Calibri" w:eastAsia="Calibri" w:hAnsi="Calibri" w:cs="Calibri"/>
            <w:color w:val="000000"/>
            <w:sz w:val="21"/>
            <w:szCs w:val="21"/>
            <w:lang w:val="en-GB"/>
          </w:rPr>
          <w:delText xml:space="preserve">Fuller, D.Q., 2014. Finger Millet: Origins and Development, in: Smith, C. (Ed.), Encyclopedia of Global Archaeology. Springer, New York, NY, pp. 2783–2785. </w:delText>
        </w:r>
        <w:r w:rsidRPr="00122753" w:rsidDel="00572F87">
          <w:rPr>
            <w:lang w:val="en-GB"/>
          </w:rPr>
          <w:fldChar w:fldCharType="begin"/>
        </w:r>
        <w:r w:rsidRPr="00122753" w:rsidDel="00572F87">
          <w:rPr>
            <w:lang w:val="en-GB"/>
          </w:rPr>
          <w:delInstrText>HYPERLINK "https://doi.org/10.1007/978-1-4419-0465-2_2314"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https://doi.org/10.1007/978-1-4419-0465-2_2314</w:delText>
        </w:r>
        <w:r w:rsidRPr="00122753" w:rsidDel="00572F87">
          <w:rPr>
            <w:rFonts w:ascii="Calibri" w:eastAsia="Calibri" w:hAnsi="Calibri" w:cs="Calibri"/>
            <w:color w:val="0000FF"/>
            <w:sz w:val="21"/>
            <w:szCs w:val="21"/>
            <w:lang w:val="en-GB"/>
          </w:rPr>
          <w:fldChar w:fldCharType="end"/>
        </w:r>
      </w:del>
    </w:p>
    <w:p w14:paraId="20FD6E31" w14:textId="5A8B3907" w:rsidR="003E576E" w:rsidRPr="00122753" w:rsidDel="00572F87" w:rsidRDefault="00E164EC">
      <w:pPr>
        <w:pBdr>
          <w:top w:val="nil"/>
          <w:left w:val="nil"/>
          <w:bottom w:val="nil"/>
          <w:right w:val="nil"/>
          <w:between w:val="nil"/>
        </w:pBdr>
        <w:ind w:left="289" w:hanging="289"/>
        <w:rPr>
          <w:del w:id="395" w:author="Abel Ruiz Giralt" w:date="2023-07-17T16:52:00Z"/>
          <w:rFonts w:ascii="Calibri" w:eastAsia="Calibri" w:hAnsi="Calibri" w:cs="Calibri"/>
          <w:color w:val="000000"/>
          <w:sz w:val="21"/>
          <w:szCs w:val="21"/>
          <w:lang w:val="en-GB"/>
        </w:rPr>
      </w:pPr>
      <w:del w:id="396" w:author="Abel Ruiz Giralt" w:date="2023-07-17T16:52:00Z">
        <w:r w:rsidRPr="00122753" w:rsidDel="00572F87">
          <w:rPr>
            <w:rFonts w:ascii="Calibri" w:eastAsia="Calibri" w:hAnsi="Calibri" w:cs="Calibri"/>
            <w:color w:val="000000"/>
            <w:sz w:val="21"/>
            <w:szCs w:val="21"/>
            <w:lang w:val="en-GB"/>
          </w:rPr>
          <w:delText>Fuller, D.Q., Hildebrand, E.A., 2013. Domesticating plants in Africa, in: Mitchell, P., Lane, P. (Eds.), The Oxford Handbook of African Archaeology. Oxford University Press, Oxford, pp. 507–526.</w:delText>
        </w:r>
      </w:del>
    </w:p>
    <w:p w14:paraId="35791EE0" w14:textId="3694C60A" w:rsidR="003E576E" w:rsidRPr="00122753" w:rsidDel="00572F87" w:rsidRDefault="00E164EC">
      <w:pPr>
        <w:pBdr>
          <w:top w:val="nil"/>
          <w:left w:val="nil"/>
          <w:bottom w:val="nil"/>
          <w:right w:val="nil"/>
          <w:between w:val="nil"/>
        </w:pBdr>
        <w:ind w:left="289" w:hanging="289"/>
        <w:rPr>
          <w:del w:id="397" w:author="Abel Ruiz Giralt" w:date="2023-07-17T16:52:00Z"/>
          <w:rFonts w:ascii="Calibri" w:eastAsia="Calibri" w:hAnsi="Calibri" w:cs="Calibri"/>
          <w:color w:val="000000"/>
          <w:sz w:val="21"/>
          <w:szCs w:val="21"/>
          <w:lang w:val="en-GB"/>
        </w:rPr>
      </w:pPr>
      <w:del w:id="398" w:author="Abel Ruiz Giralt" w:date="2023-07-17T16:52:00Z">
        <w:r w:rsidRPr="00122753" w:rsidDel="00572F87">
          <w:rPr>
            <w:rFonts w:ascii="Calibri" w:eastAsia="Calibri" w:hAnsi="Calibri" w:cs="Calibri"/>
            <w:color w:val="000000"/>
            <w:sz w:val="21"/>
            <w:szCs w:val="21"/>
            <w:lang w:val="en-GB"/>
          </w:rPr>
          <w:delText xml:space="preserve">Fuller, D.Q., Stevens, C.J., 2018. Sorghum Domestication and Diversification: A Current Archaeobotanical Perspective, in: Mercuri, A.M., D’Andrea, A.C., Fornaciari, R., Höhn, A. (Eds.), Plants and People in the African Past. Springer International Publishing, Cham, pp. 427–452. </w:delText>
        </w:r>
        <w:r w:rsidRPr="00122753" w:rsidDel="00572F87">
          <w:rPr>
            <w:lang w:val="en-GB"/>
          </w:rPr>
          <w:fldChar w:fldCharType="begin"/>
        </w:r>
        <w:r w:rsidRPr="00122753" w:rsidDel="00572F87">
          <w:rPr>
            <w:lang w:val="en-GB"/>
          </w:rPr>
          <w:delInstrText>HYPERLINK "https://doi.org/10.1007/978-3-319-89839-1_19"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https://doi.org/10.1007/978-3-319-89839-1_19</w:delText>
        </w:r>
        <w:r w:rsidRPr="00122753" w:rsidDel="00572F87">
          <w:rPr>
            <w:rFonts w:ascii="Calibri" w:eastAsia="Calibri" w:hAnsi="Calibri" w:cs="Calibri"/>
            <w:color w:val="0000FF"/>
            <w:sz w:val="21"/>
            <w:szCs w:val="21"/>
            <w:lang w:val="en-GB"/>
          </w:rPr>
          <w:fldChar w:fldCharType="end"/>
        </w:r>
      </w:del>
    </w:p>
    <w:p w14:paraId="02A23F63" w14:textId="1DFA3BC0" w:rsidR="003E576E" w:rsidRPr="00122753" w:rsidDel="00572F87" w:rsidRDefault="00E164EC">
      <w:pPr>
        <w:pBdr>
          <w:top w:val="nil"/>
          <w:left w:val="nil"/>
          <w:bottom w:val="nil"/>
          <w:right w:val="nil"/>
          <w:between w:val="nil"/>
        </w:pBdr>
        <w:ind w:left="289" w:hanging="289"/>
        <w:rPr>
          <w:del w:id="399" w:author="Abel Ruiz Giralt" w:date="2023-07-17T16:52:00Z"/>
          <w:rFonts w:ascii="Calibri" w:eastAsia="Calibri" w:hAnsi="Calibri" w:cs="Calibri"/>
          <w:color w:val="000000"/>
          <w:sz w:val="21"/>
          <w:szCs w:val="21"/>
          <w:lang w:val="en-GB"/>
        </w:rPr>
      </w:pPr>
      <w:del w:id="400" w:author="Abel Ruiz Giralt" w:date="2023-07-17T16:52:00Z">
        <w:r w:rsidRPr="002546FC" w:rsidDel="00572F87">
          <w:rPr>
            <w:rFonts w:ascii="Calibri" w:eastAsia="Calibri" w:hAnsi="Calibri" w:cs="Calibri"/>
            <w:color w:val="000000"/>
            <w:sz w:val="21"/>
            <w:szCs w:val="21"/>
            <w:lang w:val="en-GB"/>
          </w:rPr>
          <w:delText xml:space="preserve">Gaudiello, M., Yule, P. (Eds.), 2017. </w:delText>
        </w:r>
        <w:r w:rsidRPr="00122753" w:rsidDel="00572F87">
          <w:rPr>
            <w:rFonts w:ascii="Calibri" w:eastAsia="Calibri" w:hAnsi="Calibri" w:cs="Calibri"/>
            <w:color w:val="000000"/>
            <w:sz w:val="21"/>
            <w:szCs w:val="21"/>
            <w:lang w:val="en-GB"/>
          </w:rPr>
          <w:delText>Mifsas Baḥri: a Late Aksumite frontier community in the mountains of Southern Tigray: survey, excavation and analysis, 2013-16, BAR international series. BAR Publishing, Oxford.</w:delText>
        </w:r>
      </w:del>
    </w:p>
    <w:p w14:paraId="25665B6F" w14:textId="74C943E2" w:rsidR="003E576E" w:rsidRPr="00122753" w:rsidDel="00572F87" w:rsidRDefault="00E164EC">
      <w:pPr>
        <w:pBdr>
          <w:top w:val="nil"/>
          <w:left w:val="nil"/>
          <w:bottom w:val="nil"/>
          <w:right w:val="nil"/>
          <w:between w:val="nil"/>
        </w:pBdr>
        <w:ind w:left="289" w:hanging="289"/>
        <w:rPr>
          <w:del w:id="401" w:author="Abel Ruiz Giralt" w:date="2023-07-17T16:52:00Z"/>
          <w:rFonts w:ascii="Calibri" w:eastAsia="Calibri" w:hAnsi="Calibri" w:cs="Calibri"/>
          <w:color w:val="000000"/>
          <w:sz w:val="21"/>
          <w:szCs w:val="21"/>
          <w:lang w:val="en-GB"/>
        </w:rPr>
      </w:pPr>
      <w:del w:id="402" w:author="Abel Ruiz Giralt" w:date="2023-07-17T16:52:00Z">
        <w:r w:rsidRPr="00122753" w:rsidDel="00572F87">
          <w:rPr>
            <w:rFonts w:ascii="Calibri" w:eastAsia="Calibri" w:hAnsi="Calibri" w:cs="Calibri"/>
            <w:color w:val="000000"/>
            <w:sz w:val="21"/>
            <w:szCs w:val="21"/>
            <w:lang w:val="en-GB"/>
          </w:rPr>
          <w:delText>Godet, E., 1977. Repertoire des Sites Pre-Axoumites et Axoumites du Tigre (Ethiopie). Abbay 8, 19–58.</w:delText>
        </w:r>
      </w:del>
    </w:p>
    <w:p w14:paraId="62CE7A15" w14:textId="184EB972" w:rsidR="003E576E" w:rsidRPr="00122753" w:rsidDel="00572F87" w:rsidRDefault="00E164EC">
      <w:pPr>
        <w:pBdr>
          <w:top w:val="nil"/>
          <w:left w:val="nil"/>
          <w:bottom w:val="nil"/>
          <w:right w:val="nil"/>
          <w:between w:val="nil"/>
        </w:pBdr>
        <w:ind w:left="289" w:hanging="289"/>
        <w:rPr>
          <w:del w:id="403" w:author="Abel Ruiz Giralt" w:date="2023-07-17T16:52:00Z"/>
          <w:rFonts w:ascii="Calibri" w:eastAsia="Calibri" w:hAnsi="Calibri" w:cs="Calibri"/>
          <w:color w:val="000000"/>
          <w:sz w:val="21"/>
          <w:szCs w:val="21"/>
          <w:lang w:val="en-GB"/>
        </w:rPr>
      </w:pPr>
      <w:del w:id="404" w:author="Abel Ruiz Giralt" w:date="2023-07-17T16:52:00Z">
        <w:r w:rsidRPr="00122753" w:rsidDel="00572F87">
          <w:rPr>
            <w:rFonts w:ascii="Calibri" w:eastAsia="Calibri" w:hAnsi="Calibri" w:cs="Calibri"/>
            <w:color w:val="000000"/>
            <w:sz w:val="21"/>
            <w:szCs w:val="21"/>
            <w:lang w:val="en-GB"/>
          </w:rPr>
          <w:delText>Graniglia, M., Ferrandino, G., Palomba, A., Sernicola, L., Zollo, G., D’Andrea, C., Manzo, A., 2015. Dynamics of the Settlement Pattern in the Aksum Area (800-400 BC). An AMB preliminary approach, in: Campana, S., Scopigno, R., Carpentiero, G., Cirillo, M. (Eds.), CAA 2015: Keep the Revolution Going. Presented at the Proceedings of the 43rd Annual Conference on Computer Applications and Quantitative Methods in Archaeology, Archaeopress Publishing Ltd, Siena, pp. 473–478.</w:delText>
        </w:r>
      </w:del>
    </w:p>
    <w:p w14:paraId="262E506C" w14:textId="70D3F1F6" w:rsidR="003E576E" w:rsidRPr="00122753" w:rsidDel="00572F87" w:rsidRDefault="00E164EC">
      <w:pPr>
        <w:pBdr>
          <w:top w:val="nil"/>
          <w:left w:val="nil"/>
          <w:bottom w:val="nil"/>
          <w:right w:val="nil"/>
          <w:between w:val="nil"/>
        </w:pBdr>
        <w:ind w:left="289" w:hanging="289"/>
        <w:rPr>
          <w:del w:id="405" w:author="Abel Ruiz Giralt" w:date="2023-07-17T16:52:00Z"/>
          <w:rFonts w:ascii="Calibri" w:eastAsia="Calibri" w:hAnsi="Calibri" w:cs="Calibri"/>
          <w:color w:val="000000"/>
          <w:sz w:val="21"/>
          <w:szCs w:val="21"/>
          <w:lang w:val="en-GB"/>
        </w:rPr>
      </w:pPr>
      <w:del w:id="406" w:author="Abel Ruiz Giralt" w:date="2023-07-17T16:52:00Z">
        <w:r w:rsidRPr="00122753" w:rsidDel="00572F87">
          <w:rPr>
            <w:rFonts w:ascii="Calibri" w:eastAsia="Calibri" w:hAnsi="Calibri" w:cs="Calibri"/>
            <w:color w:val="000000"/>
            <w:sz w:val="21"/>
            <w:szCs w:val="21"/>
            <w:lang w:val="en-GB"/>
          </w:rPr>
          <w:delText xml:space="preserve">Hagos, H., Abrha, H., Hadgu, M., 2021. Agroclimatic zonation of Tigray region of Ethiopia based on aridity index and traditional agro-climatic zones. J. Agrometeorol. 21, 176–181. </w:delText>
        </w:r>
        <w:r w:rsidRPr="00122753" w:rsidDel="00572F87">
          <w:rPr>
            <w:lang w:val="en-GB"/>
          </w:rPr>
          <w:fldChar w:fldCharType="begin"/>
        </w:r>
        <w:r w:rsidRPr="00122753" w:rsidDel="00572F87">
          <w:rPr>
            <w:lang w:val="en-GB"/>
          </w:rPr>
          <w:delInstrText>HYPERLINK "https://doi.org/10.54386/jam.v21i2.229"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https://doi.org/10.54386/jam.v21i2.229</w:delText>
        </w:r>
        <w:r w:rsidRPr="00122753" w:rsidDel="00572F87">
          <w:rPr>
            <w:rFonts w:ascii="Calibri" w:eastAsia="Calibri" w:hAnsi="Calibri" w:cs="Calibri"/>
            <w:color w:val="0000FF"/>
            <w:sz w:val="21"/>
            <w:szCs w:val="21"/>
            <w:lang w:val="en-GB"/>
          </w:rPr>
          <w:fldChar w:fldCharType="end"/>
        </w:r>
      </w:del>
    </w:p>
    <w:p w14:paraId="59CFFC13" w14:textId="6BC7E388" w:rsidR="003E576E" w:rsidRPr="00122753" w:rsidDel="00572F87" w:rsidRDefault="00E164EC">
      <w:pPr>
        <w:pBdr>
          <w:top w:val="nil"/>
          <w:left w:val="nil"/>
          <w:bottom w:val="nil"/>
          <w:right w:val="nil"/>
          <w:between w:val="nil"/>
        </w:pBdr>
        <w:ind w:left="289" w:hanging="289"/>
        <w:rPr>
          <w:del w:id="407" w:author="Abel Ruiz Giralt" w:date="2023-07-17T16:52:00Z"/>
          <w:rFonts w:ascii="Calibri" w:eastAsia="Calibri" w:hAnsi="Calibri" w:cs="Calibri"/>
          <w:color w:val="000000"/>
          <w:sz w:val="21"/>
          <w:szCs w:val="21"/>
          <w:lang w:val="en-GB"/>
        </w:rPr>
      </w:pPr>
      <w:del w:id="408" w:author="Abel Ruiz Giralt" w:date="2023-07-17T16:52:00Z">
        <w:r w:rsidRPr="00122753" w:rsidDel="00572F87">
          <w:rPr>
            <w:rFonts w:ascii="Calibri" w:eastAsia="Calibri" w:hAnsi="Calibri" w:cs="Calibri"/>
            <w:color w:val="000000"/>
            <w:sz w:val="21"/>
            <w:szCs w:val="21"/>
            <w:lang w:val="en-GB"/>
          </w:rPr>
          <w:delText xml:space="preserve">Harlan, J.R., 1971. Agricultural Origins: Centers and Noncenters: Agriculture may originate in discrete centers or evolve over vast areas without definable centers. Science 174, 468–474. </w:delText>
        </w:r>
        <w:r w:rsidRPr="00122753" w:rsidDel="00572F87">
          <w:rPr>
            <w:lang w:val="en-GB"/>
          </w:rPr>
          <w:fldChar w:fldCharType="begin"/>
        </w:r>
        <w:r w:rsidRPr="00122753" w:rsidDel="00572F87">
          <w:rPr>
            <w:lang w:val="en-GB"/>
          </w:rPr>
          <w:delInstrText>HYPERLINK "https://doi.org/10.1126/science.174.4008.468"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https://doi.org/10.1126/science.174.4008.468</w:delText>
        </w:r>
        <w:r w:rsidRPr="00122753" w:rsidDel="00572F87">
          <w:rPr>
            <w:rFonts w:ascii="Calibri" w:eastAsia="Calibri" w:hAnsi="Calibri" w:cs="Calibri"/>
            <w:color w:val="0000FF"/>
            <w:sz w:val="21"/>
            <w:szCs w:val="21"/>
            <w:lang w:val="en-GB"/>
          </w:rPr>
          <w:fldChar w:fldCharType="end"/>
        </w:r>
      </w:del>
    </w:p>
    <w:p w14:paraId="1B0651A0" w14:textId="1073F117" w:rsidR="003E576E" w:rsidRPr="00122753" w:rsidDel="00572F87" w:rsidRDefault="00E164EC">
      <w:pPr>
        <w:pBdr>
          <w:top w:val="nil"/>
          <w:left w:val="nil"/>
          <w:bottom w:val="nil"/>
          <w:right w:val="nil"/>
          <w:between w:val="nil"/>
        </w:pBdr>
        <w:ind w:left="289" w:hanging="289"/>
        <w:rPr>
          <w:del w:id="409" w:author="Abel Ruiz Giralt" w:date="2023-07-17T16:52:00Z"/>
          <w:rFonts w:ascii="Calibri" w:eastAsia="Calibri" w:hAnsi="Calibri" w:cs="Calibri"/>
          <w:color w:val="000000"/>
          <w:sz w:val="21"/>
          <w:szCs w:val="21"/>
          <w:lang w:val="en-GB"/>
        </w:rPr>
      </w:pPr>
      <w:del w:id="410" w:author="Abel Ruiz Giralt" w:date="2023-07-17T16:52:00Z">
        <w:r w:rsidRPr="00122753" w:rsidDel="00572F87">
          <w:rPr>
            <w:rFonts w:ascii="Calibri" w:eastAsia="Calibri" w:hAnsi="Calibri" w:cs="Calibri"/>
            <w:color w:val="000000"/>
            <w:sz w:val="21"/>
            <w:szCs w:val="21"/>
            <w:lang w:val="en-GB"/>
          </w:rPr>
          <w:delText xml:space="preserve">Harlan, J.R., 1969. Ethiopia: A center of diversity. Econ Bot 23, 309–314. </w:delText>
        </w:r>
        <w:r w:rsidRPr="00122753" w:rsidDel="00572F87">
          <w:rPr>
            <w:lang w:val="en-GB"/>
          </w:rPr>
          <w:fldChar w:fldCharType="begin"/>
        </w:r>
        <w:r w:rsidRPr="00122753" w:rsidDel="00572F87">
          <w:rPr>
            <w:lang w:val="en-GB"/>
          </w:rPr>
          <w:delInstrText>HYPERLINK "https://doi.org/10.1007/BF02860676"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https://doi.org/10.1007/BF02860676</w:delText>
        </w:r>
        <w:r w:rsidRPr="00122753" w:rsidDel="00572F87">
          <w:rPr>
            <w:rFonts w:ascii="Calibri" w:eastAsia="Calibri" w:hAnsi="Calibri" w:cs="Calibri"/>
            <w:color w:val="0000FF"/>
            <w:sz w:val="21"/>
            <w:szCs w:val="21"/>
            <w:lang w:val="en-GB"/>
          </w:rPr>
          <w:fldChar w:fldCharType="end"/>
        </w:r>
      </w:del>
    </w:p>
    <w:p w14:paraId="5C76301B" w14:textId="7DD893EC" w:rsidR="003E576E" w:rsidRPr="00122753" w:rsidDel="00572F87" w:rsidRDefault="00E164EC">
      <w:pPr>
        <w:pBdr>
          <w:top w:val="nil"/>
          <w:left w:val="nil"/>
          <w:bottom w:val="nil"/>
          <w:right w:val="nil"/>
          <w:between w:val="nil"/>
        </w:pBdr>
        <w:ind w:left="289" w:hanging="289"/>
        <w:rPr>
          <w:del w:id="411" w:author="Abel Ruiz Giralt" w:date="2023-07-17T16:52:00Z"/>
          <w:rFonts w:ascii="Calibri" w:eastAsia="Calibri" w:hAnsi="Calibri" w:cs="Calibri"/>
          <w:color w:val="000000"/>
          <w:sz w:val="21"/>
          <w:szCs w:val="21"/>
          <w:lang w:val="en-GB"/>
        </w:rPr>
      </w:pPr>
      <w:del w:id="412" w:author="Abel Ruiz Giralt" w:date="2023-07-17T16:52:00Z">
        <w:r w:rsidRPr="00122753" w:rsidDel="00572F87">
          <w:rPr>
            <w:rFonts w:ascii="Calibri" w:eastAsia="Calibri" w:hAnsi="Calibri" w:cs="Calibri"/>
            <w:color w:val="000000"/>
            <w:sz w:val="21"/>
            <w:szCs w:val="21"/>
            <w:lang w:val="en-GB"/>
          </w:rPr>
          <w:delText xml:space="preserve">Harlan, J.R., Stemler, A., 1976. The Races of Sorghum in Africa, in: Harlan, J.R., Wet, J.M.J.D., Stemler, A.B.L. (Eds.), Origins of African Plant Domestication. De Gruyter Mouton, pp. 465–478. </w:delText>
        </w:r>
        <w:r w:rsidRPr="00122753" w:rsidDel="00572F87">
          <w:rPr>
            <w:lang w:val="en-GB"/>
          </w:rPr>
          <w:fldChar w:fldCharType="begin"/>
        </w:r>
        <w:r w:rsidRPr="00122753" w:rsidDel="00572F87">
          <w:rPr>
            <w:lang w:val="en-GB"/>
          </w:rPr>
          <w:delInstrText>HYPERLINK "https://doi.org/10.1515/9783110806373.465"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https://doi.org/10.1515/9783110806373.465</w:delText>
        </w:r>
        <w:r w:rsidRPr="00122753" w:rsidDel="00572F87">
          <w:rPr>
            <w:rFonts w:ascii="Calibri" w:eastAsia="Calibri" w:hAnsi="Calibri" w:cs="Calibri"/>
            <w:color w:val="0000FF"/>
            <w:sz w:val="21"/>
            <w:szCs w:val="21"/>
            <w:lang w:val="en-GB"/>
          </w:rPr>
          <w:fldChar w:fldCharType="end"/>
        </w:r>
      </w:del>
    </w:p>
    <w:p w14:paraId="3D205280" w14:textId="1B3FFB46" w:rsidR="003E576E" w:rsidRPr="00122753" w:rsidDel="00572F87" w:rsidRDefault="00E164EC">
      <w:pPr>
        <w:pBdr>
          <w:top w:val="nil"/>
          <w:left w:val="nil"/>
          <w:bottom w:val="nil"/>
          <w:right w:val="nil"/>
          <w:between w:val="nil"/>
        </w:pBdr>
        <w:ind w:left="289" w:hanging="289"/>
        <w:rPr>
          <w:del w:id="413" w:author="Abel Ruiz Giralt" w:date="2023-07-17T16:52:00Z"/>
          <w:rFonts w:ascii="Calibri" w:eastAsia="Calibri" w:hAnsi="Calibri" w:cs="Calibri"/>
          <w:color w:val="000000"/>
          <w:sz w:val="21"/>
          <w:szCs w:val="21"/>
          <w:lang w:val="en-GB"/>
        </w:rPr>
      </w:pPr>
      <w:del w:id="414" w:author="Abel Ruiz Giralt" w:date="2023-07-17T16:52:00Z">
        <w:r w:rsidRPr="00122753" w:rsidDel="00572F87">
          <w:rPr>
            <w:rFonts w:ascii="Calibri" w:eastAsia="Calibri" w:hAnsi="Calibri" w:cs="Calibri"/>
            <w:color w:val="000000"/>
            <w:sz w:val="21"/>
            <w:szCs w:val="21"/>
            <w:lang w:val="en-GB"/>
          </w:rPr>
          <w:delText xml:space="preserve">Harrower, M.J., 2009. Is the hydraulic hypothesis dead yet? Irrigation and social change in ancient Yemen. World Archaeology 41, 58–72. </w:delText>
        </w:r>
        <w:r w:rsidRPr="00122753" w:rsidDel="00572F87">
          <w:rPr>
            <w:lang w:val="en-GB"/>
          </w:rPr>
          <w:fldChar w:fldCharType="begin"/>
        </w:r>
        <w:r w:rsidRPr="00122753" w:rsidDel="00572F87">
          <w:rPr>
            <w:lang w:val="en-GB"/>
          </w:rPr>
          <w:delInstrText>HYPERLINK "https://doi.org/10.1080/00438240802668354"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https://doi.org/10.1080/00438240802668354</w:delText>
        </w:r>
        <w:r w:rsidRPr="00122753" w:rsidDel="00572F87">
          <w:rPr>
            <w:rFonts w:ascii="Calibri" w:eastAsia="Calibri" w:hAnsi="Calibri" w:cs="Calibri"/>
            <w:color w:val="0000FF"/>
            <w:sz w:val="21"/>
            <w:szCs w:val="21"/>
            <w:lang w:val="en-GB"/>
          </w:rPr>
          <w:fldChar w:fldCharType="end"/>
        </w:r>
      </w:del>
    </w:p>
    <w:p w14:paraId="1C09D869" w14:textId="4CBC0E8F" w:rsidR="003E576E" w:rsidRPr="00122753" w:rsidDel="00572F87" w:rsidRDefault="00E164EC">
      <w:pPr>
        <w:pBdr>
          <w:top w:val="nil"/>
          <w:left w:val="nil"/>
          <w:bottom w:val="nil"/>
          <w:right w:val="nil"/>
          <w:between w:val="nil"/>
        </w:pBdr>
        <w:ind w:left="289" w:hanging="289"/>
        <w:rPr>
          <w:del w:id="415" w:author="Abel Ruiz Giralt" w:date="2023-07-17T16:52:00Z"/>
          <w:rFonts w:ascii="Calibri" w:eastAsia="Calibri" w:hAnsi="Calibri" w:cs="Calibri"/>
          <w:color w:val="000000"/>
          <w:sz w:val="21"/>
          <w:szCs w:val="21"/>
          <w:lang w:val="en-GB"/>
        </w:rPr>
      </w:pPr>
      <w:del w:id="416" w:author="Abel Ruiz Giralt" w:date="2023-07-17T16:52:00Z">
        <w:r w:rsidRPr="00122753" w:rsidDel="00572F87">
          <w:rPr>
            <w:rFonts w:ascii="Calibri" w:eastAsia="Calibri" w:hAnsi="Calibri" w:cs="Calibri"/>
            <w:color w:val="000000"/>
            <w:sz w:val="21"/>
            <w:szCs w:val="21"/>
            <w:lang w:val="en-GB"/>
          </w:rPr>
          <w:delText xml:space="preserve">Harrower, M.J., D’Andrea, A.C., 2014. Landscapes of State Formation: Geospatial Analysis of Aksumite Settlement Patterns (Ethiopia. African Archaeological Review 31, 513–541. </w:delText>
        </w:r>
        <w:r w:rsidRPr="00122753" w:rsidDel="00572F87">
          <w:rPr>
            <w:lang w:val="en-GB"/>
          </w:rPr>
          <w:fldChar w:fldCharType="begin"/>
        </w:r>
        <w:r w:rsidRPr="00122753" w:rsidDel="00572F87">
          <w:rPr>
            <w:lang w:val="en-GB"/>
          </w:rPr>
          <w:delInstrText>HYPERLINK "https://doi.org/10.1007/s10437-014-9165-4"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https://doi.org/10.1007/s10437-014-9165-4</w:delText>
        </w:r>
        <w:r w:rsidRPr="00122753" w:rsidDel="00572F87">
          <w:rPr>
            <w:rFonts w:ascii="Calibri" w:eastAsia="Calibri" w:hAnsi="Calibri" w:cs="Calibri"/>
            <w:color w:val="0000FF"/>
            <w:sz w:val="21"/>
            <w:szCs w:val="21"/>
            <w:lang w:val="en-GB"/>
          </w:rPr>
          <w:fldChar w:fldCharType="end"/>
        </w:r>
      </w:del>
    </w:p>
    <w:p w14:paraId="40BFFACD" w14:textId="5D6D25BC" w:rsidR="003E576E" w:rsidRPr="00122753" w:rsidDel="00572F87" w:rsidRDefault="00E164EC">
      <w:pPr>
        <w:pBdr>
          <w:top w:val="nil"/>
          <w:left w:val="nil"/>
          <w:bottom w:val="nil"/>
          <w:right w:val="nil"/>
          <w:between w:val="nil"/>
        </w:pBdr>
        <w:ind w:left="289" w:hanging="289"/>
        <w:rPr>
          <w:del w:id="417" w:author="Abel Ruiz Giralt" w:date="2023-07-17T16:52:00Z"/>
          <w:rFonts w:ascii="Calibri" w:eastAsia="Calibri" w:hAnsi="Calibri" w:cs="Calibri"/>
          <w:color w:val="000000"/>
          <w:sz w:val="21"/>
          <w:szCs w:val="21"/>
          <w:lang w:val="en-GB"/>
        </w:rPr>
      </w:pPr>
      <w:del w:id="418" w:author="Abel Ruiz Giralt" w:date="2023-07-17T16:52:00Z">
        <w:r w:rsidRPr="00122753" w:rsidDel="00572F87">
          <w:rPr>
            <w:rFonts w:ascii="Calibri" w:eastAsia="Calibri" w:hAnsi="Calibri" w:cs="Calibri"/>
            <w:color w:val="000000"/>
            <w:sz w:val="21"/>
            <w:szCs w:val="21"/>
            <w:lang w:val="en-GB"/>
          </w:rPr>
          <w:delText xml:space="preserve">Harrower, M.J., Mazzariello, J.C., D’Andrea, A.C., Nathan, S., Taddesse, H.M., Dumitru, I.A., Priebe, C.E., Zerue, K., Park, Y., Gebreegziabher, G., 2022. Aksumite Settlement Patterns: Site Size Hierarchies and Spatial Clustering. J Archaeol Res. </w:delText>
        </w:r>
        <w:r w:rsidRPr="00122753" w:rsidDel="00572F87">
          <w:rPr>
            <w:lang w:val="en-GB"/>
          </w:rPr>
          <w:fldChar w:fldCharType="begin"/>
        </w:r>
        <w:r w:rsidRPr="00122753" w:rsidDel="00572F87">
          <w:rPr>
            <w:lang w:val="en-GB"/>
          </w:rPr>
          <w:delInstrText>HYPERLINK "https://doi.org/10.1007/s10814-021-09172-2"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https://doi.org/10.1007/s10814-021-09172-2</w:delText>
        </w:r>
        <w:r w:rsidRPr="00122753" w:rsidDel="00572F87">
          <w:rPr>
            <w:rFonts w:ascii="Calibri" w:eastAsia="Calibri" w:hAnsi="Calibri" w:cs="Calibri"/>
            <w:color w:val="0000FF"/>
            <w:sz w:val="21"/>
            <w:szCs w:val="21"/>
            <w:lang w:val="en-GB"/>
          </w:rPr>
          <w:fldChar w:fldCharType="end"/>
        </w:r>
      </w:del>
    </w:p>
    <w:p w14:paraId="20056F54" w14:textId="077DA25B" w:rsidR="003E576E" w:rsidRPr="00122753" w:rsidDel="00572F87" w:rsidRDefault="00E164EC">
      <w:pPr>
        <w:pBdr>
          <w:top w:val="nil"/>
          <w:left w:val="nil"/>
          <w:bottom w:val="nil"/>
          <w:right w:val="nil"/>
          <w:between w:val="nil"/>
        </w:pBdr>
        <w:ind w:left="289" w:hanging="289"/>
        <w:rPr>
          <w:del w:id="419" w:author="Abel Ruiz Giralt" w:date="2023-07-17T16:52:00Z"/>
          <w:rFonts w:ascii="Calibri" w:eastAsia="Calibri" w:hAnsi="Calibri" w:cs="Calibri"/>
          <w:color w:val="000000"/>
          <w:sz w:val="21"/>
          <w:szCs w:val="21"/>
          <w:lang w:val="en-GB"/>
        </w:rPr>
      </w:pPr>
      <w:del w:id="420" w:author="Abel Ruiz Giralt" w:date="2023-07-17T16:52:00Z">
        <w:r w:rsidRPr="00122753" w:rsidDel="00572F87">
          <w:rPr>
            <w:rFonts w:ascii="Calibri" w:eastAsia="Calibri" w:hAnsi="Calibri" w:cs="Calibri"/>
            <w:color w:val="000000"/>
            <w:sz w:val="21"/>
            <w:szCs w:val="21"/>
            <w:lang w:val="en-GB"/>
          </w:rPr>
          <w:lastRenderedPageBreak/>
          <w:delText xml:space="preserve">Harrower, M.J., Nathan, S., Mazzariello, J.C., Zerue, K., Dumitru, I.A., Meresa, Y., Bongers, J.L., Gebreegziabher, G., Zaitchik, B.F., Anderson, M.C., 2020. Water, Geography, and Aksumite Civilization: The Southern Red Sea Archaeological Histories (SRSAH) Project Survey (2009–2016). Afr Archaeol Rev 37, 51–67. </w:delText>
        </w:r>
        <w:r w:rsidRPr="00122753" w:rsidDel="00572F87">
          <w:rPr>
            <w:lang w:val="en-GB"/>
          </w:rPr>
          <w:fldChar w:fldCharType="begin"/>
        </w:r>
        <w:r w:rsidRPr="00122753" w:rsidDel="00572F87">
          <w:rPr>
            <w:lang w:val="en-GB"/>
          </w:rPr>
          <w:delInstrText>HYPERLINK "https://doi.org/10.1007/s10437-020-09369-8"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https://doi.org/10.1007/s10437-020-09369-8</w:delText>
        </w:r>
        <w:r w:rsidRPr="00122753" w:rsidDel="00572F87">
          <w:rPr>
            <w:rFonts w:ascii="Calibri" w:eastAsia="Calibri" w:hAnsi="Calibri" w:cs="Calibri"/>
            <w:color w:val="0000FF"/>
            <w:sz w:val="21"/>
            <w:szCs w:val="21"/>
            <w:lang w:val="en-GB"/>
          </w:rPr>
          <w:fldChar w:fldCharType="end"/>
        </w:r>
      </w:del>
    </w:p>
    <w:p w14:paraId="0B8CAFBA" w14:textId="5ECE6840" w:rsidR="003E576E" w:rsidRPr="00122753" w:rsidDel="00572F87" w:rsidRDefault="00E164EC">
      <w:pPr>
        <w:pBdr>
          <w:top w:val="nil"/>
          <w:left w:val="nil"/>
          <w:bottom w:val="nil"/>
          <w:right w:val="nil"/>
          <w:between w:val="nil"/>
        </w:pBdr>
        <w:ind w:left="289" w:hanging="289"/>
        <w:rPr>
          <w:del w:id="421" w:author="Abel Ruiz Giralt" w:date="2023-07-17T16:52:00Z"/>
          <w:rFonts w:ascii="Calibri" w:eastAsia="Calibri" w:hAnsi="Calibri" w:cs="Calibri"/>
          <w:color w:val="000000"/>
          <w:sz w:val="21"/>
          <w:szCs w:val="21"/>
          <w:lang w:val="en-GB"/>
        </w:rPr>
      </w:pPr>
      <w:del w:id="422" w:author="Abel Ruiz Giralt" w:date="2023-07-17T16:52:00Z">
        <w:r w:rsidRPr="00122753" w:rsidDel="00572F87">
          <w:rPr>
            <w:rFonts w:ascii="Calibri" w:eastAsia="Calibri" w:hAnsi="Calibri" w:cs="Calibri"/>
            <w:color w:val="000000"/>
            <w:sz w:val="21"/>
            <w:szCs w:val="21"/>
            <w:lang w:val="en-GB"/>
          </w:rPr>
          <w:delText>Hastie, T., Tibshirani, R., Friedman, J., 2009. The Elements of Statistical Learning, Springer Series in Statistics. Springer New York, New York, NY. https://doi.org/10.1007/978-0-387-84858-7</w:delText>
        </w:r>
      </w:del>
    </w:p>
    <w:p w14:paraId="2F3E2D9D" w14:textId="732EF423" w:rsidR="003E576E" w:rsidRPr="00122753" w:rsidDel="00572F87" w:rsidRDefault="00E164EC">
      <w:pPr>
        <w:pBdr>
          <w:top w:val="nil"/>
          <w:left w:val="nil"/>
          <w:bottom w:val="nil"/>
          <w:right w:val="nil"/>
          <w:between w:val="nil"/>
        </w:pBdr>
        <w:ind w:left="289" w:hanging="289"/>
        <w:rPr>
          <w:del w:id="423" w:author="Abel Ruiz Giralt" w:date="2023-07-17T16:52:00Z"/>
          <w:rFonts w:ascii="Calibri" w:eastAsia="Calibri" w:hAnsi="Calibri" w:cs="Calibri"/>
          <w:color w:val="000000"/>
          <w:sz w:val="21"/>
          <w:szCs w:val="21"/>
          <w:lang w:val="en-GB"/>
        </w:rPr>
      </w:pPr>
      <w:del w:id="424" w:author="Abel Ruiz Giralt" w:date="2023-07-17T16:52:00Z">
        <w:r w:rsidRPr="00122753" w:rsidDel="00572F87">
          <w:rPr>
            <w:rFonts w:ascii="Calibri" w:eastAsia="Calibri" w:hAnsi="Calibri" w:cs="Calibri"/>
            <w:color w:val="000000"/>
            <w:sz w:val="21"/>
            <w:szCs w:val="21"/>
            <w:lang w:val="en-GB"/>
          </w:rPr>
          <w:delText xml:space="preserve">Hilu, K.W., de Wet, J.M.J., 1976. Domestication of Eleusine coracana. Econ Bot 30, 199–208. </w:delText>
        </w:r>
        <w:r w:rsidRPr="00122753" w:rsidDel="00572F87">
          <w:rPr>
            <w:lang w:val="en-GB"/>
          </w:rPr>
          <w:fldChar w:fldCharType="begin"/>
        </w:r>
        <w:r w:rsidRPr="00122753" w:rsidDel="00572F87">
          <w:rPr>
            <w:lang w:val="en-GB"/>
          </w:rPr>
          <w:delInstrText>HYPERLINK "https://doi.org/10.1007/BF02909728"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https://doi.org/10.1007/BF02909728</w:delText>
        </w:r>
        <w:r w:rsidRPr="00122753" w:rsidDel="00572F87">
          <w:rPr>
            <w:rFonts w:ascii="Calibri" w:eastAsia="Calibri" w:hAnsi="Calibri" w:cs="Calibri"/>
            <w:color w:val="0000FF"/>
            <w:sz w:val="21"/>
            <w:szCs w:val="21"/>
            <w:lang w:val="en-GB"/>
          </w:rPr>
          <w:fldChar w:fldCharType="end"/>
        </w:r>
      </w:del>
    </w:p>
    <w:p w14:paraId="7F68BEF7" w14:textId="72492598" w:rsidR="003E576E" w:rsidRPr="00122753" w:rsidDel="00572F87" w:rsidRDefault="00E164EC">
      <w:pPr>
        <w:pBdr>
          <w:top w:val="nil"/>
          <w:left w:val="nil"/>
          <w:bottom w:val="nil"/>
          <w:right w:val="nil"/>
          <w:between w:val="nil"/>
        </w:pBdr>
        <w:ind w:left="289" w:hanging="289"/>
        <w:rPr>
          <w:del w:id="425" w:author="Abel Ruiz Giralt" w:date="2023-07-17T16:52:00Z"/>
          <w:rFonts w:ascii="Calibri" w:eastAsia="Calibri" w:hAnsi="Calibri" w:cs="Calibri"/>
          <w:color w:val="000000"/>
          <w:sz w:val="21"/>
          <w:szCs w:val="21"/>
          <w:lang w:val="en-GB"/>
        </w:rPr>
      </w:pPr>
      <w:del w:id="426" w:author="Abel Ruiz Giralt" w:date="2023-07-17T16:52:00Z">
        <w:r w:rsidRPr="00122753" w:rsidDel="00572F87">
          <w:rPr>
            <w:rFonts w:ascii="Calibri" w:eastAsia="Calibri" w:hAnsi="Calibri" w:cs="Calibri"/>
            <w:color w:val="000000"/>
            <w:sz w:val="21"/>
            <w:szCs w:val="21"/>
            <w:lang w:val="en-GB"/>
          </w:rPr>
          <w:delText xml:space="preserve">Hoelzmann, P., Gasse, F., Dupont, L.M., Salzmann, U., Staubwasser, M., Leuschner, D.C., Sirocko, F. 2004. Palaeoenvironmental Changes in the Arid and Sub Arid Belt (Sahara-Sahel-Arabian Peninsula) from 150 Kyr to Present, in: Battarbee, R.W., Gasse, F., Stickley, C.E. (eds.), Past Climate Variability through Europe and Africa 6: Developments in Paleoenvironmental Research. Dordrecht: Springer Netherlands, pp. 219–256. </w:delText>
        </w:r>
        <w:r w:rsidRPr="00122753" w:rsidDel="00572F87">
          <w:rPr>
            <w:lang w:val="en-GB"/>
          </w:rPr>
          <w:fldChar w:fldCharType="begin"/>
        </w:r>
        <w:r w:rsidRPr="00122753" w:rsidDel="00572F87">
          <w:rPr>
            <w:lang w:val="en-GB"/>
          </w:rPr>
          <w:delInstrText>HYPERLINK "https://doi.org/10.1007/978-1-4020-2121-3_12"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https://doi.org/10.1007/978-1-4020-2121-3_12</w:delText>
        </w:r>
        <w:r w:rsidRPr="00122753" w:rsidDel="00572F87">
          <w:rPr>
            <w:rFonts w:ascii="Calibri" w:eastAsia="Calibri" w:hAnsi="Calibri" w:cs="Calibri"/>
            <w:color w:val="0000FF"/>
            <w:sz w:val="21"/>
            <w:szCs w:val="21"/>
            <w:lang w:val="en-GB"/>
          </w:rPr>
          <w:fldChar w:fldCharType="end"/>
        </w:r>
      </w:del>
    </w:p>
    <w:p w14:paraId="70730F40" w14:textId="4A91014C" w:rsidR="003E576E" w:rsidRPr="00122753" w:rsidDel="00572F87" w:rsidRDefault="00E164EC">
      <w:pPr>
        <w:pBdr>
          <w:top w:val="nil"/>
          <w:left w:val="nil"/>
          <w:bottom w:val="nil"/>
          <w:right w:val="nil"/>
          <w:between w:val="nil"/>
        </w:pBdr>
        <w:ind w:left="289" w:hanging="289"/>
        <w:rPr>
          <w:del w:id="427" w:author="Abel Ruiz Giralt" w:date="2023-07-17T16:52:00Z"/>
          <w:rFonts w:ascii="Calibri" w:eastAsia="Calibri" w:hAnsi="Calibri" w:cs="Calibri"/>
          <w:color w:val="000000"/>
          <w:sz w:val="21"/>
          <w:szCs w:val="21"/>
          <w:lang w:val="en-GB"/>
        </w:rPr>
      </w:pPr>
      <w:del w:id="428" w:author="Abel Ruiz Giralt" w:date="2023-07-17T16:52:00Z">
        <w:r w:rsidRPr="00122753" w:rsidDel="00572F87">
          <w:rPr>
            <w:rFonts w:ascii="Calibri" w:eastAsia="Calibri" w:hAnsi="Calibri" w:cs="Calibri"/>
            <w:color w:val="000000"/>
            <w:sz w:val="21"/>
            <w:szCs w:val="21"/>
            <w:lang w:val="en-GB"/>
          </w:rPr>
          <w:delText>Kobishchanov, Y.M., 1979. Axum. Pennsylvania State University Press, Philadelphia.</w:delText>
        </w:r>
      </w:del>
    </w:p>
    <w:p w14:paraId="091CFE78" w14:textId="2D0D3756" w:rsidR="003E576E" w:rsidRPr="00122753" w:rsidDel="00572F87" w:rsidRDefault="00E164EC">
      <w:pPr>
        <w:pBdr>
          <w:top w:val="nil"/>
          <w:left w:val="nil"/>
          <w:bottom w:val="nil"/>
          <w:right w:val="nil"/>
          <w:between w:val="nil"/>
        </w:pBdr>
        <w:ind w:left="289" w:hanging="289"/>
        <w:rPr>
          <w:del w:id="429" w:author="Abel Ruiz Giralt" w:date="2023-07-17T16:52:00Z"/>
          <w:rFonts w:ascii="Calibri" w:eastAsia="Calibri" w:hAnsi="Calibri" w:cs="Calibri"/>
          <w:color w:val="000000"/>
          <w:sz w:val="21"/>
          <w:szCs w:val="21"/>
          <w:lang w:val="en-GB"/>
        </w:rPr>
      </w:pPr>
      <w:del w:id="430" w:author="Abel Ruiz Giralt" w:date="2023-07-17T16:52:00Z">
        <w:r w:rsidRPr="00122753" w:rsidDel="00572F87">
          <w:rPr>
            <w:rFonts w:ascii="Calibri" w:eastAsia="Calibri" w:hAnsi="Calibri" w:cs="Calibri"/>
            <w:color w:val="000000"/>
            <w:sz w:val="21"/>
            <w:szCs w:val="21"/>
            <w:lang w:val="en-GB"/>
          </w:rPr>
          <w:delText xml:space="preserve">Lancelotti, C., Biagetti, S., Zerboni, A., Usai, D., Madella, M., 2019. The archaeology and ethnoarchaeology of rain-fed cultivation in arid and hyper-arid North Africa. Antiquity 93, 1026–1039. </w:delText>
        </w:r>
        <w:r w:rsidRPr="00122753" w:rsidDel="00572F87">
          <w:rPr>
            <w:lang w:val="en-GB"/>
          </w:rPr>
          <w:fldChar w:fldCharType="begin"/>
        </w:r>
        <w:r w:rsidRPr="00122753" w:rsidDel="00572F87">
          <w:rPr>
            <w:lang w:val="en-GB"/>
          </w:rPr>
          <w:delInstrText>HYPERLINK "https://doi.org/10.15184/aqy.2019.109"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https://doi.org/10.15184/aqy.2019.109</w:delText>
        </w:r>
        <w:r w:rsidRPr="00122753" w:rsidDel="00572F87">
          <w:rPr>
            <w:rFonts w:ascii="Calibri" w:eastAsia="Calibri" w:hAnsi="Calibri" w:cs="Calibri"/>
            <w:color w:val="0000FF"/>
            <w:sz w:val="21"/>
            <w:szCs w:val="21"/>
            <w:lang w:val="en-GB"/>
          </w:rPr>
          <w:fldChar w:fldCharType="end"/>
        </w:r>
      </w:del>
    </w:p>
    <w:p w14:paraId="385AEA95" w14:textId="685C1B3F" w:rsidR="003E576E" w:rsidRPr="00122753" w:rsidDel="00572F87" w:rsidRDefault="00E164EC">
      <w:pPr>
        <w:pBdr>
          <w:top w:val="nil"/>
          <w:left w:val="nil"/>
          <w:bottom w:val="nil"/>
          <w:right w:val="nil"/>
          <w:between w:val="nil"/>
        </w:pBdr>
        <w:ind w:left="289" w:hanging="289"/>
        <w:rPr>
          <w:del w:id="431" w:author="Abel Ruiz Giralt" w:date="2023-07-17T16:52:00Z"/>
          <w:rFonts w:ascii="Calibri" w:eastAsia="Calibri" w:hAnsi="Calibri" w:cs="Calibri"/>
          <w:color w:val="000000"/>
          <w:sz w:val="21"/>
          <w:szCs w:val="21"/>
          <w:lang w:val="en-GB"/>
        </w:rPr>
      </w:pPr>
      <w:del w:id="432" w:author="Abel Ruiz Giralt" w:date="2023-07-17T16:52:00Z">
        <w:r w:rsidRPr="00122753" w:rsidDel="00572F87">
          <w:rPr>
            <w:rFonts w:ascii="Calibri" w:eastAsia="Calibri" w:hAnsi="Calibri" w:cs="Calibri"/>
            <w:color w:val="000000"/>
            <w:sz w:val="21"/>
            <w:szCs w:val="21"/>
            <w:lang w:val="en-GB"/>
          </w:rPr>
          <w:delText xml:space="preserve">Lanckriet, S., Rangan, H., Nyssen, J., Frankl, A., 2017. Late Quaternary changes in climate and land cover in the Northern Horn of Africa and adjacent areas. Palaeogeography, Palaeoclimatology, Palaeoecology 482, 103–113. </w:delText>
        </w:r>
        <w:r w:rsidRPr="00122753" w:rsidDel="00572F87">
          <w:rPr>
            <w:lang w:val="en-GB"/>
          </w:rPr>
          <w:fldChar w:fldCharType="begin"/>
        </w:r>
        <w:r w:rsidRPr="00122753" w:rsidDel="00572F87">
          <w:rPr>
            <w:lang w:val="en-GB"/>
          </w:rPr>
          <w:delInstrText>HYPERLINK "https://doi.org/10.1016/j.palaeo.2017.05.035"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https://doi.org/10.1016/j.palaeo.2017.05.035</w:delText>
        </w:r>
        <w:r w:rsidRPr="00122753" w:rsidDel="00572F87">
          <w:rPr>
            <w:rFonts w:ascii="Calibri" w:eastAsia="Calibri" w:hAnsi="Calibri" w:cs="Calibri"/>
            <w:color w:val="0000FF"/>
            <w:sz w:val="21"/>
            <w:szCs w:val="21"/>
            <w:lang w:val="en-GB"/>
          </w:rPr>
          <w:fldChar w:fldCharType="end"/>
        </w:r>
      </w:del>
    </w:p>
    <w:p w14:paraId="12E61752" w14:textId="1979BC21" w:rsidR="003E576E" w:rsidRPr="00122753" w:rsidDel="00572F87" w:rsidRDefault="00E164EC">
      <w:pPr>
        <w:pBdr>
          <w:top w:val="nil"/>
          <w:left w:val="nil"/>
          <w:bottom w:val="nil"/>
          <w:right w:val="nil"/>
          <w:between w:val="nil"/>
        </w:pBdr>
        <w:ind w:left="289" w:hanging="289"/>
        <w:rPr>
          <w:del w:id="433" w:author="Abel Ruiz Giralt" w:date="2023-07-17T16:52:00Z"/>
          <w:rFonts w:ascii="Calibri" w:eastAsia="Calibri" w:hAnsi="Calibri" w:cs="Calibri"/>
          <w:color w:val="000000"/>
          <w:sz w:val="21"/>
          <w:szCs w:val="21"/>
          <w:lang w:val="en-GB"/>
        </w:rPr>
      </w:pPr>
      <w:del w:id="434" w:author="Abel Ruiz Giralt" w:date="2023-07-17T16:52:00Z">
        <w:r w:rsidRPr="00122753" w:rsidDel="00572F87">
          <w:rPr>
            <w:rFonts w:ascii="Calibri" w:eastAsia="Calibri" w:hAnsi="Calibri" w:cs="Calibri"/>
            <w:color w:val="000000"/>
            <w:sz w:val="21"/>
            <w:szCs w:val="21"/>
            <w:lang w:val="en-GB"/>
          </w:rPr>
          <w:delText xml:space="preserve">Laugier, E.J., Casana, J., Cabanes, D., 2022. Phytolith evidence for the pastoral origins of multi-cropping in Mesopotamia (ancient Iraq). Sci Rep 12, 60. </w:delText>
        </w:r>
        <w:r w:rsidRPr="00122753" w:rsidDel="00572F87">
          <w:rPr>
            <w:lang w:val="en-GB"/>
          </w:rPr>
          <w:fldChar w:fldCharType="begin"/>
        </w:r>
        <w:r w:rsidRPr="00122753" w:rsidDel="00572F87">
          <w:rPr>
            <w:lang w:val="en-GB"/>
          </w:rPr>
          <w:delInstrText>HYPERLINK "https://doi.org/10.1038/s41598-021-03552-w"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https://doi.org/10.1038/s41598-021-03552-w</w:delText>
        </w:r>
        <w:r w:rsidRPr="00122753" w:rsidDel="00572F87">
          <w:rPr>
            <w:rFonts w:ascii="Calibri" w:eastAsia="Calibri" w:hAnsi="Calibri" w:cs="Calibri"/>
            <w:color w:val="0000FF"/>
            <w:sz w:val="21"/>
            <w:szCs w:val="21"/>
            <w:lang w:val="en-GB"/>
          </w:rPr>
          <w:fldChar w:fldCharType="end"/>
        </w:r>
      </w:del>
    </w:p>
    <w:p w14:paraId="20195951" w14:textId="29268334" w:rsidR="003E576E" w:rsidRPr="00122753" w:rsidDel="00572F87" w:rsidRDefault="00E164EC">
      <w:pPr>
        <w:pBdr>
          <w:top w:val="nil"/>
          <w:left w:val="nil"/>
          <w:bottom w:val="nil"/>
          <w:right w:val="nil"/>
          <w:between w:val="nil"/>
        </w:pBdr>
        <w:ind w:left="289" w:hanging="289"/>
        <w:rPr>
          <w:del w:id="435" w:author="Abel Ruiz Giralt" w:date="2023-07-17T16:52:00Z"/>
          <w:rFonts w:ascii="Calibri" w:eastAsia="Calibri" w:hAnsi="Calibri" w:cs="Calibri"/>
          <w:color w:val="000000"/>
          <w:sz w:val="21"/>
          <w:szCs w:val="21"/>
          <w:lang w:val="en-GB"/>
        </w:rPr>
      </w:pPr>
      <w:del w:id="436" w:author="Abel Ruiz Giralt" w:date="2023-07-17T16:52:00Z">
        <w:r w:rsidRPr="00122753" w:rsidDel="00572F87">
          <w:rPr>
            <w:rFonts w:ascii="Calibri" w:eastAsia="Calibri" w:hAnsi="Calibri" w:cs="Calibri"/>
            <w:color w:val="000000"/>
            <w:sz w:val="21"/>
            <w:szCs w:val="21"/>
            <w:lang w:val="en-GB"/>
          </w:rPr>
          <w:delText xml:space="preserve">Lee, M., Regu, M., Seleshe, S., 2015. Uniqueness of Ethiopian traditional alcoholic beverage of plant origin, tella. Journal of Ethnic Foods 2, 110–114. </w:delText>
        </w:r>
        <w:r w:rsidRPr="00122753" w:rsidDel="00572F87">
          <w:rPr>
            <w:lang w:val="en-GB"/>
          </w:rPr>
          <w:fldChar w:fldCharType="begin"/>
        </w:r>
        <w:r w:rsidRPr="00122753" w:rsidDel="00572F87">
          <w:rPr>
            <w:lang w:val="en-GB"/>
          </w:rPr>
          <w:delInstrText>HYPERLINK "https://doi.org/10.1016/j.jef.2015.08.002"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https://doi.org/10.1016/j.jef.2015.08.002</w:delText>
        </w:r>
        <w:r w:rsidRPr="00122753" w:rsidDel="00572F87">
          <w:rPr>
            <w:rFonts w:ascii="Calibri" w:eastAsia="Calibri" w:hAnsi="Calibri" w:cs="Calibri"/>
            <w:color w:val="0000FF"/>
            <w:sz w:val="21"/>
            <w:szCs w:val="21"/>
            <w:lang w:val="en-GB"/>
          </w:rPr>
          <w:fldChar w:fldCharType="end"/>
        </w:r>
      </w:del>
    </w:p>
    <w:p w14:paraId="07843891" w14:textId="068C84F7" w:rsidR="003E576E" w:rsidRPr="00122753" w:rsidDel="00572F87" w:rsidRDefault="00E164EC">
      <w:pPr>
        <w:pBdr>
          <w:top w:val="nil"/>
          <w:left w:val="nil"/>
          <w:bottom w:val="nil"/>
          <w:right w:val="nil"/>
          <w:between w:val="nil"/>
        </w:pBdr>
        <w:ind w:left="289" w:hanging="289"/>
        <w:rPr>
          <w:del w:id="437" w:author="Abel Ruiz Giralt" w:date="2023-07-17T16:52:00Z"/>
          <w:rFonts w:ascii="Calibri" w:eastAsia="Calibri" w:hAnsi="Calibri" w:cs="Calibri"/>
          <w:color w:val="000000"/>
          <w:sz w:val="21"/>
          <w:szCs w:val="21"/>
          <w:lang w:val="en-GB"/>
        </w:rPr>
      </w:pPr>
      <w:del w:id="438" w:author="Abel Ruiz Giralt" w:date="2023-07-17T16:52:00Z">
        <w:r w:rsidRPr="00122753" w:rsidDel="00572F87">
          <w:rPr>
            <w:rFonts w:ascii="Calibri" w:eastAsia="Calibri" w:hAnsi="Calibri" w:cs="Calibri"/>
            <w:color w:val="000000"/>
            <w:sz w:val="21"/>
            <w:szCs w:val="21"/>
            <w:lang w:val="en-GB"/>
          </w:rPr>
          <w:delText xml:space="preserve">Legendre, P., </w:delText>
        </w:r>
        <w:r w:rsidR="00DE2EEE" w:rsidDel="00572F87">
          <w:rPr>
            <w:rFonts w:ascii="Calibri" w:eastAsia="Calibri" w:hAnsi="Calibri" w:cs="Calibri"/>
            <w:color w:val="000000"/>
            <w:sz w:val="21"/>
            <w:szCs w:val="21"/>
            <w:lang w:val="en-GB"/>
          </w:rPr>
          <w:delText>d</w:delText>
        </w:r>
        <w:r w:rsidR="00DE2EEE" w:rsidRPr="00122753" w:rsidDel="00572F87">
          <w:rPr>
            <w:rFonts w:ascii="Calibri" w:eastAsia="Calibri" w:hAnsi="Calibri" w:cs="Calibri"/>
            <w:color w:val="000000"/>
            <w:sz w:val="21"/>
            <w:szCs w:val="21"/>
            <w:lang w:val="en-GB"/>
          </w:rPr>
          <w:delText xml:space="preserve">e </w:delText>
        </w:r>
        <w:r w:rsidRPr="00122753" w:rsidDel="00572F87">
          <w:rPr>
            <w:rFonts w:ascii="Calibri" w:eastAsia="Calibri" w:hAnsi="Calibri" w:cs="Calibri"/>
            <w:color w:val="000000"/>
            <w:sz w:val="21"/>
            <w:szCs w:val="21"/>
            <w:lang w:val="en-GB"/>
          </w:rPr>
          <w:delText xml:space="preserve">Cáceres, M., 2013. Beta diversity as the variance of community data: dissimilarity coefficients and partitioning. Ecol Lett 16, 951–963. </w:delText>
        </w:r>
        <w:r w:rsidRPr="00122753" w:rsidDel="00572F87">
          <w:rPr>
            <w:lang w:val="en-GB"/>
          </w:rPr>
          <w:fldChar w:fldCharType="begin"/>
        </w:r>
        <w:r w:rsidRPr="00122753" w:rsidDel="00572F87">
          <w:rPr>
            <w:lang w:val="en-GB"/>
          </w:rPr>
          <w:delInstrText>HYPERLINK "https://doi.org/10.1111/ele.12141"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https://doi.org/10.1111/ele.12141</w:delText>
        </w:r>
        <w:r w:rsidRPr="00122753" w:rsidDel="00572F87">
          <w:rPr>
            <w:rFonts w:ascii="Calibri" w:eastAsia="Calibri" w:hAnsi="Calibri" w:cs="Calibri"/>
            <w:color w:val="0000FF"/>
            <w:sz w:val="21"/>
            <w:szCs w:val="21"/>
            <w:lang w:val="en-GB"/>
          </w:rPr>
          <w:fldChar w:fldCharType="end"/>
        </w:r>
      </w:del>
    </w:p>
    <w:p w14:paraId="767AD8BB" w14:textId="7B65B231" w:rsidR="003E576E" w:rsidRPr="00122753" w:rsidDel="00572F87" w:rsidRDefault="00E164EC">
      <w:pPr>
        <w:pBdr>
          <w:top w:val="nil"/>
          <w:left w:val="nil"/>
          <w:bottom w:val="nil"/>
          <w:right w:val="nil"/>
          <w:between w:val="nil"/>
        </w:pBdr>
        <w:ind w:left="289" w:hanging="289"/>
        <w:rPr>
          <w:del w:id="439" w:author="Abel Ruiz Giralt" w:date="2023-07-17T16:52:00Z"/>
          <w:rFonts w:ascii="Calibri" w:eastAsia="Calibri" w:hAnsi="Calibri" w:cs="Calibri"/>
          <w:color w:val="000000"/>
          <w:sz w:val="21"/>
          <w:szCs w:val="21"/>
          <w:lang w:val="en-GB"/>
        </w:rPr>
      </w:pPr>
      <w:del w:id="440" w:author="Abel Ruiz Giralt" w:date="2023-07-17T16:52:00Z">
        <w:r w:rsidRPr="00122753" w:rsidDel="00572F87">
          <w:rPr>
            <w:rFonts w:ascii="Calibri" w:eastAsia="Calibri" w:hAnsi="Calibri" w:cs="Calibri"/>
            <w:color w:val="000000"/>
            <w:sz w:val="21"/>
            <w:szCs w:val="21"/>
            <w:lang w:val="en-GB"/>
          </w:rPr>
          <w:delText xml:space="preserve">Legendre, P., Gallagher, E.D., 2001. Ecologically meaningful transformations for ordination of species data. Oecologia 129, 271–280. </w:delText>
        </w:r>
        <w:r w:rsidRPr="00122753" w:rsidDel="00572F87">
          <w:rPr>
            <w:lang w:val="en-GB"/>
          </w:rPr>
          <w:fldChar w:fldCharType="begin"/>
        </w:r>
        <w:r w:rsidRPr="00122753" w:rsidDel="00572F87">
          <w:rPr>
            <w:lang w:val="en-GB"/>
          </w:rPr>
          <w:delInstrText>HYPERLINK "https://doi.org/10.1007/s004420100716"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https://doi.org/10.1007/s004420100716</w:delText>
        </w:r>
        <w:r w:rsidRPr="00122753" w:rsidDel="00572F87">
          <w:rPr>
            <w:rFonts w:ascii="Calibri" w:eastAsia="Calibri" w:hAnsi="Calibri" w:cs="Calibri"/>
            <w:color w:val="0000FF"/>
            <w:sz w:val="21"/>
            <w:szCs w:val="21"/>
            <w:lang w:val="en-GB"/>
          </w:rPr>
          <w:fldChar w:fldCharType="end"/>
        </w:r>
      </w:del>
    </w:p>
    <w:p w14:paraId="61D977C4" w14:textId="39E68794" w:rsidR="003E576E" w:rsidRPr="00122753" w:rsidDel="00572F87" w:rsidRDefault="00E164EC">
      <w:pPr>
        <w:pBdr>
          <w:top w:val="nil"/>
          <w:left w:val="nil"/>
          <w:bottom w:val="nil"/>
          <w:right w:val="nil"/>
          <w:between w:val="nil"/>
        </w:pBdr>
        <w:ind w:left="289" w:hanging="289"/>
        <w:rPr>
          <w:del w:id="441" w:author="Abel Ruiz Giralt" w:date="2023-07-17T16:52:00Z"/>
          <w:rFonts w:ascii="Calibri" w:eastAsia="Calibri" w:hAnsi="Calibri" w:cs="Calibri"/>
          <w:color w:val="000000"/>
          <w:sz w:val="21"/>
          <w:szCs w:val="21"/>
          <w:lang w:val="en-GB"/>
        </w:rPr>
      </w:pPr>
      <w:del w:id="442" w:author="Abel Ruiz Giralt" w:date="2023-07-17T16:52:00Z">
        <w:r w:rsidRPr="00122753" w:rsidDel="00572F87">
          <w:rPr>
            <w:rFonts w:ascii="Calibri" w:eastAsia="Calibri" w:hAnsi="Calibri" w:cs="Calibri"/>
            <w:color w:val="000000"/>
            <w:sz w:val="21"/>
            <w:szCs w:val="21"/>
            <w:lang w:val="en-GB"/>
          </w:rPr>
          <w:delText>Legendre, P., Legendre, L., 2012. Numerical Ecology. Elsevier.</w:delText>
        </w:r>
      </w:del>
    </w:p>
    <w:p w14:paraId="6ED48187" w14:textId="427525B4" w:rsidR="003E576E" w:rsidRPr="00122753" w:rsidDel="00572F87" w:rsidRDefault="00E164EC">
      <w:pPr>
        <w:pBdr>
          <w:top w:val="nil"/>
          <w:left w:val="nil"/>
          <w:bottom w:val="nil"/>
          <w:right w:val="nil"/>
          <w:between w:val="nil"/>
        </w:pBdr>
        <w:ind w:left="289" w:hanging="289"/>
        <w:rPr>
          <w:del w:id="443" w:author="Abel Ruiz Giralt" w:date="2023-07-17T16:52:00Z"/>
          <w:rFonts w:ascii="Calibri" w:eastAsia="Calibri" w:hAnsi="Calibri" w:cs="Calibri"/>
          <w:color w:val="000000"/>
          <w:sz w:val="21"/>
          <w:szCs w:val="21"/>
          <w:lang w:val="en-GB"/>
        </w:rPr>
      </w:pPr>
      <w:del w:id="444" w:author="Abel Ruiz Giralt" w:date="2023-07-17T16:52:00Z">
        <w:r w:rsidRPr="00122753" w:rsidDel="00572F87">
          <w:rPr>
            <w:rFonts w:ascii="Calibri" w:eastAsia="Calibri" w:hAnsi="Calibri" w:cs="Calibri"/>
            <w:color w:val="000000"/>
            <w:sz w:val="21"/>
            <w:szCs w:val="21"/>
            <w:lang w:val="en-GB"/>
          </w:rPr>
          <w:delText xml:space="preserve">Littmann, E., 1907. Preliminary Report of the Princeton University Expedition to Abyssinia. Zeitschrift für Assyriologie und Verwandte 20, 151–182. </w:delText>
        </w:r>
        <w:r w:rsidRPr="00122753" w:rsidDel="00572F87">
          <w:rPr>
            <w:lang w:val="en-GB"/>
          </w:rPr>
          <w:fldChar w:fldCharType="begin"/>
        </w:r>
        <w:r w:rsidRPr="00122753" w:rsidDel="00572F87">
          <w:rPr>
            <w:lang w:val="en-GB"/>
          </w:rPr>
          <w:delInstrText>HYPERLINK "https://doi.org/10.1515/zava.1907.20.1.151"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https://doi.org/10.1515/zava.1907.20.1.151</w:delText>
        </w:r>
        <w:r w:rsidRPr="00122753" w:rsidDel="00572F87">
          <w:rPr>
            <w:rFonts w:ascii="Calibri" w:eastAsia="Calibri" w:hAnsi="Calibri" w:cs="Calibri"/>
            <w:color w:val="0000FF"/>
            <w:sz w:val="21"/>
            <w:szCs w:val="21"/>
            <w:lang w:val="en-GB"/>
          </w:rPr>
          <w:fldChar w:fldCharType="end"/>
        </w:r>
      </w:del>
    </w:p>
    <w:p w14:paraId="697A0463" w14:textId="265B666B" w:rsidR="003E576E" w:rsidRPr="00122753" w:rsidDel="00572F87" w:rsidRDefault="00E164EC">
      <w:pPr>
        <w:pBdr>
          <w:top w:val="nil"/>
          <w:left w:val="nil"/>
          <w:bottom w:val="nil"/>
          <w:right w:val="nil"/>
          <w:between w:val="nil"/>
        </w:pBdr>
        <w:ind w:left="289" w:hanging="289"/>
        <w:rPr>
          <w:del w:id="445" w:author="Abel Ruiz Giralt" w:date="2023-07-17T16:52:00Z"/>
          <w:rFonts w:ascii="Calibri" w:eastAsia="Calibri" w:hAnsi="Calibri" w:cs="Calibri"/>
          <w:color w:val="000000"/>
          <w:sz w:val="21"/>
          <w:szCs w:val="21"/>
          <w:lang w:val="en-GB"/>
        </w:rPr>
      </w:pPr>
      <w:del w:id="446" w:author="Abel Ruiz Giralt" w:date="2023-07-17T16:52:00Z">
        <w:r w:rsidRPr="00122753" w:rsidDel="00572F87">
          <w:rPr>
            <w:rFonts w:ascii="Calibri" w:eastAsia="Calibri" w:hAnsi="Calibri" w:cs="Calibri"/>
            <w:color w:val="000000"/>
            <w:sz w:val="21"/>
            <w:szCs w:val="21"/>
            <w:lang w:val="en-GB"/>
          </w:rPr>
          <w:delText>Littmann, E., Krencker, D., Lüpke, T., 1913. Deutsche Aksum-Expedition. Reimer, Berlin.</w:delText>
        </w:r>
      </w:del>
    </w:p>
    <w:p w14:paraId="09073CFC" w14:textId="4A1AEC64" w:rsidR="003E576E" w:rsidRPr="00122753" w:rsidDel="00572F87" w:rsidRDefault="00E164EC">
      <w:pPr>
        <w:pBdr>
          <w:top w:val="nil"/>
          <w:left w:val="nil"/>
          <w:bottom w:val="nil"/>
          <w:right w:val="nil"/>
          <w:between w:val="nil"/>
        </w:pBdr>
        <w:ind w:left="289" w:hanging="289"/>
        <w:rPr>
          <w:del w:id="447" w:author="Abel Ruiz Giralt" w:date="2023-07-17T16:52:00Z"/>
          <w:rFonts w:ascii="Calibri" w:eastAsia="Calibri" w:hAnsi="Calibri" w:cs="Calibri"/>
          <w:color w:val="000000"/>
          <w:sz w:val="21"/>
          <w:szCs w:val="21"/>
          <w:lang w:val="en-GB"/>
        </w:rPr>
      </w:pPr>
      <w:del w:id="448" w:author="Abel Ruiz Giralt" w:date="2023-07-17T16:52:00Z">
        <w:r w:rsidRPr="00122753" w:rsidDel="00572F87">
          <w:rPr>
            <w:rFonts w:ascii="Calibri" w:eastAsia="Calibri" w:hAnsi="Calibri" w:cs="Calibri"/>
            <w:color w:val="000000"/>
            <w:sz w:val="21"/>
            <w:szCs w:val="21"/>
            <w:lang w:val="en-GB"/>
          </w:rPr>
          <w:delText xml:space="preserve">Liu, C., Berry, P.M., Dawson, T.P., Pearson, R.G., 2005. Selecting thresholds of occurrence in the prediction of species distributions. Ecography 28, 385–393. </w:delText>
        </w:r>
        <w:r w:rsidRPr="00122753" w:rsidDel="00572F87">
          <w:rPr>
            <w:lang w:val="en-GB"/>
          </w:rPr>
          <w:fldChar w:fldCharType="begin"/>
        </w:r>
        <w:r w:rsidRPr="00122753" w:rsidDel="00572F87">
          <w:rPr>
            <w:lang w:val="en-GB"/>
          </w:rPr>
          <w:delInstrText>HYPERLINK "https://doi.org/10.1111/j.0906-7590.2005.03957.x"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https://doi.org/10.1111/j.0906-7590.2005.03957.x</w:delText>
        </w:r>
        <w:r w:rsidRPr="00122753" w:rsidDel="00572F87">
          <w:rPr>
            <w:rFonts w:ascii="Calibri" w:eastAsia="Calibri" w:hAnsi="Calibri" w:cs="Calibri"/>
            <w:color w:val="0000FF"/>
            <w:sz w:val="21"/>
            <w:szCs w:val="21"/>
            <w:lang w:val="en-GB"/>
          </w:rPr>
          <w:fldChar w:fldCharType="end"/>
        </w:r>
      </w:del>
    </w:p>
    <w:p w14:paraId="75BB3C0D" w14:textId="398FAADD" w:rsidR="003E576E" w:rsidRPr="00122753" w:rsidDel="00572F87" w:rsidRDefault="00E164EC">
      <w:pPr>
        <w:pBdr>
          <w:top w:val="nil"/>
          <w:left w:val="nil"/>
          <w:bottom w:val="nil"/>
          <w:right w:val="nil"/>
          <w:between w:val="nil"/>
        </w:pBdr>
        <w:ind w:left="289" w:hanging="289"/>
        <w:rPr>
          <w:del w:id="449" w:author="Abel Ruiz Giralt" w:date="2023-07-17T16:52:00Z"/>
          <w:rFonts w:ascii="Calibri" w:eastAsia="Calibri" w:hAnsi="Calibri" w:cs="Calibri"/>
          <w:color w:val="000000"/>
          <w:sz w:val="21"/>
          <w:szCs w:val="21"/>
          <w:lang w:val="en-GB"/>
        </w:rPr>
      </w:pPr>
      <w:del w:id="450" w:author="Abel Ruiz Giralt" w:date="2023-07-17T16:52:00Z">
        <w:r w:rsidRPr="00122753" w:rsidDel="00572F87">
          <w:rPr>
            <w:rFonts w:ascii="Calibri" w:eastAsia="Calibri" w:hAnsi="Calibri" w:cs="Calibri"/>
            <w:color w:val="000000"/>
            <w:sz w:val="21"/>
            <w:szCs w:val="21"/>
            <w:lang w:val="en-GB"/>
          </w:rPr>
          <w:delText xml:space="preserve">Liu, L., Ma, S., Cui, J., 2014. Identification of starch granules using a two-step identification method. Journal of Archaeological Science 52, 421–427. </w:delText>
        </w:r>
        <w:r w:rsidRPr="00122753" w:rsidDel="00572F87">
          <w:rPr>
            <w:lang w:val="en-GB"/>
          </w:rPr>
          <w:fldChar w:fldCharType="begin"/>
        </w:r>
        <w:r w:rsidRPr="00122753" w:rsidDel="00572F87">
          <w:rPr>
            <w:lang w:val="en-GB"/>
          </w:rPr>
          <w:delInstrText>HYPERLINK "https://doi.org/10.1016/j.jas.2014.09.008"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https://doi.org/10.1016/j.jas.2014.09.008</w:delText>
        </w:r>
        <w:r w:rsidRPr="00122753" w:rsidDel="00572F87">
          <w:rPr>
            <w:rFonts w:ascii="Calibri" w:eastAsia="Calibri" w:hAnsi="Calibri" w:cs="Calibri"/>
            <w:color w:val="0000FF"/>
            <w:sz w:val="21"/>
            <w:szCs w:val="21"/>
            <w:lang w:val="en-GB"/>
          </w:rPr>
          <w:fldChar w:fldCharType="end"/>
        </w:r>
      </w:del>
    </w:p>
    <w:p w14:paraId="2AFBBAE1" w14:textId="6C92B0CF" w:rsidR="003E576E" w:rsidRPr="00122753" w:rsidDel="00572F87" w:rsidRDefault="00E164EC">
      <w:pPr>
        <w:pBdr>
          <w:top w:val="nil"/>
          <w:left w:val="nil"/>
          <w:bottom w:val="nil"/>
          <w:right w:val="nil"/>
          <w:between w:val="nil"/>
        </w:pBdr>
        <w:ind w:left="289" w:hanging="289"/>
        <w:rPr>
          <w:del w:id="451" w:author="Abel Ruiz Giralt" w:date="2023-07-17T16:52:00Z"/>
          <w:rFonts w:ascii="Calibri" w:eastAsia="Calibri" w:hAnsi="Calibri" w:cs="Calibri"/>
          <w:color w:val="000000"/>
          <w:sz w:val="21"/>
          <w:szCs w:val="21"/>
          <w:lang w:val="en-GB"/>
        </w:rPr>
      </w:pPr>
      <w:del w:id="452" w:author="Abel Ruiz Giralt" w:date="2023-07-17T16:52:00Z">
        <w:r w:rsidRPr="00122753" w:rsidDel="00572F87">
          <w:rPr>
            <w:rFonts w:ascii="Calibri" w:eastAsia="Calibri" w:hAnsi="Calibri" w:cs="Calibri"/>
            <w:color w:val="000000"/>
            <w:sz w:val="21"/>
            <w:szCs w:val="21"/>
            <w:lang w:val="en-GB"/>
          </w:rPr>
          <w:delText xml:space="preserve">Liu, L., Wang, J., Levin, M.J., Sinnott-Armstrong, N., Zhao, H., Zhao, Y., Shao, J., Di, N., Zhang, T., 2019. The origins of specialized pottery and diverse alcohol fermentation techniques in Early Neolithic China. Proc. Natl. Acad. Sci. U.S.A. 116, 12767–12774. </w:delText>
        </w:r>
        <w:r w:rsidRPr="002546FC" w:rsidDel="00572F87">
          <w:rPr>
            <w:lang w:val="en-GB"/>
          </w:rPr>
          <w:fldChar w:fldCharType="begin"/>
        </w:r>
        <w:r w:rsidRPr="00122753" w:rsidDel="00572F87">
          <w:rPr>
            <w:lang w:val="en-GB"/>
          </w:rPr>
          <w:delInstrText>HYPERLINK "https://doi.org/10.1073/pnas.1902668116" \h</w:delInstrText>
        </w:r>
        <w:r w:rsidRPr="002546FC" w:rsidDel="00572F87">
          <w:rPr>
            <w:lang w:val="en-GB"/>
          </w:rPr>
        </w:r>
        <w:r w:rsidRPr="002546FC" w:rsidDel="00572F87">
          <w:rPr>
            <w:lang w:val="en-GB"/>
          </w:rPr>
          <w:fldChar w:fldCharType="separate"/>
        </w:r>
        <w:r w:rsidRPr="00122753" w:rsidDel="00572F87">
          <w:rPr>
            <w:rFonts w:ascii="Calibri" w:eastAsia="Calibri" w:hAnsi="Calibri" w:cs="Calibri"/>
            <w:color w:val="0000FF"/>
            <w:sz w:val="21"/>
            <w:szCs w:val="21"/>
            <w:lang w:val="en-GB"/>
          </w:rPr>
          <w:delText>https://doi.org/10.1073/pnas.1902668116</w:delText>
        </w:r>
        <w:r w:rsidRPr="002546FC" w:rsidDel="00572F87">
          <w:rPr>
            <w:rFonts w:ascii="Calibri" w:eastAsia="Calibri" w:hAnsi="Calibri" w:cs="Calibri"/>
            <w:color w:val="0000FF"/>
            <w:sz w:val="21"/>
            <w:szCs w:val="21"/>
            <w:lang w:val="en-GB"/>
          </w:rPr>
          <w:fldChar w:fldCharType="end"/>
        </w:r>
      </w:del>
    </w:p>
    <w:p w14:paraId="163D22D5" w14:textId="1B40E025" w:rsidR="003E576E" w:rsidRPr="00122753" w:rsidDel="00572F87" w:rsidRDefault="00E164EC">
      <w:pPr>
        <w:pBdr>
          <w:top w:val="nil"/>
          <w:left w:val="nil"/>
          <w:bottom w:val="nil"/>
          <w:right w:val="nil"/>
          <w:between w:val="nil"/>
        </w:pBdr>
        <w:ind w:left="289" w:hanging="289"/>
        <w:rPr>
          <w:del w:id="453" w:author="Abel Ruiz Giralt" w:date="2023-07-17T16:52:00Z"/>
          <w:rFonts w:ascii="Calibri" w:eastAsia="Calibri" w:hAnsi="Calibri" w:cs="Calibri"/>
          <w:color w:val="000000"/>
          <w:sz w:val="21"/>
          <w:szCs w:val="21"/>
          <w:lang w:val="en-GB"/>
        </w:rPr>
      </w:pPr>
      <w:del w:id="454" w:author="Abel Ruiz Giralt" w:date="2023-07-17T16:52:00Z">
        <w:r w:rsidRPr="00122753" w:rsidDel="00572F87">
          <w:rPr>
            <w:rFonts w:ascii="Calibri" w:eastAsia="Calibri" w:hAnsi="Calibri" w:cs="Calibri"/>
            <w:color w:val="000000"/>
            <w:sz w:val="21"/>
            <w:szCs w:val="21"/>
            <w:lang w:val="en-GB"/>
          </w:rPr>
          <w:delText xml:space="preserve">Lombardo, U., Ruiz-Pérez, J., Madella, M., 2016. Sonication improves the efficiency, efficacy and safety of phytolith extraction. Review of Palaeobotany and Palynology 235, 1–5. </w:delText>
        </w:r>
        <w:r w:rsidRPr="00122753" w:rsidDel="00572F87">
          <w:rPr>
            <w:lang w:val="en-GB"/>
          </w:rPr>
          <w:fldChar w:fldCharType="begin"/>
        </w:r>
        <w:r w:rsidRPr="00122753" w:rsidDel="00572F87">
          <w:rPr>
            <w:lang w:val="en-GB"/>
          </w:rPr>
          <w:delInstrText>HYPERLINK "https://doi.org/10.1016/j.revpalbo.2016.09.008"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https://doi.org/10.1016/j.revpalbo.2016.09.008</w:delText>
        </w:r>
        <w:r w:rsidRPr="00122753" w:rsidDel="00572F87">
          <w:rPr>
            <w:rFonts w:ascii="Calibri" w:eastAsia="Calibri" w:hAnsi="Calibri" w:cs="Calibri"/>
            <w:color w:val="0000FF"/>
            <w:sz w:val="21"/>
            <w:szCs w:val="21"/>
            <w:lang w:val="en-GB"/>
          </w:rPr>
          <w:fldChar w:fldCharType="end"/>
        </w:r>
      </w:del>
    </w:p>
    <w:p w14:paraId="426DF7BB" w14:textId="1BD13AF3" w:rsidR="003E576E" w:rsidRPr="00122753" w:rsidDel="00572F87" w:rsidRDefault="00E164EC">
      <w:pPr>
        <w:pBdr>
          <w:top w:val="nil"/>
          <w:left w:val="nil"/>
          <w:bottom w:val="nil"/>
          <w:right w:val="nil"/>
          <w:between w:val="nil"/>
        </w:pBdr>
        <w:ind w:left="289" w:hanging="289"/>
        <w:rPr>
          <w:del w:id="455" w:author="Abel Ruiz Giralt" w:date="2023-07-17T16:52:00Z"/>
          <w:rFonts w:ascii="Calibri" w:eastAsia="Calibri" w:hAnsi="Calibri" w:cs="Calibri"/>
          <w:color w:val="000000"/>
          <w:sz w:val="21"/>
          <w:szCs w:val="21"/>
          <w:lang w:val="en-GB"/>
        </w:rPr>
      </w:pPr>
      <w:del w:id="456" w:author="Abel Ruiz Giralt" w:date="2023-07-17T16:52:00Z">
        <w:r w:rsidRPr="00122753" w:rsidDel="00572F87">
          <w:rPr>
            <w:rFonts w:ascii="Calibri" w:eastAsia="Calibri" w:hAnsi="Calibri" w:cs="Calibri"/>
            <w:color w:val="000000"/>
            <w:sz w:val="21"/>
            <w:szCs w:val="21"/>
            <w:lang w:val="en-GB"/>
          </w:rPr>
          <w:delText xml:space="preserve">Lu, H., Zhang, J., Wu, N., Liu, K., Xu, D., Li, Q., 2009. Phytoliths Analysis for the Discrimination of Foxtail Millet (Setaria italica) and Common Millet (Panicum miliaceum). PLoS ONE 4, e4448. </w:delText>
        </w:r>
        <w:r w:rsidRPr="00122753" w:rsidDel="00572F87">
          <w:rPr>
            <w:lang w:val="en-GB"/>
          </w:rPr>
          <w:fldChar w:fldCharType="begin"/>
        </w:r>
        <w:r w:rsidRPr="00122753" w:rsidDel="00572F87">
          <w:rPr>
            <w:lang w:val="en-GB"/>
          </w:rPr>
          <w:delInstrText>HYPERLINK "https://doi.org/10.1371/journal.pone.0004448"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https://doi.org/10.1371/journal.pone.0004448</w:delText>
        </w:r>
        <w:r w:rsidRPr="00122753" w:rsidDel="00572F87">
          <w:rPr>
            <w:rFonts w:ascii="Calibri" w:eastAsia="Calibri" w:hAnsi="Calibri" w:cs="Calibri"/>
            <w:color w:val="0000FF"/>
            <w:sz w:val="21"/>
            <w:szCs w:val="21"/>
            <w:lang w:val="en-GB"/>
          </w:rPr>
          <w:fldChar w:fldCharType="end"/>
        </w:r>
      </w:del>
    </w:p>
    <w:p w14:paraId="0FC59D2C" w14:textId="41211883" w:rsidR="003E576E" w:rsidRPr="00122753" w:rsidDel="00572F87" w:rsidRDefault="00E164EC">
      <w:pPr>
        <w:pBdr>
          <w:top w:val="nil"/>
          <w:left w:val="nil"/>
          <w:bottom w:val="nil"/>
          <w:right w:val="nil"/>
          <w:between w:val="nil"/>
        </w:pBdr>
        <w:ind w:left="289" w:hanging="289"/>
        <w:rPr>
          <w:del w:id="457" w:author="Abel Ruiz Giralt" w:date="2023-07-17T16:52:00Z"/>
          <w:rFonts w:ascii="Calibri" w:eastAsia="Calibri" w:hAnsi="Calibri" w:cs="Calibri"/>
          <w:color w:val="000000"/>
          <w:sz w:val="21"/>
          <w:szCs w:val="21"/>
          <w:lang w:val="en-GB"/>
        </w:rPr>
      </w:pPr>
      <w:del w:id="458" w:author="Abel Ruiz Giralt" w:date="2023-07-17T16:52:00Z">
        <w:r w:rsidRPr="00122753" w:rsidDel="00572F87">
          <w:rPr>
            <w:rFonts w:ascii="Calibri" w:eastAsia="Calibri" w:hAnsi="Calibri" w:cs="Calibri"/>
            <w:color w:val="000000"/>
            <w:sz w:val="21"/>
            <w:szCs w:val="21"/>
            <w:lang w:val="en-GB"/>
          </w:rPr>
          <w:delText xml:space="preserve">Lucarini, G., Radini, A., 2020. First direct evidence of wild plant grinding process from the Holocene Sahara: Use-wear and plant micro-residue analysis on ground stone tools from the Farafra Oasis, Egypt. Quaternary International 555, 66–84. </w:delText>
        </w:r>
        <w:r w:rsidRPr="00122753" w:rsidDel="00572F87">
          <w:rPr>
            <w:lang w:val="en-GB"/>
          </w:rPr>
          <w:fldChar w:fldCharType="begin"/>
        </w:r>
        <w:r w:rsidRPr="00122753" w:rsidDel="00572F87">
          <w:rPr>
            <w:lang w:val="en-GB"/>
          </w:rPr>
          <w:delInstrText>HYPERLINK "https://doi.org/10.1016/j.quaint.2019.07.028"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https://doi.org/10.1016/j.quaint.2019.07.028</w:delText>
        </w:r>
        <w:r w:rsidRPr="00122753" w:rsidDel="00572F87">
          <w:rPr>
            <w:rFonts w:ascii="Calibri" w:eastAsia="Calibri" w:hAnsi="Calibri" w:cs="Calibri"/>
            <w:color w:val="0000FF"/>
            <w:sz w:val="21"/>
            <w:szCs w:val="21"/>
            <w:lang w:val="en-GB"/>
          </w:rPr>
          <w:fldChar w:fldCharType="end"/>
        </w:r>
      </w:del>
    </w:p>
    <w:p w14:paraId="2B2B6B77" w14:textId="2A769731" w:rsidR="003E576E" w:rsidRPr="00122753" w:rsidDel="00572F87" w:rsidRDefault="00E164EC">
      <w:pPr>
        <w:pBdr>
          <w:top w:val="nil"/>
          <w:left w:val="nil"/>
          <w:bottom w:val="nil"/>
          <w:right w:val="nil"/>
          <w:between w:val="nil"/>
        </w:pBdr>
        <w:ind w:left="289" w:hanging="289"/>
        <w:rPr>
          <w:del w:id="459" w:author="Abel Ruiz Giralt" w:date="2023-07-17T16:52:00Z"/>
          <w:rFonts w:ascii="Calibri" w:eastAsia="Calibri" w:hAnsi="Calibri" w:cs="Calibri"/>
          <w:color w:val="000000"/>
          <w:sz w:val="21"/>
          <w:szCs w:val="21"/>
          <w:lang w:val="en-GB"/>
        </w:rPr>
      </w:pPr>
      <w:del w:id="460" w:author="Abel Ruiz Giralt" w:date="2023-07-17T16:52:00Z">
        <w:r w:rsidRPr="00122753" w:rsidDel="00572F87">
          <w:rPr>
            <w:rFonts w:ascii="Calibri" w:eastAsia="Calibri" w:hAnsi="Calibri" w:cs="Calibri"/>
            <w:color w:val="000000"/>
            <w:sz w:val="21"/>
            <w:szCs w:val="21"/>
            <w:lang w:val="en-GB"/>
          </w:rPr>
          <w:delText xml:space="preserve">Lyons, D., D’Andrea, A.C., 2003. Griddles, Ovens, and Agricultural Origins: An Ethnoarchaeological Study of Bread Baking in Highland Ethiopia. American Anthropologist 105, 515–530. </w:delText>
        </w:r>
        <w:r w:rsidRPr="00122753" w:rsidDel="00572F87">
          <w:rPr>
            <w:lang w:val="en-GB"/>
          </w:rPr>
          <w:fldChar w:fldCharType="begin"/>
        </w:r>
        <w:r w:rsidRPr="00122753" w:rsidDel="00572F87">
          <w:rPr>
            <w:lang w:val="en-GB"/>
          </w:rPr>
          <w:delInstrText>HYPERLINK "https://doi.org/10.1525/aa.2003.105.3.515"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https://doi.org/10.1525/aa.2003.105.3.515</w:delText>
        </w:r>
        <w:r w:rsidRPr="00122753" w:rsidDel="00572F87">
          <w:rPr>
            <w:rFonts w:ascii="Calibri" w:eastAsia="Calibri" w:hAnsi="Calibri" w:cs="Calibri"/>
            <w:color w:val="0000FF"/>
            <w:sz w:val="21"/>
            <w:szCs w:val="21"/>
            <w:lang w:val="en-GB"/>
          </w:rPr>
          <w:fldChar w:fldCharType="end"/>
        </w:r>
      </w:del>
    </w:p>
    <w:p w14:paraId="3BC67CD6" w14:textId="6A2FF53E" w:rsidR="003E576E" w:rsidRPr="00122753" w:rsidDel="00572F87" w:rsidRDefault="00E164EC">
      <w:pPr>
        <w:pBdr>
          <w:top w:val="nil"/>
          <w:left w:val="nil"/>
          <w:bottom w:val="nil"/>
          <w:right w:val="nil"/>
          <w:between w:val="nil"/>
        </w:pBdr>
        <w:ind w:left="289" w:hanging="289"/>
        <w:rPr>
          <w:del w:id="461" w:author="Abel Ruiz Giralt" w:date="2023-07-17T16:52:00Z"/>
          <w:rFonts w:ascii="Calibri" w:eastAsia="Calibri" w:hAnsi="Calibri" w:cs="Calibri"/>
          <w:color w:val="000000"/>
          <w:sz w:val="21"/>
          <w:szCs w:val="21"/>
          <w:lang w:val="en-GB"/>
        </w:rPr>
      </w:pPr>
      <w:del w:id="462" w:author="Abel Ruiz Giralt" w:date="2023-07-17T16:52:00Z">
        <w:r w:rsidRPr="00122753" w:rsidDel="00572F87">
          <w:rPr>
            <w:rFonts w:ascii="Calibri" w:eastAsia="Calibri" w:hAnsi="Calibri" w:cs="Calibri"/>
            <w:color w:val="000000"/>
            <w:sz w:val="21"/>
            <w:szCs w:val="21"/>
            <w:lang w:val="en-GB"/>
          </w:rPr>
          <w:delText xml:space="preserve">Machado, M.J., Pérez-González, A., Benito, G., 1998. Paleoenvironmental Changes during the Last 4000 yr in the Tigray, Northern Ethiopia. Quat. res. 49, 312–321. </w:delText>
        </w:r>
        <w:r w:rsidRPr="00122753" w:rsidDel="00572F87">
          <w:rPr>
            <w:lang w:val="en-GB"/>
          </w:rPr>
          <w:fldChar w:fldCharType="begin"/>
        </w:r>
        <w:r w:rsidRPr="00122753" w:rsidDel="00572F87">
          <w:rPr>
            <w:lang w:val="en-GB"/>
          </w:rPr>
          <w:delInstrText>HYPERLINK "https://doi.org/10.1006/qres.1998.1965"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https://doi.org/10.1006/qres.1998.1965</w:delText>
        </w:r>
        <w:r w:rsidRPr="00122753" w:rsidDel="00572F87">
          <w:rPr>
            <w:rFonts w:ascii="Calibri" w:eastAsia="Calibri" w:hAnsi="Calibri" w:cs="Calibri"/>
            <w:color w:val="0000FF"/>
            <w:sz w:val="21"/>
            <w:szCs w:val="21"/>
            <w:lang w:val="en-GB"/>
          </w:rPr>
          <w:fldChar w:fldCharType="end"/>
        </w:r>
      </w:del>
    </w:p>
    <w:p w14:paraId="48AFF7F5" w14:textId="63B5663C" w:rsidR="003E576E" w:rsidRPr="00122753" w:rsidDel="00572F87" w:rsidRDefault="00E164EC">
      <w:pPr>
        <w:pBdr>
          <w:top w:val="nil"/>
          <w:left w:val="nil"/>
          <w:bottom w:val="nil"/>
          <w:right w:val="nil"/>
          <w:between w:val="nil"/>
        </w:pBdr>
        <w:ind w:left="289" w:hanging="289"/>
        <w:rPr>
          <w:del w:id="463" w:author="Abel Ruiz Giralt" w:date="2023-07-17T16:52:00Z"/>
          <w:rFonts w:ascii="Calibri" w:eastAsia="Calibri" w:hAnsi="Calibri" w:cs="Calibri"/>
          <w:color w:val="000000"/>
          <w:sz w:val="21"/>
          <w:szCs w:val="21"/>
          <w:lang w:val="en-GB"/>
        </w:rPr>
      </w:pPr>
      <w:del w:id="464" w:author="Abel Ruiz Giralt" w:date="2023-07-17T16:52:00Z">
        <w:r w:rsidRPr="00122753" w:rsidDel="00572F87">
          <w:rPr>
            <w:rFonts w:ascii="Calibri" w:eastAsia="Calibri" w:hAnsi="Calibri" w:cs="Calibri"/>
            <w:color w:val="000000"/>
            <w:sz w:val="21"/>
            <w:szCs w:val="21"/>
            <w:lang w:val="en-GB"/>
          </w:rPr>
          <w:lastRenderedPageBreak/>
          <w:delText xml:space="preserve">Madella, M., García-Granero, J.J., Out, W.A., Ryan, P., Usai, D., 2014. Microbotanical Evidence of Domestic Cereals in Africa 7000 Years Ago. PLoS ONE 9, e110177. </w:delText>
        </w:r>
        <w:r w:rsidRPr="00122753" w:rsidDel="00572F87">
          <w:rPr>
            <w:lang w:val="en-GB"/>
          </w:rPr>
          <w:fldChar w:fldCharType="begin"/>
        </w:r>
        <w:r w:rsidRPr="00122753" w:rsidDel="00572F87">
          <w:rPr>
            <w:lang w:val="en-GB"/>
          </w:rPr>
          <w:delInstrText>HYPERLINK "https://doi.org/10.1371/journal.pone.0110177"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https://doi.org/10.1371/journal.pone.0110177</w:delText>
        </w:r>
        <w:r w:rsidRPr="00122753" w:rsidDel="00572F87">
          <w:rPr>
            <w:rFonts w:ascii="Calibri" w:eastAsia="Calibri" w:hAnsi="Calibri" w:cs="Calibri"/>
            <w:color w:val="0000FF"/>
            <w:sz w:val="21"/>
            <w:szCs w:val="21"/>
            <w:lang w:val="en-GB"/>
          </w:rPr>
          <w:fldChar w:fldCharType="end"/>
        </w:r>
      </w:del>
    </w:p>
    <w:p w14:paraId="21C84028" w14:textId="3C219D29" w:rsidR="003E576E" w:rsidRPr="00122753" w:rsidDel="00572F87" w:rsidRDefault="00E164EC">
      <w:pPr>
        <w:pBdr>
          <w:top w:val="nil"/>
          <w:left w:val="nil"/>
          <w:bottom w:val="nil"/>
          <w:right w:val="nil"/>
          <w:between w:val="nil"/>
        </w:pBdr>
        <w:ind w:left="289" w:hanging="289"/>
        <w:rPr>
          <w:del w:id="465" w:author="Abel Ruiz Giralt" w:date="2023-07-17T16:52:00Z"/>
          <w:rFonts w:ascii="Calibri" w:eastAsia="Calibri" w:hAnsi="Calibri" w:cs="Calibri"/>
          <w:color w:val="000000"/>
          <w:sz w:val="21"/>
          <w:szCs w:val="21"/>
          <w:lang w:val="en-GB"/>
        </w:rPr>
      </w:pPr>
      <w:del w:id="466" w:author="Abel Ruiz Giralt" w:date="2023-07-17T16:52:00Z">
        <w:r w:rsidRPr="00122753" w:rsidDel="00572F87">
          <w:rPr>
            <w:rFonts w:ascii="Calibri" w:eastAsia="Calibri" w:hAnsi="Calibri" w:cs="Calibri"/>
            <w:color w:val="000000"/>
            <w:sz w:val="21"/>
            <w:szCs w:val="21"/>
            <w:lang w:val="en-GB"/>
          </w:rPr>
          <w:delText xml:space="preserve">Madella, M., Lancelotti, C., 2012. Taphonomy and phytoliths: A user manual. Quaternary International, Site Formation and Postdepositional Processes In Archaeology (International Workshop, Barcelona, 2–4 June 2010) 275, 76–83. </w:delText>
        </w:r>
        <w:r w:rsidRPr="00122753" w:rsidDel="00572F87">
          <w:rPr>
            <w:lang w:val="en-GB"/>
          </w:rPr>
          <w:fldChar w:fldCharType="begin"/>
        </w:r>
        <w:r w:rsidRPr="00122753" w:rsidDel="00572F87">
          <w:rPr>
            <w:lang w:val="en-GB"/>
          </w:rPr>
          <w:delInstrText>HYPERLINK "https://doi.org/10.1016/j.quaint.2011.09.008"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https://doi.org/10.1016/j.quaint.2011.09.008</w:delText>
        </w:r>
        <w:r w:rsidRPr="00122753" w:rsidDel="00572F87">
          <w:rPr>
            <w:rFonts w:ascii="Calibri" w:eastAsia="Calibri" w:hAnsi="Calibri" w:cs="Calibri"/>
            <w:color w:val="0000FF"/>
            <w:sz w:val="21"/>
            <w:szCs w:val="21"/>
            <w:lang w:val="en-GB"/>
          </w:rPr>
          <w:fldChar w:fldCharType="end"/>
        </w:r>
      </w:del>
    </w:p>
    <w:p w14:paraId="1A520351" w14:textId="4EB39E9C" w:rsidR="003E576E" w:rsidRPr="00122753" w:rsidDel="00572F87" w:rsidRDefault="00E164EC">
      <w:pPr>
        <w:pBdr>
          <w:top w:val="nil"/>
          <w:left w:val="nil"/>
          <w:bottom w:val="nil"/>
          <w:right w:val="nil"/>
          <w:between w:val="nil"/>
        </w:pBdr>
        <w:ind w:left="289" w:hanging="289"/>
        <w:rPr>
          <w:del w:id="467" w:author="Abel Ruiz Giralt" w:date="2023-07-17T16:52:00Z"/>
          <w:rFonts w:ascii="Calibri" w:eastAsia="Calibri" w:hAnsi="Calibri" w:cs="Calibri"/>
          <w:color w:val="000000"/>
          <w:sz w:val="21"/>
          <w:szCs w:val="21"/>
          <w:lang w:val="en-GB"/>
        </w:rPr>
      </w:pPr>
      <w:del w:id="468" w:author="Abel Ruiz Giralt" w:date="2023-07-17T16:52:00Z">
        <w:r w:rsidRPr="00122753" w:rsidDel="00572F87">
          <w:rPr>
            <w:rFonts w:ascii="Calibri" w:eastAsia="Calibri" w:hAnsi="Calibri" w:cs="Calibri"/>
            <w:color w:val="000000"/>
            <w:sz w:val="21"/>
            <w:szCs w:val="21"/>
            <w:lang w:val="en-GB"/>
          </w:rPr>
          <w:delText xml:space="preserve">Madella, M., Lancelotti, C., García-Granero, J.J., 2016. Millet microremains—an alternative approach to understand cultivation and use of critical crops in Prehistory. Archaeol Anthropol Sci 8, 17–28. </w:delText>
        </w:r>
        <w:r w:rsidRPr="00122753" w:rsidDel="00572F87">
          <w:rPr>
            <w:lang w:val="en-GB"/>
          </w:rPr>
          <w:fldChar w:fldCharType="begin"/>
        </w:r>
        <w:r w:rsidRPr="00122753" w:rsidDel="00572F87">
          <w:rPr>
            <w:lang w:val="en-GB"/>
          </w:rPr>
          <w:delInstrText>HYPERLINK "https://doi.org/10.1007/s12520-013-0130-y"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https://doi.org/10.1007/s12520-013-0130-y</w:delText>
        </w:r>
        <w:r w:rsidRPr="00122753" w:rsidDel="00572F87">
          <w:rPr>
            <w:rFonts w:ascii="Calibri" w:eastAsia="Calibri" w:hAnsi="Calibri" w:cs="Calibri"/>
            <w:color w:val="0000FF"/>
            <w:sz w:val="21"/>
            <w:szCs w:val="21"/>
            <w:lang w:val="en-GB"/>
          </w:rPr>
          <w:fldChar w:fldCharType="end"/>
        </w:r>
      </w:del>
    </w:p>
    <w:p w14:paraId="57560A86" w14:textId="089D738B" w:rsidR="003E576E" w:rsidRPr="00122753" w:rsidDel="00572F87" w:rsidRDefault="00E164EC">
      <w:pPr>
        <w:pBdr>
          <w:top w:val="nil"/>
          <w:left w:val="nil"/>
          <w:bottom w:val="nil"/>
          <w:right w:val="nil"/>
          <w:between w:val="nil"/>
        </w:pBdr>
        <w:ind w:left="289" w:hanging="289"/>
        <w:rPr>
          <w:del w:id="469" w:author="Abel Ruiz Giralt" w:date="2023-07-17T16:52:00Z"/>
          <w:rFonts w:ascii="Calibri" w:eastAsia="Calibri" w:hAnsi="Calibri" w:cs="Calibri"/>
          <w:color w:val="000000"/>
          <w:sz w:val="21"/>
          <w:szCs w:val="21"/>
          <w:lang w:val="en-GB"/>
        </w:rPr>
      </w:pPr>
      <w:del w:id="470" w:author="Abel Ruiz Giralt" w:date="2023-07-17T16:52:00Z">
        <w:r w:rsidRPr="00122753" w:rsidDel="00572F87">
          <w:rPr>
            <w:rFonts w:ascii="Calibri" w:eastAsia="Calibri" w:hAnsi="Calibri" w:cs="Calibri"/>
            <w:color w:val="000000"/>
            <w:sz w:val="21"/>
            <w:szCs w:val="21"/>
            <w:lang w:val="en-GB"/>
          </w:rPr>
          <w:delText xml:space="preserve">Madella, M., Powers-Jones, A.H., Jones, M.K., 1998. A Simple Method of Extraction of Opal Phytoliths from Sediments Using a Non-Toxic Heavy Liquid. Journal of Archaeological Science 25, 801–803. </w:delText>
        </w:r>
        <w:r w:rsidRPr="00122753" w:rsidDel="00572F87">
          <w:rPr>
            <w:lang w:val="en-GB"/>
          </w:rPr>
          <w:fldChar w:fldCharType="begin"/>
        </w:r>
        <w:r w:rsidRPr="00122753" w:rsidDel="00572F87">
          <w:rPr>
            <w:lang w:val="en-GB"/>
          </w:rPr>
          <w:delInstrText>HYPERLINK "https://doi.org/10.1006/jasc.1997.0226"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https://doi.org/10.1006/jasc.1997.0226</w:delText>
        </w:r>
        <w:r w:rsidRPr="00122753" w:rsidDel="00572F87">
          <w:rPr>
            <w:rFonts w:ascii="Calibri" w:eastAsia="Calibri" w:hAnsi="Calibri" w:cs="Calibri"/>
            <w:color w:val="0000FF"/>
            <w:sz w:val="21"/>
            <w:szCs w:val="21"/>
            <w:lang w:val="en-GB"/>
          </w:rPr>
          <w:fldChar w:fldCharType="end"/>
        </w:r>
      </w:del>
    </w:p>
    <w:p w14:paraId="1ADE9731" w14:textId="1394A139" w:rsidR="003E576E" w:rsidRPr="00122753" w:rsidDel="00572F87" w:rsidRDefault="00E164EC">
      <w:pPr>
        <w:pBdr>
          <w:top w:val="nil"/>
          <w:left w:val="nil"/>
          <w:bottom w:val="nil"/>
          <w:right w:val="nil"/>
          <w:between w:val="nil"/>
        </w:pBdr>
        <w:ind w:left="289" w:hanging="289"/>
        <w:rPr>
          <w:del w:id="471" w:author="Abel Ruiz Giralt" w:date="2023-07-17T16:52:00Z"/>
          <w:rFonts w:ascii="Calibri" w:eastAsia="Calibri" w:hAnsi="Calibri" w:cs="Calibri"/>
          <w:color w:val="000000"/>
          <w:sz w:val="21"/>
          <w:szCs w:val="21"/>
          <w:lang w:val="en-GB"/>
        </w:rPr>
      </w:pPr>
      <w:del w:id="472" w:author="Abel Ruiz Giralt" w:date="2023-07-17T16:52:00Z">
        <w:r w:rsidRPr="00122753" w:rsidDel="00572F87">
          <w:rPr>
            <w:rFonts w:ascii="Calibri" w:eastAsia="Calibri" w:hAnsi="Calibri" w:cs="Calibri"/>
            <w:color w:val="000000"/>
            <w:sz w:val="21"/>
            <w:szCs w:val="21"/>
            <w:lang w:val="en-GB"/>
          </w:rPr>
          <w:delText xml:space="preserve">Manel, S., Williams, H.C., Ormerod, S.J., 2001. Evaluating presence-absence models in ecology: the need to account for prevalence: Presence-absence modelling. Journal of Applied Ecology 38, 921–931. </w:delText>
        </w:r>
        <w:r w:rsidRPr="00122753" w:rsidDel="00572F87">
          <w:rPr>
            <w:lang w:val="en-GB"/>
          </w:rPr>
          <w:fldChar w:fldCharType="begin"/>
        </w:r>
        <w:r w:rsidRPr="00122753" w:rsidDel="00572F87">
          <w:rPr>
            <w:lang w:val="en-GB"/>
          </w:rPr>
          <w:delInstrText>HYPERLINK "https://doi.org/10.1046/j.1365-2664.2001.00647.x"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https://doi.org/10.1046/j.1365-2664.2001.00647.x</w:delText>
        </w:r>
        <w:r w:rsidRPr="00122753" w:rsidDel="00572F87">
          <w:rPr>
            <w:rFonts w:ascii="Calibri" w:eastAsia="Calibri" w:hAnsi="Calibri" w:cs="Calibri"/>
            <w:color w:val="0000FF"/>
            <w:sz w:val="21"/>
            <w:szCs w:val="21"/>
            <w:lang w:val="en-GB"/>
          </w:rPr>
          <w:fldChar w:fldCharType="end"/>
        </w:r>
      </w:del>
    </w:p>
    <w:p w14:paraId="685AE47A" w14:textId="58F08905" w:rsidR="003E576E" w:rsidRPr="00122753" w:rsidDel="00572F87" w:rsidRDefault="00E164EC">
      <w:pPr>
        <w:pBdr>
          <w:top w:val="nil"/>
          <w:left w:val="nil"/>
          <w:bottom w:val="nil"/>
          <w:right w:val="nil"/>
          <w:between w:val="nil"/>
        </w:pBdr>
        <w:ind w:left="289" w:hanging="289"/>
        <w:rPr>
          <w:del w:id="473" w:author="Abel Ruiz Giralt" w:date="2023-07-17T16:52:00Z"/>
          <w:rFonts w:ascii="Calibri" w:eastAsia="Calibri" w:hAnsi="Calibri" w:cs="Calibri"/>
          <w:color w:val="000000"/>
          <w:sz w:val="21"/>
          <w:szCs w:val="21"/>
          <w:lang w:val="en-GB"/>
        </w:rPr>
      </w:pPr>
      <w:del w:id="474" w:author="Abel Ruiz Giralt" w:date="2023-07-17T16:52:00Z">
        <w:r w:rsidRPr="00122753" w:rsidDel="00572F87">
          <w:rPr>
            <w:rFonts w:ascii="Calibri" w:eastAsia="Calibri" w:hAnsi="Calibri" w:cs="Calibri"/>
            <w:color w:val="000000"/>
            <w:sz w:val="21"/>
            <w:szCs w:val="21"/>
            <w:lang w:val="en-GB"/>
          </w:rPr>
          <w:delText xml:space="preserve">Marshall, M.H., Lamb, H.F., Huws, D., Davies, S.J., Bates, R., Bloemendal, J., Bryant, C., 2011. Late Pleistocene and Holocene drought events at Lake Tana, the source of the Blue Nile. Global and Planetary Change 78, 147–161. </w:delText>
        </w:r>
        <w:r w:rsidRPr="00122753" w:rsidDel="00572F87">
          <w:rPr>
            <w:lang w:val="en-GB"/>
          </w:rPr>
          <w:fldChar w:fldCharType="begin"/>
        </w:r>
        <w:r w:rsidRPr="00122753" w:rsidDel="00572F87">
          <w:rPr>
            <w:lang w:val="en-GB"/>
          </w:rPr>
          <w:delInstrText>HYPERLINK "https://doi.org/10.1016/j.gloplacha.2011.06.004"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https://doi.org/10.1016/j.gloplacha.2011.06.004</w:delText>
        </w:r>
        <w:r w:rsidRPr="00122753" w:rsidDel="00572F87">
          <w:rPr>
            <w:rFonts w:ascii="Calibri" w:eastAsia="Calibri" w:hAnsi="Calibri" w:cs="Calibri"/>
            <w:color w:val="0000FF"/>
            <w:sz w:val="21"/>
            <w:szCs w:val="21"/>
            <w:lang w:val="en-GB"/>
          </w:rPr>
          <w:fldChar w:fldCharType="end"/>
        </w:r>
      </w:del>
    </w:p>
    <w:p w14:paraId="01FC0693" w14:textId="16257554" w:rsidR="003E576E" w:rsidRPr="00122753" w:rsidDel="00572F87" w:rsidRDefault="00E164EC">
      <w:pPr>
        <w:pBdr>
          <w:top w:val="nil"/>
          <w:left w:val="nil"/>
          <w:bottom w:val="nil"/>
          <w:right w:val="nil"/>
          <w:between w:val="nil"/>
        </w:pBdr>
        <w:ind w:left="289" w:hanging="289"/>
        <w:rPr>
          <w:del w:id="475" w:author="Abel Ruiz Giralt" w:date="2023-07-17T16:52:00Z"/>
          <w:rFonts w:ascii="Calibri" w:eastAsia="Calibri" w:hAnsi="Calibri" w:cs="Calibri"/>
          <w:color w:val="000000"/>
          <w:sz w:val="21"/>
          <w:szCs w:val="21"/>
          <w:lang w:val="en-GB"/>
        </w:rPr>
      </w:pPr>
      <w:del w:id="476" w:author="Abel Ruiz Giralt" w:date="2023-07-17T16:52:00Z">
        <w:r w:rsidRPr="00122753" w:rsidDel="00572F87">
          <w:rPr>
            <w:rFonts w:ascii="Calibri" w:eastAsia="Calibri" w:hAnsi="Calibri" w:cs="Calibri"/>
            <w:color w:val="000000"/>
            <w:sz w:val="21"/>
            <w:szCs w:val="21"/>
            <w:lang w:val="en-GB"/>
          </w:rPr>
          <w:delText>Menn, T.M., 2020. Hawelti-Melazo: the French legacy and recent research – In memoriam Henri de Contenson (1926-2019). Annales d’Ethiopie 33, 155–166.</w:delText>
        </w:r>
      </w:del>
    </w:p>
    <w:p w14:paraId="3C94D83F" w14:textId="5DD2BCC1" w:rsidR="003E576E" w:rsidRPr="00122753" w:rsidDel="00572F87" w:rsidRDefault="00E164EC">
      <w:pPr>
        <w:pBdr>
          <w:top w:val="nil"/>
          <w:left w:val="nil"/>
          <w:bottom w:val="nil"/>
          <w:right w:val="nil"/>
          <w:between w:val="nil"/>
        </w:pBdr>
        <w:ind w:left="289" w:hanging="289"/>
        <w:rPr>
          <w:del w:id="477" w:author="Abel Ruiz Giralt" w:date="2023-07-17T16:52:00Z"/>
          <w:rFonts w:ascii="Calibri" w:eastAsia="Calibri" w:hAnsi="Calibri" w:cs="Calibri"/>
          <w:color w:val="000000"/>
          <w:sz w:val="21"/>
          <w:szCs w:val="21"/>
          <w:lang w:val="en-GB"/>
        </w:rPr>
      </w:pPr>
      <w:del w:id="478" w:author="Abel Ruiz Giralt" w:date="2023-07-17T16:52:00Z">
        <w:r w:rsidRPr="00122753" w:rsidDel="00572F87">
          <w:rPr>
            <w:rFonts w:ascii="Calibri" w:eastAsia="Calibri" w:hAnsi="Calibri" w:cs="Calibri"/>
            <w:color w:val="000000"/>
            <w:sz w:val="21"/>
            <w:szCs w:val="21"/>
            <w:lang w:val="en-GB"/>
          </w:rPr>
          <w:delText xml:space="preserve">Mercuri, A.M., Fornaciari, R., Gallinaro, M., Vanin, S., di Lernia, S., 2018. Plant behaviour from human imprints and the cultivation of wild cereals in Holocene Sahara. Nature Plants 4, 71–81. </w:delText>
        </w:r>
        <w:r w:rsidRPr="00122753" w:rsidDel="00572F87">
          <w:rPr>
            <w:lang w:val="en-GB"/>
          </w:rPr>
          <w:fldChar w:fldCharType="begin"/>
        </w:r>
        <w:r w:rsidRPr="00122753" w:rsidDel="00572F87">
          <w:rPr>
            <w:lang w:val="en-GB"/>
          </w:rPr>
          <w:delInstrText>HYPERLINK "https://doi.org/10.1038/s41477-017-0098-1"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https://doi.org/10.1038/s41477-017-0098-1</w:delText>
        </w:r>
        <w:r w:rsidRPr="00122753" w:rsidDel="00572F87">
          <w:rPr>
            <w:rFonts w:ascii="Calibri" w:eastAsia="Calibri" w:hAnsi="Calibri" w:cs="Calibri"/>
            <w:color w:val="0000FF"/>
            <w:sz w:val="21"/>
            <w:szCs w:val="21"/>
            <w:lang w:val="en-GB"/>
          </w:rPr>
          <w:fldChar w:fldCharType="end"/>
        </w:r>
      </w:del>
    </w:p>
    <w:p w14:paraId="3538AE20" w14:textId="2021A8EE" w:rsidR="003E576E" w:rsidRPr="00122753" w:rsidDel="00572F87" w:rsidRDefault="00E164EC">
      <w:pPr>
        <w:pBdr>
          <w:top w:val="nil"/>
          <w:left w:val="nil"/>
          <w:bottom w:val="nil"/>
          <w:right w:val="nil"/>
          <w:between w:val="nil"/>
        </w:pBdr>
        <w:ind w:left="289" w:hanging="289"/>
        <w:rPr>
          <w:del w:id="479" w:author="Abel Ruiz Giralt" w:date="2023-07-17T16:52:00Z"/>
          <w:rFonts w:ascii="Calibri" w:eastAsia="Calibri" w:hAnsi="Calibri" w:cs="Calibri"/>
          <w:color w:val="000000"/>
          <w:sz w:val="21"/>
          <w:szCs w:val="21"/>
          <w:lang w:val="en-GB"/>
        </w:rPr>
      </w:pPr>
      <w:del w:id="480" w:author="Abel Ruiz Giralt" w:date="2023-07-17T16:52:00Z">
        <w:r w:rsidRPr="00122753" w:rsidDel="00572F87">
          <w:rPr>
            <w:rFonts w:ascii="Calibri" w:eastAsia="Calibri" w:hAnsi="Calibri" w:cs="Calibri"/>
            <w:color w:val="000000"/>
            <w:sz w:val="21"/>
            <w:szCs w:val="21"/>
            <w:lang w:val="en-GB"/>
          </w:rPr>
          <w:delText>Meresa, Y., 2017. Pre-Aksumite and Aksumite agricultural economy of Ona-Adi, Eastern Tigray (MA thesis). Addis Ababa University, Addis Ababa.</w:delText>
        </w:r>
      </w:del>
    </w:p>
    <w:p w14:paraId="5A7CC5CF" w14:textId="42CAED6D" w:rsidR="003E576E" w:rsidRPr="00122753" w:rsidDel="00572F87" w:rsidRDefault="00E164EC">
      <w:pPr>
        <w:pBdr>
          <w:top w:val="nil"/>
          <w:left w:val="nil"/>
          <w:bottom w:val="nil"/>
          <w:right w:val="nil"/>
          <w:between w:val="nil"/>
        </w:pBdr>
        <w:ind w:left="289" w:hanging="289"/>
        <w:rPr>
          <w:del w:id="481" w:author="Abel Ruiz Giralt" w:date="2023-07-17T16:52:00Z"/>
          <w:rFonts w:ascii="Calibri" w:eastAsia="Calibri" w:hAnsi="Calibri" w:cs="Calibri"/>
          <w:color w:val="000000"/>
          <w:sz w:val="21"/>
          <w:szCs w:val="21"/>
          <w:lang w:val="en-GB"/>
        </w:rPr>
      </w:pPr>
      <w:del w:id="482" w:author="Abel Ruiz Giralt" w:date="2023-07-17T16:52:00Z">
        <w:r w:rsidRPr="00122753" w:rsidDel="00572F87">
          <w:rPr>
            <w:rFonts w:ascii="Calibri" w:eastAsia="Calibri" w:hAnsi="Calibri" w:cs="Calibri"/>
            <w:color w:val="000000"/>
            <w:sz w:val="21"/>
            <w:szCs w:val="21"/>
            <w:lang w:val="en-GB"/>
          </w:rPr>
          <w:delText xml:space="preserve">Michels, J.W., 2005. Changing Settlement Patterns in the Aksum-Yeha Region of Ethiopia: 700 BC – AD 850. University of Michigan Press, Ann Arbor, MI. </w:delText>
        </w:r>
        <w:r w:rsidRPr="00122753" w:rsidDel="00572F87">
          <w:rPr>
            <w:lang w:val="en-GB"/>
          </w:rPr>
          <w:fldChar w:fldCharType="begin"/>
        </w:r>
        <w:r w:rsidRPr="00122753" w:rsidDel="00572F87">
          <w:rPr>
            <w:lang w:val="en-GB"/>
          </w:rPr>
          <w:delInstrText>HYPERLINK "https://doi.org/10.30861/9781841718828"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https://doi.org/10.30861/9781841718828</w:delText>
        </w:r>
        <w:r w:rsidRPr="00122753" w:rsidDel="00572F87">
          <w:rPr>
            <w:rFonts w:ascii="Calibri" w:eastAsia="Calibri" w:hAnsi="Calibri" w:cs="Calibri"/>
            <w:color w:val="0000FF"/>
            <w:sz w:val="21"/>
            <w:szCs w:val="21"/>
            <w:lang w:val="en-GB"/>
          </w:rPr>
          <w:fldChar w:fldCharType="end"/>
        </w:r>
      </w:del>
    </w:p>
    <w:p w14:paraId="7FBD7B46" w14:textId="5C5860E1" w:rsidR="003E576E" w:rsidRPr="00122753" w:rsidDel="00572F87" w:rsidRDefault="00E164EC">
      <w:pPr>
        <w:pBdr>
          <w:top w:val="nil"/>
          <w:left w:val="nil"/>
          <w:bottom w:val="nil"/>
          <w:right w:val="nil"/>
          <w:between w:val="nil"/>
        </w:pBdr>
        <w:ind w:left="289" w:hanging="289"/>
        <w:rPr>
          <w:del w:id="483" w:author="Abel Ruiz Giralt" w:date="2023-07-17T16:52:00Z"/>
          <w:rFonts w:ascii="Calibri" w:eastAsia="Calibri" w:hAnsi="Calibri" w:cs="Calibri"/>
          <w:color w:val="000000"/>
          <w:sz w:val="21"/>
          <w:szCs w:val="21"/>
          <w:lang w:val="en-GB"/>
        </w:rPr>
      </w:pPr>
      <w:del w:id="484" w:author="Abel Ruiz Giralt" w:date="2023-07-17T16:52:00Z">
        <w:r w:rsidRPr="00122753" w:rsidDel="00572F87">
          <w:rPr>
            <w:rFonts w:ascii="Calibri" w:eastAsia="Calibri" w:hAnsi="Calibri" w:cs="Calibri"/>
            <w:color w:val="000000"/>
            <w:sz w:val="21"/>
            <w:szCs w:val="21"/>
            <w:lang w:val="en-GB"/>
          </w:rPr>
          <w:delText>Moy, R.M., 2019. Fluid Typologies. A Critical Examination of Ceramic Methods from Mai Adrasha, Ethiopia (Ph.D.). UCLA.</w:delText>
        </w:r>
      </w:del>
    </w:p>
    <w:p w14:paraId="232F2DE8" w14:textId="49A20EEC" w:rsidR="003E576E" w:rsidRPr="00122753" w:rsidDel="00572F87" w:rsidRDefault="00E164EC">
      <w:pPr>
        <w:pBdr>
          <w:top w:val="nil"/>
          <w:left w:val="nil"/>
          <w:bottom w:val="nil"/>
          <w:right w:val="nil"/>
          <w:between w:val="nil"/>
        </w:pBdr>
        <w:ind w:left="289" w:hanging="289"/>
        <w:rPr>
          <w:del w:id="485" w:author="Abel Ruiz Giralt" w:date="2023-07-17T16:52:00Z"/>
          <w:rFonts w:ascii="Calibri" w:eastAsia="Calibri" w:hAnsi="Calibri" w:cs="Calibri"/>
          <w:color w:val="000000"/>
          <w:sz w:val="21"/>
          <w:szCs w:val="21"/>
          <w:lang w:val="en-GB"/>
        </w:rPr>
      </w:pPr>
      <w:del w:id="486" w:author="Abel Ruiz Giralt" w:date="2023-07-17T16:52:00Z">
        <w:r w:rsidRPr="00122753" w:rsidDel="00572F87">
          <w:rPr>
            <w:rFonts w:ascii="Calibri" w:eastAsia="Calibri" w:hAnsi="Calibri" w:cs="Calibri"/>
            <w:color w:val="000000"/>
            <w:sz w:val="21"/>
            <w:szCs w:val="21"/>
            <w:lang w:val="en-GB"/>
          </w:rPr>
          <w:delText xml:space="preserve">Mueller, N.G., Goldstein, S.T., Odeny, D., Boivin, N., 2022. Variability and preservation biases in the archaeobotanical record of Eleusine coracana (finger millet): evidence from Iron Age Kenya. Veget Hist Archaeobot 31, 279–290. </w:delText>
        </w:r>
        <w:r w:rsidRPr="00122753" w:rsidDel="00572F87">
          <w:rPr>
            <w:lang w:val="en-GB"/>
          </w:rPr>
          <w:fldChar w:fldCharType="begin"/>
        </w:r>
        <w:r w:rsidRPr="00122753" w:rsidDel="00572F87">
          <w:rPr>
            <w:lang w:val="en-GB"/>
          </w:rPr>
          <w:delInstrText>HYPERLINK "https://doi.org/10.1007/s00334-021-00853-y"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https://doi.org/10.1007/s00334-021-00853-y</w:delText>
        </w:r>
        <w:r w:rsidRPr="00122753" w:rsidDel="00572F87">
          <w:rPr>
            <w:rFonts w:ascii="Calibri" w:eastAsia="Calibri" w:hAnsi="Calibri" w:cs="Calibri"/>
            <w:color w:val="0000FF"/>
            <w:sz w:val="21"/>
            <w:szCs w:val="21"/>
            <w:lang w:val="en-GB"/>
          </w:rPr>
          <w:fldChar w:fldCharType="end"/>
        </w:r>
      </w:del>
    </w:p>
    <w:p w14:paraId="6400F253" w14:textId="5D261A2D" w:rsidR="003E576E" w:rsidRPr="00122753" w:rsidDel="00572F87" w:rsidRDefault="00E164EC">
      <w:pPr>
        <w:pBdr>
          <w:top w:val="nil"/>
          <w:left w:val="nil"/>
          <w:bottom w:val="nil"/>
          <w:right w:val="nil"/>
          <w:between w:val="nil"/>
        </w:pBdr>
        <w:ind w:left="289" w:hanging="289"/>
        <w:rPr>
          <w:del w:id="487" w:author="Abel Ruiz Giralt" w:date="2023-07-17T16:52:00Z"/>
          <w:rFonts w:ascii="Calibri" w:eastAsia="Calibri" w:hAnsi="Calibri" w:cs="Calibri"/>
          <w:color w:val="000000"/>
          <w:sz w:val="21"/>
          <w:szCs w:val="21"/>
          <w:lang w:val="en-GB"/>
        </w:rPr>
      </w:pPr>
      <w:del w:id="488" w:author="Abel Ruiz Giralt" w:date="2023-07-17T16:52:00Z">
        <w:r w:rsidRPr="00122753" w:rsidDel="00572F87">
          <w:rPr>
            <w:rFonts w:ascii="Calibri" w:eastAsia="Calibri" w:hAnsi="Calibri" w:cs="Calibri"/>
            <w:color w:val="000000"/>
            <w:sz w:val="21"/>
            <w:szCs w:val="21"/>
            <w:lang w:val="en-GB"/>
          </w:rPr>
          <w:delText xml:space="preserve">Nenzén, H.K., Araújo, M.B., 2011. Choice of threshold alters projections of species range shifts under climate change. Ecological Modelling 222, 3346–3354. </w:delText>
        </w:r>
        <w:r w:rsidRPr="00122753" w:rsidDel="00572F87">
          <w:rPr>
            <w:lang w:val="en-GB"/>
          </w:rPr>
          <w:fldChar w:fldCharType="begin"/>
        </w:r>
        <w:r w:rsidRPr="00122753" w:rsidDel="00572F87">
          <w:rPr>
            <w:lang w:val="en-GB"/>
          </w:rPr>
          <w:delInstrText>HYPERLINK "https://doi.org/10.1016/j.ecolmodel.2011.07.011"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https://doi.org/10.1016/j.ecolmodel.2011.07.011</w:delText>
        </w:r>
        <w:r w:rsidRPr="00122753" w:rsidDel="00572F87">
          <w:rPr>
            <w:rFonts w:ascii="Calibri" w:eastAsia="Calibri" w:hAnsi="Calibri" w:cs="Calibri"/>
            <w:color w:val="0000FF"/>
            <w:sz w:val="21"/>
            <w:szCs w:val="21"/>
            <w:lang w:val="en-GB"/>
          </w:rPr>
          <w:fldChar w:fldCharType="end"/>
        </w:r>
      </w:del>
    </w:p>
    <w:p w14:paraId="135D3A37" w14:textId="69B52FB7" w:rsidR="003E576E" w:rsidRPr="00122753" w:rsidDel="00572F87" w:rsidRDefault="00E164EC">
      <w:pPr>
        <w:pBdr>
          <w:top w:val="nil"/>
          <w:left w:val="nil"/>
          <w:bottom w:val="nil"/>
          <w:right w:val="nil"/>
          <w:between w:val="nil"/>
        </w:pBdr>
        <w:ind w:left="289" w:hanging="289"/>
        <w:rPr>
          <w:del w:id="489" w:author="Abel Ruiz Giralt" w:date="2023-07-17T16:52:00Z"/>
          <w:rFonts w:ascii="Calibri" w:eastAsia="Calibri" w:hAnsi="Calibri" w:cs="Calibri"/>
          <w:color w:val="000000"/>
          <w:sz w:val="21"/>
          <w:szCs w:val="21"/>
          <w:lang w:val="en-GB"/>
        </w:rPr>
      </w:pPr>
      <w:del w:id="490" w:author="Abel Ruiz Giralt" w:date="2023-07-17T16:52:00Z">
        <w:r w:rsidRPr="00122753" w:rsidDel="00572F87">
          <w:rPr>
            <w:rFonts w:ascii="Calibri" w:eastAsia="Calibri" w:hAnsi="Calibri" w:cs="Calibri"/>
            <w:color w:val="000000"/>
            <w:sz w:val="21"/>
            <w:szCs w:val="21"/>
            <w:lang w:val="en-GB"/>
          </w:rPr>
          <w:delText xml:space="preserve">Neumann, K., Strömberg, C.A.E., Ball, T., Albert, R.M., Vrydaghs, L., Cummings, L.S., 2019. International Code for Phytolith Nomenclature (ICPN) 2.0. Annals of Botany 124, 189–199. </w:delText>
        </w:r>
        <w:r w:rsidRPr="00122753" w:rsidDel="00572F87">
          <w:rPr>
            <w:lang w:val="en-GB"/>
          </w:rPr>
          <w:fldChar w:fldCharType="begin"/>
        </w:r>
        <w:r w:rsidRPr="00122753" w:rsidDel="00572F87">
          <w:rPr>
            <w:lang w:val="en-GB"/>
          </w:rPr>
          <w:delInstrText>HYPERLINK "https://doi.org/10.1093/aob/mcz064"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https://doi.org/10.1093/aob/mcz064</w:delText>
        </w:r>
        <w:r w:rsidRPr="00122753" w:rsidDel="00572F87">
          <w:rPr>
            <w:rFonts w:ascii="Calibri" w:eastAsia="Calibri" w:hAnsi="Calibri" w:cs="Calibri"/>
            <w:color w:val="0000FF"/>
            <w:sz w:val="21"/>
            <w:szCs w:val="21"/>
            <w:lang w:val="en-GB"/>
          </w:rPr>
          <w:fldChar w:fldCharType="end"/>
        </w:r>
      </w:del>
    </w:p>
    <w:p w14:paraId="7A8EFE35" w14:textId="4987448C" w:rsidR="003E576E" w:rsidRPr="00122753" w:rsidDel="00572F87" w:rsidRDefault="00E164EC">
      <w:pPr>
        <w:pBdr>
          <w:top w:val="nil"/>
          <w:left w:val="nil"/>
          <w:bottom w:val="nil"/>
          <w:right w:val="nil"/>
          <w:between w:val="nil"/>
        </w:pBdr>
        <w:ind w:left="289" w:hanging="289"/>
        <w:rPr>
          <w:del w:id="491" w:author="Abel Ruiz Giralt" w:date="2023-07-17T16:52:00Z"/>
          <w:rFonts w:ascii="Calibri" w:eastAsia="Calibri" w:hAnsi="Calibri" w:cs="Calibri"/>
          <w:color w:val="000000"/>
          <w:sz w:val="21"/>
          <w:szCs w:val="21"/>
          <w:lang w:val="en-GB"/>
        </w:rPr>
      </w:pPr>
      <w:del w:id="492" w:author="Abel Ruiz Giralt" w:date="2023-07-17T16:52:00Z">
        <w:r w:rsidRPr="00122753" w:rsidDel="00572F87">
          <w:rPr>
            <w:rFonts w:ascii="Calibri" w:eastAsia="Calibri" w:hAnsi="Calibri" w:cs="Calibri"/>
            <w:color w:val="000000"/>
            <w:sz w:val="21"/>
            <w:szCs w:val="21"/>
            <w:lang w:val="en-GB"/>
          </w:rPr>
          <w:delText xml:space="preserve">Nyssen, J., Poesen, J., Moeyersons, J., Deckers, J., Haile, M., Lang, A., 2004. Human impact on the environment in the Ethiopian and Eritrean highlands—a state of the art. Earth-science reviews 64, 273–320. </w:delText>
        </w:r>
        <w:r w:rsidRPr="00122753" w:rsidDel="00572F87">
          <w:rPr>
            <w:lang w:val="en-GB"/>
          </w:rPr>
          <w:fldChar w:fldCharType="begin"/>
        </w:r>
        <w:r w:rsidRPr="00122753" w:rsidDel="00572F87">
          <w:rPr>
            <w:lang w:val="en-GB"/>
          </w:rPr>
          <w:delInstrText>HYPERLINK "https://doi.org/10.1016/S0012-8252(03)00078-3"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https://doi.org/10.1016/S0012-8252(03)00078-3</w:delText>
        </w:r>
        <w:r w:rsidRPr="00122753" w:rsidDel="00572F87">
          <w:rPr>
            <w:rFonts w:ascii="Calibri" w:eastAsia="Calibri" w:hAnsi="Calibri" w:cs="Calibri"/>
            <w:color w:val="0000FF"/>
            <w:sz w:val="21"/>
            <w:szCs w:val="21"/>
            <w:lang w:val="en-GB"/>
          </w:rPr>
          <w:fldChar w:fldCharType="end"/>
        </w:r>
      </w:del>
    </w:p>
    <w:p w14:paraId="5ABB3A3A" w14:textId="5430399C" w:rsidR="003E576E" w:rsidRPr="00122753" w:rsidDel="00572F87" w:rsidRDefault="00E164EC">
      <w:pPr>
        <w:pBdr>
          <w:top w:val="nil"/>
          <w:left w:val="nil"/>
          <w:bottom w:val="nil"/>
          <w:right w:val="nil"/>
          <w:between w:val="nil"/>
        </w:pBdr>
        <w:ind w:left="289" w:hanging="289"/>
        <w:rPr>
          <w:del w:id="493" w:author="Abel Ruiz Giralt" w:date="2023-07-17T16:52:00Z"/>
          <w:rFonts w:ascii="Calibri" w:eastAsia="Calibri" w:hAnsi="Calibri" w:cs="Calibri"/>
          <w:color w:val="000000"/>
          <w:sz w:val="21"/>
          <w:szCs w:val="21"/>
          <w:lang w:val="en-GB"/>
        </w:rPr>
      </w:pPr>
      <w:del w:id="494" w:author="Abel Ruiz Giralt" w:date="2023-07-17T16:52:00Z">
        <w:r w:rsidRPr="00122753" w:rsidDel="00572F87">
          <w:rPr>
            <w:rFonts w:ascii="Calibri" w:eastAsia="Calibri" w:hAnsi="Calibri" w:cs="Calibri"/>
            <w:color w:val="000000"/>
            <w:sz w:val="21"/>
            <w:szCs w:val="21"/>
            <w:lang w:val="en-GB"/>
          </w:rPr>
          <w:delText xml:space="preserve">Oliver, J.E., 1980. Monthly Precipitation Distribution: A Comparative Index. The Professional Geographer 32, 300–309. </w:delText>
        </w:r>
        <w:r w:rsidRPr="00122753" w:rsidDel="00572F87">
          <w:rPr>
            <w:lang w:val="en-GB"/>
          </w:rPr>
          <w:fldChar w:fldCharType="begin"/>
        </w:r>
        <w:r w:rsidRPr="00122753" w:rsidDel="00572F87">
          <w:rPr>
            <w:lang w:val="en-GB"/>
          </w:rPr>
          <w:delInstrText>HYPERLINK "https://doi.org/10.1111/j.0033-0124.1980.00300.x"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https://doi.org/10.1111/j.0033-0124.1980.00300.x</w:delText>
        </w:r>
        <w:r w:rsidRPr="00122753" w:rsidDel="00572F87">
          <w:rPr>
            <w:rFonts w:ascii="Calibri" w:eastAsia="Calibri" w:hAnsi="Calibri" w:cs="Calibri"/>
            <w:color w:val="0000FF"/>
            <w:sz w:val="21"/>
            <w:szCs w:val="21"/>
            <w:lang w:val="en-GB"/>
          </w:rPr>
          <w:fldChar w:fldCharType="end"/>
        </w:r>
      </w:del>
    </w:p>
    <w:p w14:paraId="5BB5B064" w14:textId="30F41278" w:rsidR="003E576E" w:rsidRPr="00122753" w:rsidDel="00572F87" w:rsidRDefault="00E164EC">
      <w:pPr>
        <w:pBdr>
          <w:top w:val="nil"/>
          <w:left w:val="nil"/>
          <w:bottom w:val="nil"/>
          <w:right w:val="nil"/>
          <w:between w:val="nil"/>
        </w:pBdr>
        <w:ind w:left="289" w:hanging="289"/>
        <w:rPr>
          <w:del w:id="495" w:author="Abel Ruiz Giralt" w:date="2023-07-17T16:52:00Z"/>
          <w:rFonts w:ascii="Calibri" w:eastAsia="Calibri" w:hAnsi="Calibri" w:cs="Calibri"/>
          <w:color w:val="000000"/>
          <w:sz w:val="21"/>
          <w:szCs w:val="21"/>
          <w:lang w:val="en-GB"/>
        </w:rPr>
      </w:pPr>
      <w:del w:id="496" w:author="Abel Ruiz Giralt" w:date="2023-07-17T16:52:00Z">
        <w:r w:rsidRPr="00122753" w:rsidDel="00572F87">
          <w:rPr>
            <w:rFonts w:ascii="Calibri" w:eastAsia="Calibri" w:hAnsi="Calibri" w:cs="Calibri"/>
            <w:color w:val="000000"/>
            <w:sz w:val="21"/>
            <w:szCs w:val="21"/>
            <w:lang w:val="en-GB"/>
          </w:rPr>
          <w:delText xml:space="preserve">Out, W.A., Ryan, P., García-Granero, J.J., Barastegui, J., Maritan, L., Madella, M., Usai, D., 2016. Plant exploitation in Neolithic Sudan: A review in the light of new data from the cemeteries R12 and Ghaba. Quaternary International 412, 36–53. </w:delText>
        </w:r>
        <w:r w:rsidRPr="00122753" w:rsidDel="00572F87">
          <w:rPr>
            <w:lang w:val="en-GB"/>
          </w:rPr>
          <w:fldChar w:fldCharType="begin"/>
        </w:r>
        <w:r w:rsidRPr="00122753" w:rsidDel="00572F87">
          <w:rPr>
            <w:lang w:val="en-GB"/>
          </w:rPr>
          <w:delInstrText>HYPERLINK "https://doi.org/10.1016/j.quaint.2015.12.066"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https://doi.org/10.1016/j.quaint.2015.12.066</w:delText>
        </w:r>
        <w:r w:rsidRPr="00122753" w:rsidDel="00572F87">
          <w:rPr>
            <w:rFonts w:ascii="Calibri" w:eastAsia="Calibri" w:hAnsi="Calibri" w:cs="Calibri"/>
            <w:color w:val="0000FF"/>
            <w:sz w:val="21"/>
            <w:szCs w:val="21"/>
            <w:lang w:val="en-GB"/>
          </w:rPr>
          <w:fldChar w:fldCharType="end"/>
        </w:r>
      </w:del>
    </w:p>
    <w:p w14:paraId="643CC6B1" w14:textId="190E9347" w:rsidR="003E576E" w:rsidRPr="00122753" w:rsidDel="00572F87" w:rsidRDefault="00E164EC">
      <w:pPr>
        <w:pBdr>
          <w:top w:val="nil"/>
          <w:left w:val="nil"/>
          <w:bottom w:val="nil"/>
          <w:right w:val="nil"/>
          <w:between w:val="nil"/>
        </w:pBdr>
        <w:ind w:left="289" w:hanging="289"/>
        <w:rPr>
          <w:del w:id="497" w:author="Abel Ruiz Giralt" w:date="2023-07-17T16:52:00Z"/>
          <w:rFonts w:ascii="Calibri" w:eastAsia="Calibri" w:hAnsi="Calibri" w:cs="Calibri"/>
          <w:color w:val="000000"/>
          <w:sz w:val="21"/>
          <w:szCs w:val="21"/>
          <w:lang w:val="en-GB"/>
        </w:rPr>
      </w:pPr>
      <w:del w:id="498" w:author="Abel Ruiz Giralt" w:date="2023-07-17T16:52:00Z">
        <w:r w:rsidRPr="00122753" w:rsidDel="00572F87">
          <w:rPr>
            <w:rFonts w:ascii="Calibri" w:eastAsia="Calibri" w:hAnsi="Calibri" w:cs="Calibri"/>
            <w:color w:val="000000"/>
            <w:sz w:val="21"/>
            <w:szCs w:val="21"/>
            <w:lang w:val="en-GB"/>
          </w:rPr>
          <w:delText>Peacock, D.P.S., Blue, L.K., Glazier, D., Whitewright, J., Phillips, J., Copeland, P. (Eds.), 2007. The ancient Red Sea port of Adulis, Eritrea: results of the Eritro-British Expedition, 2004-5. Oxbow Books, Oxford, UK : Oakville, CT.</w:delText>
        </w:r>
      </w:del>
    </w:p>
    <w:p w14:paraId="0A9F5064" w14:textId="06C47F9C" w:rsidR="003E576E" w:rsidRPr="00122753" w:rsidDel="00572F87" w:rsidRDefault="00E164EC">
      <w:pPr>
        <w:pBdr>
          <w:top w:val="nil"/>
          <w:left w:val="nil"/>
          <w:bottom w:val="nil"/>
          <w:right w:val="nil"/>
          <w:between w:val="nil"/>
        </w:pBdr>
        <w:ind w:left="289" w:hanging="289"/>
        <w:rPr>
          <w:del w:id="499" w:author="Abel Ruiz Giralt" w:date="2023-07-17T16:52:00Z"/>
          <w:rFonts w:ascii="Calibri" w:eastAsia="Calibri" w:hAnsi="Calibri" w:cs="Calibri"/>
          <w:color w:val="000000"/>
          <w:sz w:val="21"/>
          <w:szCs w:val="21"/>
          <w:lang w:val="en-GB"/>
        </w:rPr>
      </w:pPr>
      <w:del w:id="500" w:author="Abel Ruiz Giralt" w:date="2023-07-17T16:52:00Z">
        <w:r w:rsidRPr="00122753" w:rsidDel="00572F87">
          <w:rPr>
            <w:rFonts w:ascii="Calibri" w:eastAsia="Calibri" w:hAnsi="Calibri" w:cs="Calibri"/>
            <w:color w:val="000000"/>
            <w:sz w:val="21"/>
            <w:szCs w:val="21"/>
            <w:lang w:val="en-GB"/>
          </w:rPr>
          <w:delText>Phillipson, D.W., 2012. Foundations of an African Civilisation: Aksum and the northern Horn (1000 BC- AD 1300). Boydell &amp; Brewer, Croydon.</w:delText>
        </w:r>
      </w:del>
    </w:p>
    <w:p w14:paraId="1CDBC8DF" w14:textId="7D93D633" w:rsidR="003E576E" w:rsidRPr="00122753" w:rsidDel="00572F87" w:rsidRDefault="00E164EC">
      <w:pPr>
        <w:pBdr>
          <w:top w:val="nil"/>
          <w:left w:val="nil"/>
          <w:bottom w:val="nil"/>
          <w:right w:val="nil"/>
          <w:between w:val="nil"/>
        </w:pBdr>
        <w:ind w:left="289" w:hanging="289"/>
        <w:rPr>
          <w:del w:id="501" w:author="Abel Ruiz Giralt" w:date="2023-07-17T16:52:00Z"/>
          <w:rFonts w:ascii="Calibri" w:eastAsia="Calibri" w:hAnsi="Calibri" w:cs="Calibri"/>
          <w:color w:val="000000"/>
          <w:sz w:val="21"/>
          <w:szCs w:val="21"/>
          <w:lang w:val="en-GB"/>
        </w:rPr>
      </w:pPr>
      <w:del w:id="502" w:author="Abel Ruiz Giralt" w:date="2023-07-17T16:52:00Z">
        <w:r w:rsidRPr="00122753" w:rsidDel="00572F87">
          <w:rPr>
            <w:rFonts w:ascii="Calibri" w:eastAsia="Calibri" w:hAnsi="Calibri" w:cs="Calibri"/>
            <w:color w:val="000000"/>
            <w:sz w:val="21"/>
            <w:szCs w:val="21"/>
            <w:lang w:val="en-GB"/>
          </w:rPr>
          <w:delText>R Core Team, 2021. R: A Language and Environment for Statistical Computing. R Foundation for Statistical Computing, Vienna, Austria.</w:delText>
        </w:r>
      </w:del>
    </w:p>
    <w:p w14:paraId="36B5E3DC" w14:textId="0139CD5A" w:rsidR="003E576E" w:rsidRPr="00122753" w:rsidDel="00572F87" w:rsidRDefault="00E164EC">
      <w:pPr>
        <w:pBdr>
          <w:top w:val="nil"/>
          <w:left w:val="nil"/>
          <w:bottom w:val="nil"/>
          <w:right w:val="nil"/>
          <w:between w:val="nil"/>
        </w:pBdr>
        <w:ind w:left="289" w:hanging="289"/>
        <w:rPr>
          <w:del w:id="503" w:author="Abel Ruiz Giralt" w:date="2023-07-17T16:52:00Z"/>
          <w:rFonts w:ascii="Calibri" w:eastAsia="Calibri" w:hAnsi="Calibri" w:cs="Calibri"/>
          <w:color w:val="000000"/>
          <w:sz w:val="21"/>
          <w:szCs w:val="21"/>
          <w:lang w:val="en-GB"/>
        </w:rPr>
      </w:pPr>
      <w:del w:id="504" w:author="Abel Ruiz Giralt" w:date="2023-07-17T16:52:00Z">
        <w:r w:rsidRPr="00122753" w:rsidDel="00572F87">
          <w:rPr>
            <w:rFonts w:ascii="Calibri" w:eastAsia="Calibri" w:hAnsi="Calibri" w:cs="Calibri"/>
            <w:color w:val="000000"/>
            <w:sz w:val="21"/>
            <w:szCs w:val="21"/>
            <w:lang w:val="en-GB"/>
          </w:rPr>
          <w:lastRenderedPageBreak/>
          <w:delText xml:space="preserve">Ruiz-Giralt, A., Biagetti, S., Madella, M., Lancelotti, C., 2023a. Small-scale farming in drylands: New models for resilient practices of millet and sorghum cultivation. PLoS ONE 18, e0268120. </w:delText>
        </w:r>
        <w:r w:rsidRPr="00122753" w:rsidDel="00572F87">
          <w:rPr>
            <w:lang w:val="en-GB"/>
          </w:rPr>
          <w:fldChar w:fldCharType="begin"/>
        </w:r>
        <w:r w:rsidRPr="00122753" w:rsidDel="00572F87">
          <w:rPr>
            <w:lang w:val="en-GB"/>
          </w:rPr>
          <w:delInstrText>HYPERLINK "https://doi.org/10.1371/journal.pone.0268120"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https://doi.org/10.1371/journal.pone.0268120</w:delText>
        </w:r>
        <w:r w:rsidRPr="00122753" w:rsidDel="00572F87">
          <w:rPr>
            <w:rFonts w:ascii="Calibri" w:eastAsia="Calibri" w:hAnsi="Calibri" w:cs="Calibri"/>
            <w:color w:val="0000FF"/>
            <w:sz w:val="21"/>
            <w:szCs w:val="21"/>
            <w:lang w:val="en-GB"/>
          </w:rPr>
          <w:fldChar w:fldCharType="end"/>
        </w:r>
      </w:del>
    </w:p>
    <w:p w14:paraId="7AF34862" w14:textId="28E6880F" w:rsidR="003E576E" w:rsidRPr="00122753" w:rsidDel="00572F87" w:rsidRDefault="00E164EC">
      <w:pPr>
        <w:pBdr>
          <w:top w:val="nil"/>
          <w:left w:val="nil"/>
          <w:bottom w:val="nil"/>
          <w:right w:val="nil"/>
          <w:between w:val="nil"/>
        </w:pBdr>
        <w:ind w:left="289" w:hanging="289"/>
        <w:rPr>
          <w:del w:id="505" w:author="Abel Ruiz Giralt" w:date="2023-07-17T16:52:00Z"/>
          <w:rFonts w:ascii="Calibri" w:eastAsia="Calibri" w:hAnsi="Calibri" w:cs="Calibri"/>
          <w:color w:val="000000"/>
          <w:sz w:val="21"/>
          <w:szCs w:val="21"/>
          <w:lang w:val="en-GB"/>
        </w:rPr>
      </w:pPr>
      <w:del w:id="506" w:author="Abel Ruiz Giralt" w:date="2023-07-17T16:52:00Z">
        <w:r w:rsidRPr="00122753" w:rsidDel="00572F87">
          <w:rPr>
            <w:rFonts w:ascii="Calibri" w:eastAsia="Calibri" w:hAnsi="Calibri" w:cs="Calibri"/>
            <w:color w:val="000000"/>
            <w:sz w:val="21"/>
            <w:szCs w:val="21"/>
            <w:lang w:val="en-GB"/>
          </w:rPr>
          <w:delText xml:space="preserve">Ruiz-Giralt, A., Bouchaud, C., Salavert, A., Lancelotti, C., D’Andrea, A.C., 2021. Human-woodland interactions during the Pre-Aksumite and Aksumite periods in northeastern Tigray, Ethiopia: insights from the wood charcoal analyses from Mezber and Ona Adi. Veget Hist Archaeobot 30, 713–728. </w:delText>
        </w:r>
        <w:r w:rsidRPr="00122753" w:rsidDel="00572F87">
          <w:rPr>
            <w:lang w:val="en-GB"/>
          </w:rPr>
          <w:fldChar w:fldCharType="begin"/>
        </w:r>
        <w:r w:rsidRPr="00122753" w:rsidDel="00572F87">
          <w:rPr>
            <w:lang w:val="en-GB"/>
          </w:rPr>
          <w:delInstrText>HYPERLINK "https://doi.org/10.1007/s00334-021-00825-2"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https://doi.org/10.1007/s00334-021-00825-2</w:delText>
        </w:r>
        <w:r w:rsidRPr="00122753" w:rsidDel="00572F87">
          <w:rPr>
            <w:rFonts w:ascii="Calibri" w:eastAsia="Calibri" w:hAnsi="Calibri" w:cs="Calibri"/>
            <w:color w:val="0000FF"/>
            <w:sz w:val="21"/>
            <w:szCs w:val="21"/>
            <w:lang w:val="en-GB"/>
          </w:rPr>
          <w:fldChar w:fldCharType="end"/>
        </w:r>
      </w:del>
    </w:p>
    <w:p w14:paraId="622CD328" w14:textId="205AA9E8" w:rsidR="003E576E" w:rsidRPr="00122753" w:rsidDel="00572F87" w:rsidRDefault="00E164EC">
      <w:pPr>
        <w:pBdr>
          <w:top w:val="nil"/>
          <w:left w:val="nil"/>
          <w:bottom w:val="nil"/>
          <w:right w:val="nil"/>
          <w:between w:val="nil"/>
        </w:pBdr>
        <w:ind w:left="289" w:hanging="289"/>
        <w:rPr>
          <w:del w:id="507" w:author="Abel Ruiz Giralt" w:date="2023-07-17T16:52:00Z"/>
          <w:rFonts w:ascii="Calibri" w:eastAsia="Calibri" w:hAnsi="Calibri" w:cs="Calibri"/>
          <w:color w:val="000000"/>
          <w:sz w:val="21"/>
          <w:szCs w:val="21"/>
          <w:lang w:val="en-GB"/>
        </w:rPr>
      </w:pPr>
      <w:del w:id="508" w:author="Abel Ruiz Giralt" w:date="2023-07-17T16:52:00Z">
        <w:r w:rsidRPr="00122753" w:rsidDel="00572F87">
          <w:rPr>
            <w:rFonts w:ascii="Calibri" w:eastAsia="Calibri" w:hAnsi="Calibri" w:cs="Calibri"/>
            <w:color w:val="000000"/>
            <w:sz w:val="21"/>
            <w:szCs w:val="21"/>
            <w:lang w:val="en-GB"/>
          </w:rPr>
          <w:delText xml:space="preserve">Ruiz-Giralt, A., Nixon-Darcus, L., D’Andrea, A.C., Meresa, Y., Biagetti, S., Lancelotti, C. 2023b. ‘On the Verge of Domestication: Early Use of C4 Plants in the Horn of Africa - Supplementary Information and Datasets’. Zenodo. Available at </w:delText>
        </w:r>
        <w:r w:rsidRPr="00122753" w:rsidDel="00572F87">
          <w:rPr>
            <w:lang w:val="en-GB"/>
          </w:rPr>
          <w:fldChar w:fldCharType="begin"/>
        </w:r>
        <w:r w:rsidRPr="00122753" w:rsidDel="00572F87">
          <w:rPr>
            <w:lang w:val="en-GB"/>
          </w:rPr>
          <w:delInstrText>HYPERLINK "https://doi.org/10.5281/zenodo.7731566"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https://doi.org/10.5281/zenodo.7731566</w:delText>
        </w:r>
        <w:r w:rsidRPr="00122753" w:rsidDel="00572F87">
          <w:rPr>
            <w:rFonts w:ascii="Calibri" w:eastAsia="Calibri" w:hAnsi="Calibri" w:cs="Calibri"/>
            <w:color w:val="0000FF"/>
            <w:sz w:val="21"/>
            <w:szCs w:val="21"/>
            <w:lang w:val="en-GB"/>
          </w:rPr>
          <w:fldChar w:fldCharType="end"/>
        </w:r>
        <w:r w:rsidRPr="00122753" w:rsidDel="00572F87">
          <w:rPr>
            <w:rFonts w:ascii="Calibri" w:eastAsia="Calibri" w:hAnsi="Calibri" w:cs="Calibri"/>
            <w:color w:val="000000"/>
            <w:sz w:val="21"/>
            <w:szCs w:val="21"/>
            <w:lang w:val="en-GB"/>
          </w:rPr>
          <w:delText>. Deposited 14 March 2023.</w:delText>
        </w:r>
      </w:del>
    </w:p>
    <w:p w14:paraId="6CAD9399" w14:textId="52DE8633" w:rsidR="003E576E" w:rsidRPr="00122753" w:rsidDel="00572F87" w:rsidRDefault="00E164EC">
      <w:pPr>
        <w:pBdr>
          <w:top w:val="nil"/>
          <w:left w:val="nil"/>
          <w:bottom w:val="nil"/>
          <w:right w:val="nil"/>
          <w:between w:val="nil"/>
        </w:pBdr>
        <w:ind w:left="289" w:hanging="289"/>
        <w:rPr>
          <w:del w:id="509" w:author="Abel Ruiz Giralt" w:date="2023-07-17T16:52:00Z"/>
          <w:rFonts w:ascii="Calibri" w:eastAsia="Calibri" w:hAnsi="Calibri" w:cs="Calibri"/>
          <w:color w:val="000000"/>
          <w:sz w:val="21"/>
          <w:szCs w:val="21"/>
          <w:lang w:val="en-GB"/>
        </w:rPr>
      </w:pPr>
      <w:del w:id="510" w:author="Abel Ruiz Giralt" w:date="2023-07-17T16:52:00Z">
        <w:r w:rsidRPr="00122753" w:rsidDel="00572F87">
          <w:rPr>
            <w:rFonts w:ascii="Calibri" w:eastAsia="Calibri" w:hAnsi="Calibri" w:cs="Calibri"/>
            <w:color w:val="000000"/>
            <w:sz w:val="21"/>
            <w:szCs w:val="21"/>
            <w:lang w:val="en-GB"/>
          </w:rPr>
          <w:delText>Schimdt, P.R., Curtis, M.C., Teka, Z., 2008. The Archaeology of Ancient Eritrea. The Red Sea Press, Asmara.</w:delText>
        </w:r>
      </w:del>
    </w:p>
    <w:p w14:paraId="5A044E44" w14:textId="6422E41A" w:rsidR="003E576E" w:rsidRPr="00122753" w:rsidDel="00572F87" w:rsidRDefault="00E164EC">
      <w:pPr>
        <w:pBdr>
          <w:top w:val="nil"/>
          <w:left w:val="nil"/>
          <w:bottom w:val="nil"/>
          <w:right w:val="nil"/>
          <w:between w:val="nil"/>
        </w:pBdr>
        <w:ind w:left="289" w:hanging="289"/>
        <w:rPr>
          <w:del w:id="511" w:author="Abel Ruiz Giralt" w:date="2023-07-17T16:52:00Z"/>
          <w:rFonts w:ascii="Calibri" w:eastAsia="Calibri" w:hAnsi="Calibri" w:cs="Calibri"/>
          <w:color w:val="000000"/>
          <w:sz w:val="21"/>
          <w:szCs w:val="21"/>
          <w:lang w:val="en-GB"/>
        </w:rPr>
      </w:pPr>
      <w:del w:id="512" w:author="Abel Ruiz Giralt" w:date="2023-07-17T16:52:00Z">
        <w:r w:rsidRPr="00122753" w:rsidDel="00572F87">
          <w:rPr>
            <w:rFonts w:ascii="Calibri" w:eastAsia="Calibri" w:hAnsi="Calibri" w:cs="Calibri"/>
            <w:color w:val="000000"/>
            <w:sz w:val="21"/>
            <w:szCs w:val="21"/>
            <w:lang w:val="en-GB"/>
          </w:rPr>
          <w:delText xml:space="preserve">Schmidt, P.R., 2009. Variability in Eritrea and the Archaeology of the Northern Horn During the First Millennium BC: Subsistence, Ritual, and Gold Production. Afr Archaeol Rev 26, 305–325. </w:delText>
        </w:r>
        <w:r w:rsidRPr="00122753" w:rsidDel="00572F87">
          <w:rPr>
            <w:lang w:val="en-GB"/>
          </w:rPr>
          <w:fldChar w:fldCharType="begin"/>
        </w:r>
        <w:r w:rsidRPr="00122753" w:rsidDel="00572F87">
          <w:rPr>
            <w:lang w:val="en-GB"/>
          </w:rPr>
          <w:delInstrText>HYPERLINK "https://doi.org/10.1007/s10437-009-9061-5"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https://doi.org/10.1007/s10437-009-9061-5</w:delText>
        </w:r>
        <w:r w:rsidRPr="00122753" w:rsidDel="00572F87">
          <w:rPr>
            <w:rFonts w:ascii="Calibri" w:eastAsia="Calibri" w:hAnsi="Calibri" w:cs="Calibri"/>
            <w:color w:val="0000FF"/>
            <w:sz w:val="21"/>
            <w:szCs w:val="21"/>
            <w:lang w:val="en-GB"/>
          </w:rPr>
          <w:fldChar w:fldCharType="end"/>
        </w:r>
      </w:del>
    </w:p>
    <w:p w14:paraId="723B5FF1" w14:textId="69401CEE" w:rsidR="003E576E" w:rsidRPr="00122753" w:rsidDel="00572F87" w:rsidRDefault="00E164EC">
      <w:pPr>
        <w:pBdr>
          <w:top w:val="nil"/>
          <w:left w:val="nil"/>
          <w:bottom w:val="nil"/>
          <w:right w:val="nil"/>
          <w:between w:val="nil"/>
        </w:pBdr>
        <w:ind w:left="289" w:hanging="289"/>
        <w:rPr>
          <w:del w:id="513" w:author="Abel Ruiz Giralt" w:date="2023-07-17T16:52:00Z"/>
          <w:rFonts w:ascii="Calibri" w:eastAsia="Calibri" w:hAnsi="Calibri" w:cs="Calibri"/>
          <w:color w:val="000000"/>
          <w:sz w:val="21"/>
          <w:szCs w:val="21"/>
          <w:lang w:val="en-GB"/>
        </w:rPr>
      </w:pPr>
      <w:del w:id="514" w:author="Abel Ruiz Giralt" w:date="2023-07-17T16:52:00Z">
        <w:r w:rsidRPr="00122753" w:rsidDel="00572F87">
          <w:rPr>
            <w:rFonts w:ascii="Calibri" w:eastAsia="Calibri" w:hAnsi="Calibri" w:cs="Calibri"/>
            <w:color w:val="000000"/>
            <w:sz w:val="21"/>
            <w:szCs w:val="21"/>
            <w:lang w:val="en-GB"/>
          </w:rPr>
          <w:delText>Schmidt, P.R., Haile, M., Shoshani, J., 2008. The Emba Derho Site: an Aksumite period tomb north of Asmara, Eritrea, in: Schmidt, P.R., Curtis, M.C., Teka, Z. (Eds.), The Archaeology of Ancient Eritrea. The Red Sea Press, Asmara, pp. 247–264.</w:delText>
        </w:r>
      </w:del>
    </w:p>
    <w:p w14:paraId="6ADC8733" w14:textId="3DB93DAD" w:rsidR="003E576E" w:rsidRPr="00122753" w:rsidDel="00572F87" w:rsidRDefault="00E164EC">
      <w:pPr>
        <w:pBdr>
          <w:top w:val="nil"/>
          <w:left w:val="nil"/>
          <w:bottom w:val="nil"/>
          <w:right w:val="nil"/>
          <w:between w:val="nil"/>
        </w:pBdr>
        <w:ind w:left="289" w:hanging="289"/>
        <w:rPr>
          <w:del w:id="515" w:author="Abel Ruiz Giralt" w:date="2023-07-17T16:52:00Z"/>
          <w:rFonts w:ascii="Calibri" w:eastAsia="Calibri" w:hAnsi="Calibri" w:cs="Calibri"/>
          <w:color w:val="000000"/>
          <w:sz w:val="21"/>
          <w:szCs w:val="21"/>
          <w:lang w:val="en-GB"/>
        </w:rPr>
      </w:pPr>
      <w:del w:id="516" w:author="Abel Ruiz Giralt" w:date="2023-07-17T16:52:00Z">
        <w:r w:rsidRPr="00122753" w:rsidDel="00572F87">
          <w:rPr>
            <w:rFonts w:ascii="Calibri" w:eastAsia="Calibri" w:hAnsi="Calibri" w:cs="Calibri"/>
            <w:color w:val="000000"/>
            <w:sz w:val="21"/>
            <w:szCs w:val="21"/>
            <w:lang w:val="en-GB"/>
          </w:rPr>
          <w:delText>Sernicola, L., 2008. Il modello d’insediamento sull’altopiano Tigrino (Etiopia settentrionale/Eritrea centrale) in epoca Pre-Aksumita e Aksumita (ca. 700 a.C. – 800 d.C.). Un contributo da Aksum (Ph.D.). University of Naples “L’Orientale”, Naples.</w:delText>
        </w:r>
      </w:del>
    </w:p>
    <w:p w14:paraId="293BAA09" w14:textId="1F34F70C" w:rsidR="003E576E" w:rsidRPr="00122753" w:rsidDel="00572F87" w:rsidRDefault="00E164EC">
      <w:pPr>
        <w:pBdr>
          <w:top w:val="nil"/>
          <w:left w:val="nil"/>
          <w:bottom w:val="nil"/>
          <w:right w:val="nil"/>
          <w:between w:val="nil"/>
        </w:pBdr>
        <w:ind w:left="289" w:hanging="289"/>
        <w:rPr>
          <w:del w:id="517" w:author="Abel Ruiz Giralt" w:date="2023-07-17T16:52:00Z"/>
          <w:rFonts w:ascii="Calibri" w:eastAsia="Calibri" w:hAnsi="Calibri" w:cs="Calibri"/>
          <w:color w:val="000000"/>
          <w:sz w:val="21"/>
          <w:szCs w:val="21"/>
          <w:lang w:val="en-GB"/>
        </w:rPr>
      </w:pPr>
      <w:del w:id="518" w:author="Abel Ruiz Giralt" w:date="2023-07-17T16:52:00Z">
        <w:r w:rsidRPr="00122753" w:rsidDel="00572F87">
          <w:rPr>
            <w:rFonts w:ascii="Calibri" w:eastAsia="Calibri" w:hAnsi="Calibri" w:cs="Calibri"/>
            <w:color w:val="000000"/>
            <w:sz w:val="21"/>
            <w:szCs w:val="21"/>
            <w:lang w:val="en-GB"/>
          </w:rPr>
          <w:delText xml:space="preserve">Sernicola, L., Phillipson, L., 2011. Aksum’s regional trade: New evidence from archaeological survey. Azania 46, 190–204. </w:delText>
        </w:r>
        <w:r w:rsidRPr="00122753" w:rsidDel="00572F87">
          <w:rPr>
            <w:lang w:val="en-GB"/>
          </w:rPr>
          <w:fldChar w:fldCharType="begin"/>
        </w:r>
        <w:r w:rsidRPr="00122753" w:rsidDel="00572F87">
          <w:rPr>
            <w:lang w:val="en-GB"/>
          </w:rPr>
          <w:delInstrText>HYPERLINK "https://doi.org/10.1080/0067270X.2011.580146"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https://doi.org/10.1080/0067270X.2011.580146</w:delText>
        </w:r>
        <w:r w:rsidRPr="00122753" w:rsidDel="00572F87">
          <w:rPr>
            <w:rFonts w:ascii="Calibri" w:eastAsia="Calibri" w:hAnsi="Calibri" w:cs="Calibri"/>
            <w:color w:val="0000FF"/>
            <w:sz w:val="21"/>
            <w:szCs w:val="21"/>
            <w:lang w:val="en-GB"/>
          </w:rPr>
          <w:fldChar w:fldCharType="end"/>
        </w:r>
      </w:del>
    </w:p>
    <w:p w14:paraId="70F6F482" w14:textId="3B543381" w:rsidR="003E576E" w:rsidRPr="00122753" w:rsidDel="00572F87" w:rsidRDefault="00E164EC">
      <w:pPr>
        <w:pBdr>
          <w:top w:val="nil"/>
          <w:left w:val="nil"/>
          <w:bottom w:val="nil"/>
          <w:right w:val="nil"/>
          <w:between w:val="nil"/>
        </w:pBdr>
        <w:ind w:left="289" w:hanging="289"/>
        <w:rPr>
          <w:del w:id="519" w:author="Abel Ruiz Giralt" w:date="2023-07-17T16:52:00Z"/>
          <w:rFonts w:ascii="Calibri" w:eastAsia="Calibri" w:hAnsi="Calibri" w:cs="Calibri"/>
          <w:color w:val="000000"/>
          <w:sz w:val="21"/>
          <w:szCs w:val="21"/>
          <w:lang w:val="en-GB"/>
        </w:rPr>
      </w:pPr>
      <w:del w:id="520" w:author="Abel Ruiz Giralt" w:date="2023-07-17T16:52:00Z">
        <w:r w:rsidRPr="00122753" w:rsidDel="00572F87">
          <w:rPr>
            <w:rFonts w:ascii="Calibri" w:eastAsia="Calibri" w:hAnsi="Calibri" w:cs="Calibri"/>
            <w:color w:val="000000"/>
            <w:sz w:val="21"/>
            <w:szCs w:val="21"/>
            <w:lang w:val="en-GB"/>
          </w:rPr>
          <w:delText>Sernicola, L., Sulas, F., 2012. Continuità e cambiamento nel paesaggio rurale di Aksum: dati archeologici, etnografici e paleoambientali., in: Bausi, A., Brita, A., Manzo, A. (Eds.), Aethiopica et Orientalia. Studi in Onore Di Yaqob Beyene, Studi Africanistici, Serie Etiopica. University of Naples ‘L’Orientale,’ Naples, pp. 549–573.</w:delText>
        </w:r>
      </w:del>
    </w:p>
    <w:p w14:paraId="4D0F05E1" w14:textId="7C69E712" w:rsidR="003E576E" w:rsidRPr="00122753" w:rsidDel="00572F87" w:rsidRDefault="00E164EC">
      <w:pPr>
        <w:pBdr>
          <w:top w:val="nil"/>
          <w:left w:val="nil"/>
          <w:bottom w:val="nil"/>
          <w:right w:val="nil"/>
          <w:between w:val="nil"/>
        </w:pBdr>
        <w:ind w:left="289" w:hanging="289"/>
        <w:rPr>
          <w:del w:id="521" w:author="Abel Ruiz Giralt" w:date="2023-07-17T16:52:00Z"/>
          <w:rFonts w:ascii="Calibri" w:eastAsia="Calibri" w:hAnsi="Calibri" w:cs="Calibri"/>
          <w:color w:val="000000"/>
          <w:sz w:val="21"/>
          <w:szCs w:val="21"/>
          <w:lang w:val="en-GB"/>
        </w:rPr>
      </w:pPr>
      <w:del w:id="522" w:author="Abel Ruiz Giralt" w:date="2023-07-17T16:52:00Z">
        <w:r w:rsidRPr="00122753" w:rsidDel="00572F87">
          <w:rPr>
            <w:rFonts w:ascii="Calibri" w:eastAsia="Calibri" w:hAnsi="Calibri" w:cs="Calibri"/>
            <w:color w:val="000000"/>
            <w:sz w:val="21"/>
            <w:szCs w:val="21"/>
            <w:lang w:val="en-GB"/>
          </w:rPr>
          <w:delText xml:space="preserve">Shangguan, W., Dai, Y., Duan, Q., Liu, B., Yuan, H., 2014. A global soil data set for earth system modeling. Journal of Advances in Modeling Earth Systems 6, 249–263. </w:delText>
        </w:r>
        <w:r w:rsidRPr="00122753" w:rsidDel="00572F87">
          <w:rPr>
            <w:lang w:val="en-GB"/>
          </w:rPr>
          <w:fldChar w:fldCharType="begin"/>
        </w:r>
        <w:r w:rsidRPr="00122753" w:rsidDel="00572F87">
          <w:rPr>
            <w:lang w:val="en-GB"/>
          </w:rPr>
          <w:delInstrText>HYPERLINK "https://doi.org/10.1002/2013MS000293"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https://doi.org/10.1002/2013MS000293</w:delText>
        </w:r>
        <w:r w:rsidRPr="00122753" w:rsidDel="00572F87">
          <w:rPr>
            <w:rFonts w:ascii="Calibri" w:eastAsia="Calibri" w:hAnsi="Calibri" w:cs="Calibri"/>
            <w:color w:val="0000FF"/>
            <w:sz w:val="21"/>
            <w:szCs w:val="21"/>
            <w:lang w:val="en-GB"/>
          </w:rPr>
          <w:fldChar w:fldCharType="end"/>
        </w:r>
      </w:del>
    </w:p>
    <w:p w14:paraId="54615CE2" w14:textId="39026B7B" w:rsidR="003E576E" w:rsidRPr="00122753" w:rsidDel="00572F87" w:rsidRDefault="00E164EC">
      <w:pPr>
        <w:pBdr>
          <w:top w:val="nil"/>
          <w:left w:val="nil"/>
          <w:bottom w:val="nil"/>
          <w:right w:val="nil"/>
          <w:between w:val="nil"/>
        </w:pBdr>
        <w:ind w:left="289" w:hanging="289"/>
        <w:rPr>
          <w:del w:id="523" w:author="Abel Ruiz Giralt" w:date="2023-07-17T16:52:00Z"/>
          <w:rFonts w:ascii="Calibri" w:eastAsia="Calibri" w:hAnsi="Calibri" w:cs="Calibri"/>
          <w:color w:val="000000"/>
          <w:sz w:val="21"/>
          <w:szCs w:val="21"/>
          <w:lang w:val="en-GB"/>
        </w:rPr>
      </w:pPr>
      <w:del w:id="524" w:author="Abel Ruiz Giralt" w:date="2023-07-17T16:52:00Z">
        <w:r w:rsidRPr="00122753" w:rsidDel="00572F87">
          <w:rPr>
            <w:rFonts w:ascii="Calibri" w:eastAsia="Calibri" w:hAnsi="Calibri" w:cs="Calibri"/>
            <w:color w:val="000000"/>
            <w:sz w:val="21"/>
            <w:szCs w:val="21"/>
            <w:lang w:val="en-GB"/>
          </w:rPr>
          <w:delText xml:space="preserve">Sulas, F., 2014. Aksum: water and urbanisation in northern Ethiopia, in: Tvedt, T., Ostigard, T. (Eds.), A History of Water. I. B. Tauris, London, pp. 175–197. </w:delText>
        </w:r>
        <w:r w:rsidRPr="00122753" w:rsidDel="00572F87">
          <w:rPr>
            <w:lang w:val="en-GB"/>
          </w:rPr>
          <w:fldChar w:fldCharType="begin"/>
        </w:r>
        <w:r w:rsidRPr="00122753" w:rsidDel="00572F87">
          <w:rPr>
            <w:lang w:val="en-GB"/>
          </w:rPr>
          <w:delInstrText>HYPERLINK "https://doi.org/10.5040/9780755694310.ch-008"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https://doi.org/10.5040/9780755694310.ch-008</w:delText>
        </w:r>
        <w:r w:rsidRPr="00122753" w:rsidDel="00572F87">
          <w:rPr>
            <w:rFonts w:ascii="Calibri" w:eastAsia="Calibri" w:hAnsi="Calibri" w:cs="Calibri"/>
            <w:color w:val="0000FF"/>
            <w:sz w:val="21"/>
            <w:szCs w:val="21"/>
            <w:lang w:val="en-GB"/>
          </w:rPr>
          <w:fldChar w:fldCharType="end"/>
        </w:r>
      </w:del>
    </w:p>
    <w:p w14:paraId="36352344" w14:textId="1AD5F892" w:rsidR="003E576E" w:rsidRPr="00122753" w:rsidDel="00572F87" w:rsidRDefault="00E164EC">
      <w:pPr>
        <w:pBdr>
          <w:top w:val="nil"/>
          <w:left w:val="nil"/>
          <w:bottom w:val="nil"/>
          <w:right w:val="nil"/>
          <w:between w:val="nil"/>
        </w:pBdr>
        <w:ind w:left="289" w:hanging="289"/>
        <w:rPr>
          <w:del w:id="525" w:author="Abel Ruiz Giralt" w:date="2023-07-17T16:52:00Z"/>
          <w:rFonts w:ascii="Calibri" w:eastAsia="Calibri" w:hAnsi="Calibri" w:cs="Calibri"/>
          <w:color w:val="000000"/>
          <w:sz w:val="21"/>
          <w:szCs w:val="21"/>
          <w:lang w:val="en-GB"/>
        </w:rPr>
      </w:pPr>
      <w:del w:id="526" w:author="Abel Ruiz Giralt" w:date="2023-07-17T16:52:00Z">
        <w:r w:rsidRPr="002546FC" w:rsidDel="00572F87">
          <w:rPr>
            <w:rFonts w:ascii="Calibri" w:eastAsia="Calibri" w:hAnsi="Calibri" w:cs="Calibri"/>
            <w:color w:val="000000"/>
            <w:sz w:val="21"/>
            <w:szCs w:val="21"/>
            <w:lang w:val="en-GB"/>
          </w:rPr>
          <w:delText xml:space="preserve">Sulas, F., Madella, M., French, C., 2009. </w:delText>
        </w:r>
        <w:r w:rsidRPr="00122753" w:rsidDel="00572F87">
          <w:rPr>
            <w:rFonts w:ascii="Calibri" w:eastAsia="Calibri" w:hAnsi="Calibri" w:cs="Calibri"/>
            <w:color w:val="000000"/>
            <w:sz w:val="21"/>
            <w:szCs w:val="21"/>
            <w:lang w:val="en-GB"/>
          </w:rPr>
          <w:delText xml:space="preserve">State formation and water resources management in the Horn of Africa: the Aksumite Kingdom of the northern Ethiopian highlands. World Archaeology 41, 2–15. </w:delText>
        </w:r>
        <w:r w:rsidRPr="00122753" w:rsidDel="00572F87">
          <w:rPr>
            <w:lang w:val="en-GB"/>
          </w:rPr>
          <w:fldChar w:fldCharType="begin"/>
        </w:r>
        <w:r w:rsidRPr="00122753" w:rsidDel="00572F87">
          <w:rPr>
            <w:lang w:val="en-GB"/>
          </w:rPr>
          <w:delInstrText>HYPERLINK "https://doi.org/10.1080/00438240802668271"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https://doi.org/10.1080/00438240802668271</w:delText>
        </w:r>
        <w:r w:rsidRPr="00122753" w:rsidDel="00572F87">
          <w:rPr>
            <w:rFonts w:ascii="Calibri" w:eastAsia="Calibri" w:hAnsi="Calibri" w:cs="Calibri"/>
            <w:color w:val="0000FF"/>
            <w:sz w:val="21"/>
            <w:szCs w:val="21"/>
            <w:lang w:val="en-GB"/>
          </w:rPr>
          <w:fldChar w:fldCharType="end"/>
        </w:r>
      </w:del>
    </w:p>
    <w:p w14:paraId="2F96C763" w14:textId="2D947509" w:rsidR="003E576E" w:rsidRPr="00122753" w:rsidDel="00572F87" w:rsidRDefault="00E164EC">
      <w:pPr>
        <w:pBdr>
          <w:top w:val="nil"/>
          <w:left w:val="nil"/>
          <w:bottom w:val="nil"/>
          <w:right w:val="nil"/>
          <w:between w:val="nil"/>
        </w:pBdr>
        <w:ind w:left="289" w:hanging="289"/>
        <w:rPr>
          <w:del w:id="527" w:author="Abel Ruiz Giralt" w:date="2023-07-17T16:52:00Z"/>
          <w:rFonts w:ascii="Calibri" w:eastAsia="Calibri" w:hAnsi="Calibri" w:cs="Calibri"/>
          <w:color w:val="000000"/>
          <w:sz w:val="21"/>
          <w:szCs w:val="21"/>
          <w:lang w:val="en-GB"/>
        </w:rPr>
      </w:pPr>
      <w:del w:id="528" w:author="Abel Ruiz Giralt" w:date="2023-07-17T16:52:00Z">
        <w:r w:rsidRPr="00122753" w:rsidDel="00572F87">
          <w:rPr>
            <w:rFonts w:ascii="Calibri" w:eastAsia="Calibri" w:hAnsi="Calibri" w:cs="Calibri"/>
            <w:color w:val="000000"/>
            <w:sz w:val="21"/>
            <w:szCs w:val="21"/>
            <w:lang w:val="en-GB"/>
          </w:rPr>
          <w:delText>Taddesse, H.M., 2019. The Pre-Aksumite to Aksumite Transition in Eastern Tigrai, Ethiopia: The View from Ona Adi (Ph.D.). Simon Fraser University, Vancouver.</w:delText>
        </w:r>
      </w:del>
    </w:p>
    <w:p w14:paraId="466BF915" w14:textId="5FED976E" w:rsidR="003E576E" w:rsidRPr="00122753" w:rsidDel="00572F87" w:rsidRDefault="00E164EC">
      <w:pPr>
        <w:pBdr>
          <w:top w:val="nil"/>
          <w:left w:val="nil"/>
          <w:bottom w:val="nil"/>
          <w:right w:val="nil"/>
          <w:between w:val="nil"/>
        </w:pBdr>
        <w:ind w:left="289" w:hanging="289"/>
        <w:rPr>
          <w:del w:id="529" w:author="Abel Ruiz Giralt" w:date="2023-07-17T16:52:00Z"/>
          <w:rFonts w:ascii="Calibri" w:eastAsia="Calibri" w:hAnsi="Calibri" w:cs="Calibri"/>
          <w:color w:val="000000"/>
          <w:sz w:val="21"/>
          <w:szCs w:val="21"/>
          <w:lang w:val="en-GB"/>
        </w:rPr>
      </w:pPr>
      <w:del w:id="530" w:author="Abel Ruiz Giralt" w:date="2023-07-17T16:52:00Z">
        <w:r w:rsidRPr="00122753" w:rsidDel="00572F87">
          <w:rPr>
            <w:rFonts w:ascii="Calibri" w:eastAsia="Calibri" w:hAnsi="Calibri" w:cs="Calibri"/>
            <w:color w:val="000000"/>
            <w:sz w:val="21"/>
            <w:szCs w:val="21"/>
            <w:lang w:val="en-GB"/>
          </w:rPr>
          <w:delText xml:space="preserve">Terefe, T., Beldados, A., 2021. Ethnoarchaeological and Experimental Charring Studies Related to the Cultivation of Finger Millet (Eleusine Coracana [L.] Gaertn.) in Northwestern Ethiopia. Ethnoarchaeology 13, 105–122. </w:delText>
        </w:r>
        <w:r w:rsidRPr="00122753" w:rsidDel="00572F87">
          <w:rPr>
            <w:lang w:val="en-GB"/>
          </w:rPr>
          <w:fldChar w:fldCharType="begin"/>
        </w:r>
        <w:r w:rsidRPr="00122753" w:rsidDel="00572F87">
          <w:rPr>
            <w:lang w:val="en-GB"/>
          </w:rPr>
          <w:delInstrText>HYPERLINK "https://doi.org/10.1080/19442890.2022.2076979"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https://doi.org/10.1080/19442890.2022.2076979</w:delText>
        </w:r>
        <w:r w:rsidRPr="00122753" w:rsidDel="00572F87">
          <w:rPr>
            <w:rFonts w:ascii="Calibri" w:eastAsia="Calibri" w:hAnsi="Calibri" w:cs="Calibri"/>
            <w:color w:val="0000FF"/>
            <w:sz w:val="21"/>
            <w:szCs w:val="21"/>
            <w:lang w:val="en-GB"/>
          </w:rPr>
          <w:fldChar w:fldCharType="end"/>
        </w:r>
      </w:del>
    </w:p>
    <w:p w14:paraId="373F657C" w14:textId="5243C55E" w:rsidR="003E576E" w:rsidRPr="00122753" w:rsidDel="00572F87" w:rsidRDefault="00E164EC">
      <w:pPr>
        <w:pBdr>
          <w:top w:val="nil"/>
          <w:left w:val="nil"/>
          <w:bottom w:val="nil"/>
          <w:right w:val="nil"/>
          <w:between w:val="nil"/>
        </w:pBdr>
        <w:ind w:left="289" w:hanging="289"/>
        <w:rPr>
          <w:del w:id="531" w:author="Abel Ruiz Giralt" w:date="2023-07-17T16:52:00Z"/>
          <w:rFonts w:ascii="Calibri" w:eastAsia="Calibri" w:hAnsi="Calibri" w:cs="Calibri"/>
          <w:color w:val="000000"/>
          <w:sz w:val="21"/>
          <w:szCs w:val="21"/>
          <w:lang w:val="en-GB"/>
        </w:rPr>
      </w:pPr>
      <w:del w:id="532" w:author="Abel Ruiz Giralt" w:date="2023-07-17T16:52:00Z">
        <w:r w:rsidRPr="00122753" w:rsidDel="00572F87">
          <w:rPr>
            <w:rFonts w:ascii="Calibri" w:eastAsia="Calibri" w:hAnsi="Calibri" w:cs="Calibri"/>
            <w:color w:val="000000"/>
            <w:sz w:val="21"/>
            <w:szCs w:val="21"/>
            <w:lang w:val="en-GB"/>
          </w:rPr>
          <w:delText xml:space="preserve">Terwilliger, V.J., Eshetu, Z., Disnar, J.-R., Jacob, J., Paul Adderley, W., Huang, Y., Alexandre, M., Fogel, M.L., 2013. Environmental changes and the rise and fall of civilizations in the northern Horn of Africa: An approach combining δD analyses of land-plant derived fatty acids with multiple proxies in soil. Geochimica et Cosmochimica Acta 111, 140–161. </w:delText>
        </w:r>
        <w:r w:rsidRPr="00122753" w:rsidDel="00572F87">
          <w:rPr>
            <w:lang w:val="en-GB"/>
          </w:rPr>
          <w:fldChar w:fldCharType="begin"/>
        </w:r>
        <w:r w:rsidRPr="00122753" w:rsidDel="00572F87">
          <w:rPr>
            <w:lang w:val="en-GB"/>
          </w:rPr>
          <w:delInstrText>HYPERLINK "https://doi.org/10.1016/j.gca.2012.10.040"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https://doi.org/10.1016/j.gca.2012.10.040</w:delText>
        </w:r>
        <w:r w:rsidRPr="00122753" w:rsidDel="00572F87">
          <w:rPr>
            <w:rFonts w:ascii="Calibri" w:eastAsia="Calibri" w:hAnsi="Calibri" w:cs="Calibri"/>
            <w:color w:val="0000FF"/>
            <w:sz w:val="21"/>
            <w:szCs w:val="21"/>
            <w:lang w:val="en-GB"/>
          </w:rPr>
          <w:fldChar w:fldCharType="end"/>
        </w:r>
      </w:del>
    </w:p>
    <w:p w14:paraId="16250B22" w14:textId="729804F2" w:rsidR="003E576E" w:rsidRPr="00122753" w:rsidDel="00572F87" w:rsidRDefault="00E164EC">
      <w:pPr>
        <w:pBdr>
          <w:top w:val="nil"/>
          <w:left w:val="nil"/>
          <w:bottom w:val="nil"/>
          <w:right w:val="nil"/>
          <w:between w:val="nil"/>
        </w:pBdr>
        <w:ind w:left="289" w:hanging="289"/>
        <w:rPr>
          <w:del w:id="533" w:author="Abel Ruiz Giralt" w:date="2023-07-17T16:52:00Z"/>
          <w:rFonts w:ascii="Calibri" w:eastAsia="Calibri" w:hAnsi="Calibri" w:cs="Calibri"/>
          <w:color w:val="000000"/>
          <w:sz w:val="21"/>
          <w:szCs w:val="21"/>
          <w:lang w:val="en-GB"/>
        </w:rPr>
      </w:pPr>
      <w:del w:id="534" w:author="Abel Ruiz Giralt" w:date="2023-07-17T16:52:00Z">
        <w:r w:rsidRPr="00122753" w:rsidDel="00572F87">
          <w:rPr>
            <w:rFonts w:ascii="Calibri" w:eastAsia="Calibri" w:hAnsi="Calibri" w:cs="Calibri"/>
            <w:color w:val="000000"/>
            <w:sz w:val="21"/>
            <w:szCs w:val="21"/>
            <w:lang w:val="en-GB"/>
          </w:rPr>
          <w:delText>Terwilliger, V.J., Eshetu, Z., Huang, Y., Alexandre, M., Umer, M., Gebru, T., 2011. Local variation in climate and land use during the time of the major kingdoms of the Tigray Plateau in Ethiopia and Eritrea. Catena 85, 130–143.</w:delText>
        </w:r>
      </w:del>
    </w:p>
    <w:p w14:paraId="2628DCF6" w14:textId="0AA0410C" w:rsidR="003E576E" w:rsidRPr="00122753" w:rsidDel="00572F87" w:rsidRDefault="00E164EC">
      <w:pPr>
        <w:pBdr>
          <w:top w:val="nil"/>
          <w:left w:val="nil"/>
          <w:bottom w:val="nil"/>
          <w:right w:val="nil"/>
          <w:between w:val="nil"/>
        </w:pBdr>
        <w:ind w:left="289" w:hanging="289"/>
        <w:rPr>
          <w:del w:id="535" w:author="Abel Ruiz Giralt" w:date="2023-07-17T16:52:00Z"/>
          <w:rFonts w:ascii="Calibri" w:eastAsia="Calibri" w:hAnsi="Calibri" w:cs="Calibri"/>
          <w:color w:val="000000"/>
          <w:sz w:val="21"/>
          <w:szCs w:val="21"/>
          <w:lang w:val="en-GB"/>
        </w:rPr>
      </w:pPr>
      <w:del w:id="536" w:author="Abel Ruiz Giralt" w:date="2023-07-17T16:52:00Z">
        <w:r w:rsidRPr="00122753" w:rsidDel="00572F87">
          <w:rPr>
            <w:rFonts w:ascii="Calibri" w:eastAsia="Calibri" w:hAnsi="Calibri" w:cs="Calibri"/>
            <w:color w:val="000000"/>
            <w:sz w:val="21"/>
            <w:szCs w:val="21"/>
            <w:lang w:val="en-GB"/>
          </w:rPr>
          <w:delText xml:space="preserve">Tharwat, A., 2018. Classification assessment methods. Applied Computing and Informatics. </w:delText>
        </w:r>
        <w:r w:rsidRPr="00122753" w:rsidDel="00572F87">
          <w:rPr>
            <w:lang w:val="en-GB"/>
          </w:rPr>
          <w:fldChar w:fldCharType="begin"/>
        </w:r>
        <w:r w:rsidRPr="00122753" w:rsidDel="00572F87">
          <w:rPr>
            <w:lang w:val="en-GB"/>
          </w:rPr>
          <w:delInstrText>HYPERLINK "https://doi.org/10.1016/j.aci.2018.08.003"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https://doi.org/10.1016/j.aci.2018.08.003</w:delText>
        </w:r>
        <w:r w:rsidRPr="00122753" w:rsidDel="00572F87">
          <w:rPr>
            <w:rFonts w:ascii="Calibri" w:eastAsia="Calibri" w:hAnsi="Calibri" w:cs="Calibri"/>
            <w:color w:val="0000FF"/>
            <w:sz w:val="21"/>
            <w:szCs w:val="21"/>
            <w:lang w:val="en-GB"/>
          </w:rPr>
          <w:fldChar w:fldCharType="end"/>
        </w:r>
      </w:del>
    </w:p>
    <w:p w14:paraId="08B19965" w14:textId="6B4D91E1" w:rsidR="003E576E" w:rsidRPr="00122753" w:rsidDel="00572F87" w:rsidRDefault="00E164EC">
      <w:pPr>
        <w:pBdr>
          <w:top w:val="nil"/>
          <w:left w:val="nil"/>
          <w:bottom w:val="nil"/>
          <w:right w:val="nil"/>
          <w:between w:val="nil"/>
        </w:pBdr>
        <w:ind w:left="289" w:hanging="289"/>
        <w:rPr>
          <w:del w:id="537" w:author="Abel Ruiz Giralt" w:date="2023-07-17T16:52:00Z"/>
          <w:rFonts w:ascii="Calibri" w:eastAsia="Calibri" w:hAnsi="Calibri" w:cs="Calibri"/>
          <w:color w:val="000000"/>
          <w:sz w:val="21"/>
          <w:szCs w:val="21"/>
          <w:lang w:val="en-GB"/>
        </w:rPr>
      </w:pPr>
      <w:del w:id="538" w:author="Abel Ruiz Giralt" w:date="2023-07-17T16:52:00Z">
        <w:r w:rsidRPr="00122753" w:rsidDel="00572F87">
          <w:rPr>
            <w:rFonts w:ascii="Calibri" w:eastAsia="Calibri" w:hAnsi="Calibri" w:cs="Calibri"/>
            <w:color w:val="000000"/>
            <w:sz w:val="21"/>
            <w:szCs w:val="21"/>
            <w:lang w:val="en-GB"/>
          </w:rPr>
          <w:delText xml:space="preserve">Tierney, J.E., de Menocal, P.B., 2013. Abrupt Shifts in Horn of Africa Hydroclimate Since the Last Glacial Maximum. Science 342, 843–846. </w:delText>
        </w:r>
        <w:r w:rsidRPr="00122753" w:rsidDel="00572F87">
          <w:rPr>
            <w:lang w:val="en-GB"/>
          </w:rPr>
          <w:fldChar w:fldCharType="begin"/>
        </w:r>
        <w:r w:rsidRPr="00122753" w:rsidDel="00572F87">
          <w:rPr>
            <w:lang w:val="en-GB"/>
          </w:rPr>
          <w:delInstrText>HYPERLINK "https://doi.org/10.1126/science.1240411"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https://doi.org/10.1126/science.1240411</w:delText>
        </w:r>
        <w:r w:rsidRPr="00122753" w:rsidDel="00572F87">
          <w:rPr>
            <w:rFonts w:ascii="Calibri" w:eastAsia="Calibri" w:hAnsi="Calibri" w:cs="Calibri"/>
            <w:color w:val="0000FF"/>
            <w:sz w:val="21"/>
            <w:szCs w:val="21"/>
            <w:lang w:val="en-GB"/>
          </w:rPr>
          <w:fldChar w:fldCharType="end"/>
        </w:r>
      </w:del>
    </w:p>
    <w:p w14:paraId="20566ADF" w14:textId="1EAA9C93" w:rsidR="003E576E" w:rsidRPr="00122753" w:rsidDel="00572F87" w:rsidRDefault="00E164EC">
      <w:pPr>
        <w:pBdr>
          <w:top w:val="nil"/>
          <w:left w:val="nil"/>
          <w:bottom w:val="nil"/>
          <w:right w:val="nil"/>
          <w:between w:val="nil"/>
        </w:pBdr>
        <w:ind w:left="289" w:hanging="289"/>
        <w:rPr>
          <w:del w:id="539" w:author="Abel Ruiz Giralt" w:date="2023-07-17T16:52:00Z"/>
          <w:rFonts w:ascii="Calibri" w:eastAsia="Calibri" w:hAnsi="Calibri" w:cs="Calibri"/>
          <w:color w:val="000000"/>
          <w:sz w:val="21"/>
          <w:szCs w:val="21"/>
          <w:lang w:val="en-GB"/>
        </w:rPr>
      </w:pPr>
      <w:del w:id="540" w:author="Abel Ruiz Giralt" w:date="2023-07-17T16:52:00Z">
        <w:r w:rsidRPr="00122753" w:rsidDel="00572F87">
          <w:rPr>
            <w:rFonts w:ascii="Calibri" w:eastAsia="Calibri" w:hAnsi="Calibri" w:cs="Calibri"/>
            <w:color w:val="000000"/>
            <w:sz w:val="21"/>
            <w:szCs w:val="21"/>
            <w:lang w:val="en-GB"/>
          </w:rPr>
          <w:delText>Vavilov, N.I., 1926. Studies on the origin of cultivated plants. Bulletin of Applied Botany and Plant Breeding, Leningrad.</w:delText>
        </w:r>
      </w:del>
    </w:p>
    <w:p w14:paraId="2E4EA2D0" w14:textId="1EAA1196" w:rsidR="003E576E" w:rsidRPr="00122753" w:rsidDel="00572F87" w:rsidRDefault="00E164EC">
      <w:pPr>
        <w:pBdr>
          <w:top w:val="nil"/>
          <w:left w:val="nil"/>
          <w:bottom w:val="nil"/>
          <w:right w:val="nil"/>
          <w:between w:val="nil"/>
        </w:pBdr>
        <w:ind w:left="289" w:hanging="289"/>
        <w:rPr>
          <w:del w:id="541" w:author="Abel Ruiz Giralt" w:date="2023-07-17T16:52:00Z"/>
          <w:rFonts w:ascii="Calibri" w:eastAsia="Calibri" w:hAnsi="Calibri" w:cs="Calibri"/>
          <w:color w:val="000000"/>
          <w:sz w:val="21"/>
          <w:szCs w:val="21"/>
          <w:lang w:val="en-GB"/>
        </w:rPr>
      </w:pPr>
      <w:del w:id="542" w:author="Abel Ruiz Giralt" w:date="2023-07-17T16:52:00Z">
        <w:r w:rsidRPr="00122753" w:rsidDel="00572F87">
          <w:rPr>
            <w:rFonts w:ascii="Calibri" w:eastAsia="Calibri" w:hAnsi="Calibri" w:cs="Calibri"/>
            <w:color w:val="000000"/>
            <w:sz w:val="21"/>
            <w:szCs w:val="21"/>
            <w:lang w:val="en-GB"/>
          </w:rPr>
          <w:delText xml:space="preserve">Vavilov, N.I., 1951. The Origin, Variation, Immunity and Breeding of Cultivated Plants. Chronica Botanica 13, 1–366. </w:delText>
        </w:r>
        <w:r w:rsidRPr="00122753" w:rsidDel="00572F87">
          <w:rPr>
            <w:lang w:val="en-GB"/>
          </w:rPr>
          <w:fldChar w:fldCharType="begin"/>
        </w:r>
        <w:r w:rsidRPr="00122753" w:rsidDel="00572F87">
          <w:rPr>
            <w:lang w:val="en-GB"/>
          </w:rPr>
          <w:delInstrText>HYPERLINK "https://doi.org/10.2134/agronj1952.00021962004400020016x"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https://doi.org/10.2134/agronj1952.00021962004400020016x</w:delText>
        </w:r>
        <w:r w:rsidRPr="00122753" w:rsidDel="00572F87">
          <w:rPr>
            <w:rFonts w:ascii="Calibri" w:eastAsia="Calibri" w:hAnsi="Calibri" w:cs="Calibri"/>
            <w:color w:val="0000FF"/>
            <w:sz w:val="21"/>
            <w:szCs w:val="21"/>
            <w:lang w:val="en-GB"/>
          </w:rPr>
          <w:fldChar w:fldCharType="end"/>
        </w:r>
      </w:del>
    </w:p>
    <w:p w14:paraId="19C8C913" w14:textId="37A7370E" w:rsidR="003E576E" w:rsidRPr="00122753" w:rsidDel="00572F87" w:rsidRDefault="00E164EC">
      <w:pPr>
        <w:pBdr>
          <w:top w:val="nil"/>
          <w:left w:val="nil"/>
          <w:bottom w:val="nil"/>
          <w:right w:val="nil"/>
          <w:between w:val="nil"/>
        </w:pBdr>
        <w:ind w:left="289" w:hanging="289"/>
        <w:rPr>
          <w:del w:id="543" w:author="Abel Ruiz Giralt" w:date="2023-07-17T16:52:00Z"/>
          <w:rFonts w:ascii="Calibri" w:eastAsia="Calibri" w:hAnsi="Calibri" w:cs="Calibri"/>
          <w:color w:val="000000"/>
          <w:sz w:val="21"/>
          <w:szCs w:val="21"/>
          <w:lang w:val="en-GB"/>
        </w:rPr>
      </w:pPr>
      <w:del w:id="544" w:author="Abel Ruiz Giralt" w:date="2023-07-17T16:52:00Z">
        <w:r w:rsidRPr="00122753" w:rsidDel="00572F87">
          <w:rPr>
            <w:rFonts w:ascii="Calibri" w:eastAsia="Calibri" w:hAnsi="Calibri" w:cs="Calibri"/>
            <w:color w:val="000000"/>
            <w:sz w:val="21"/>
            <w:szCs w:val="21"/>
            <w:lang w:val="en-GB"/>
          </w:rPr>
          <w:lastRenderedPageBreak/>
          <w:delText xml:space="preserve">Wenig, S., 2010. Qoḥayto, in: Uhlig, S. (Ed.), Encyclopaedia Aethiopica. Harrassowitz, Wiesbaden, pp. 294–296. </w:delText>
        </w:r>
        <w:r w:rsidRPr="00122753" w:rsidDel="00572F87">
          <w:rPr>
            <w:rFonts w:ascii="Calibri" w:eastAsia="Calibri" w:hAnsi="Calibri" w:cs="Calibri"/>
            <w:color w:val="000000"/>
            <w:sz w:val="21"/>
            <w:szCs w:val="21"/>
            <w:lang w:val="en-GB"/>
          </w:rPr>
          <w:tab/>
        </w:r>
        <w:r w:rsidRPr="00122753" w:rsidDel="00572F87">
          <w:rPr>
            <w:lang w:val="en-GB"/>
          </w:rPr>
          <w:fldChar w:fldCharType="begin"/>
        </w:r>
        <w:r w:rsidRPr="00122753" w:rsidDel="00572F87">
          <w:rPr>
            <w:lang w:val="en-GB"/>
          </w:rPr>
          <w:delInstrText>HYPERLINK "https://doi.org/10.15460/aethiopica.7.1.294"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https://doi.org/10.15460/aethiopica.7.1.294</w:delText>
        </w:r>
        <w:r w:rsidRPr="00122753" w:rsidDel="00572F87">
          <w:rPr>
            <w:rFonts w:ascii="Calibri" w:eastAsia="Calibri" w:hAnsi="Calibri" w:cs="Calibri"/>
            <w:color w:val="0000FF"/>
            <w:sz w:val="21"/>
            <w:szCs w:val="21"/>
            <w:lang w:val="en-GB"/>
          </w:rPr>
          <w:fldChar w:fldCharType="end"/>
        </w:r>
      </w:del>
    </w:p>
    <w:p w14:paraId="46D6AAA1" w14:textId="51520C95" w:rsidR="003E576E" w:rsidRPr="00122753" w:rsidDel="00572F87" w:rsidRDefault="00E164EC">
      <w:pPr>
        <w:pBdr>
          <w:top w:val="nil"/>
          <w:left w:val="nil"/>
          <w:bottom w:val="nil"/>
          <w:right w:val="nil"/>
          <w:between w:val="nil"/>
        </w:pBdr>
        <w:ind w:left="289" w:hanging="289"/>
        <w:rPr>
          <w:del w:id="545" w:author="Abel Ruiz Giralt" w:date="2023-07-17T16:52:00Z"/>
          <w:rFonts w:ascii="Calibri" w:eastAsia="Calibri" w:hAnsi="Calibri" w:cs="Calibri"/>
          <w:color w:val="000000"/>
          <w:sz w:val="21"/>
          <w:szCs w:val="21"/>
          <w:lang w:val="en-GB"/>
        </w:rPr>
      </w:pPr>
      <w:del w:id="546" w:author="Abel Ruiz Giralt" w:date="2023-07-17T16:52:00Z">
        <w:r w:rsidRPr="00122753" w:rsidDel="00572F87">
          <w:rPr>
            <w:rFonts w:ascii="Calibri" w:eastAsia="Calibri" w:hAnsi="Calibri" w:cs="Calibri"/>
            <w:color w:val="000000"/>
            <w:sz w:val="21"/>
            <w:szCs w:val="21"/>
            <w:lang w:val="en-GB"/>
          </w:rPr>
          <w:delText>Wenig, S., Curtis, M.C., 2008. Qoḥayto: An ancient highland urban center, in: Schmidt, P.R., Curtis, M.C., Teka, Z. (Eds.), The Archaeology of Ancient Eritrea. The Red Sea Press, Asmara, pp. 287–300.</w:delText>
        </w:r>
      </w:del>
    </w:p>
    <w:p w14:paraId="345CBC54" w14:textId="6D044F62" w:rsidR="003E576E" w:rsidRPr="00122753" w:rsidDel="00572F87" w:rsidRDefault="00E164EC">
      <w:pPr>
        <w:pBdr>
          <w:top w:val="nil"/>
          <w:left w:val="nil"/>
          <w:bottom w:val="nil"/>
          <w:right w:val="nil"/>
          <w:between w:val="nil"/>
        </w:pBdr>
        <w:ind w:left="289" w:hanging="289"/>
        <w:rPr>
          <w:del w:id="547" w:author="Abel Ruiz Giralt" w:date="2023-07-17T16:52:00Z"/>
          <w:rFonts w:ascii="Calibri" w:eastAsia="Calibri" w:hAnsi="Calibri" w:cs="Calibri"/>
          <w:color w:val="000000"/>
          <w:sz w:val="21"/>
          <w:szCs w:val="21"/>
          <w:lang w:val="en-GB"/>
        </w:rPr>
      </w:pPr>
      <w:del w:id="548" w:author="Abel Ruiz Giralt" w:date="2023-07-17T16:52:00Z">
        <w:r w:rsidRPr="00122753" w:rsidDel="00572F87">
          <w:rPr>
            <w:rFonts w:ascii="Calibri" w:eastAsia="Calibri" w:hAnsi="Calibri" w:cs="Calibri"/>
            <w:color w:val="000000"/>
            <w:sz w:val="21"/>
            <w:szCs w:val="21"/>
            <w:lang w:val="en-GB"/>
          </w:rPr>
          <w:delText xml:space="preserve">Wayessa, B.S., Lyons, D., Kooyman, B., 2015. Ethnoarchaeological Study of Brewing Technology in Wallaga Region of Western Oromia, Ethiopia. J African Arch 13, 99–114. </w:delText>
        </w:r>
        <w:r w:rsidRPr="00122753" w:rsidDel="00572F87">
          <w:rPr>
            <w:lang w:val="en-GB"/>
          </w:rPr>
          <w:fldChar w:fldCharType="begin"/>
        </w:r>
        <w:r w:rsidRPr="00122753" w:rsidDel="00572F87">
          <w:rPr>
            <w:lang w:val="en-GB"/>
          </w:rPr>
          <w:delInstrText>HYPERLINK "https://doi.org/10.3213/2191-5784-10268"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https://doi.org/10.3213/2191-5784-10268</w:delText>
        </w:r>
        <w:r w:rsidRPr="00122753" w:rsidDel="00572F87">
          <w:rPr>
            <w:rFonts w:ascii="Calibri" w:eastAsia="Calibri" w:hAnsi="Calibri" w:cs="Calibri"/>
            <w:color w:val="0000FF"/>
            <w:sz w:val="21"/>
            <w:szCs w:val="21"/>
            <w:lang w:val="en-GB"/>
          </w:rPr>
          <w:fldChar w:fldCharType="end"/>
        </w:r>
      </w:del>
    </w:p>
    <w:p w14:paraId="64B1B430" w14:textId="41606DB8" w:rsidR="003E576E" w:rsidRPr="00122753" w:rsidDel="00572F87" w:rsidRDefault="00E164EC">
      <w:pPr>
        <w:pBdr>
          <w:top w:val="nil"/>
          <w:left w:val="nil"/>
          <w:bottom w:val="nil"/>
          <w:right w:val="nil"/>
          <w:between w:val="nil"/>
        </w:pBdr>
        <w:ind w:left="289" w:hanging="289"/>
        <w:rPr>
          <w:del w:id="549" w:author="Abel Ruiz Giralt" w:date="2023-07-17T16:52:00Z"/>
          <w:rFonts w:ascii="Calibri" w:eastAsia="Calibri" w:hAnsi="Calibri" w:cs="Calibri"/>
          <w:color w:val="000000"/>
          <w:sz w:val="21"/>
          <w:szCs w:val="21"/>
          <w:lang w:val="en-GB"/>
        </w:rPr>
      </w:pPr>
      <w:del w:id="550" w:author="Abel Ruiz Giralt" w:date="2023-07-17T16:52:00Z">
        <w:r w:rsidRPr="00122753" w:rsidDel="00572F87">
          <w:rPr>
            <w:rFonts w:ascii="Calibri" w:eastAsia="Calibri" w:hAnsi="Calibri" w:cs="Calibri"/>
            <w:color w:val="000000"/>
            <w:sz w:val="21"/>
            <w:szCs w:val="21"/>
            <w:lang w:val="en-GB"/>
          </w:rPr>
          <w:delText xml:space="preserve">Winchell, F., Stevens, C.J., Murphy, C., Champion, L., Fuller, DorianQ., 2017. Evidence for Sorghum Domestication in Fourth Millennium BC Eastern Sudan: Spikelet Morphology from Ceramic Impressions of the Butana Group. Current Anthropology 58, 673–683. </w:delText>
        </w:r>
        <w:r w:rsidRPr="00122753" w:rsidDel="00572F87">
          <w:rPr>
            <w:lang w:val="en-GB"/>
          </w:rPr>
          <w:fldChar w:fldCharType="begin"/>
        </w:r>
        <w:r w:rsidRPr="00122753" w:rsidDel="00572F87">
          <w:rPr>
            <w:lang w:val="en-GB"/>
          </w:rPr>
          <w:delInstrText>HYPERLINK "https://doi.org/10.1086/693898"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https://doi.org/10.1086/693898</w:delText>
        </w:r>
        <w:r w:rsidRPr="00122753" w:rsidDel="00572F87">
          <w:rPr>
            <w:rFonts w:ascii="Calibri" w:eastAsia="Calibri" w:hAnsi="Calibri" w:cs="Calibri"/>
            <w:color w:val="0000FF"/>
            <w:sz w:val="21"/>
            <w:szCs w:val="21"/>
            <w:lang w:val="en-GB"/>
          </w:rPr>
          <w:fldChar w:fldCharType="end"/>
        </w:r>
      </w:del>
    </w:p>
    <w:p w14:paraId="105A6ED5" w14:textId="262F67A5" w:rsidR="003E576E" w:rsidRPr="00122753" w:rsidDel="00572F87" w:rsidRDefault="00E164EC">
      <w:pPr>
        <w:pBdr>
          <w:top w:val="nil"/>
          <w:left w:val="nil"/>
          <w:bottom w:val="nil"/>
          <w:right w:val="nil"/>
          <w:between w:val="nil"/>
        </w:pBdr>
        <w:ind w:left="289" w:hanging="289"/>
        <w:rPr>
          <w:del w:id="551" w:author="Abel Ruiz Giralt" w:date="2023-07-17T16:52:00Z"/>
          <w:rFonts w:ascii="Calibri" w:eastAsia="Calibri" w:hAnsi="Calibri" w:cs="Calibri"/>
          <w:color w:val="000000"/>
          <w:sz w:val="21"/>
          <w:szCs w:val="21"/>
          <w:lang w:val="en-GB"/>
        </w:rPr>
      </w:pPr>
      <w:del w:id="552" w:author="Abel Ruiz Giralt" w:date="2023-07-17T16:52:00Z">
        <w:r w:rsidRPr="00122753" w:rsidDel="00572F87">
          <w:rPr>
            <w:rFonts w:ascii="Calibri" w:eastAsia="Calibri" w:hAnsi="Calibri" w:cs="Calibri"/>
            <w:color w:val="000000"/>
            <w:sz w:val="21"/>
            <w:szCs w:val="21"/>
            <w:lang w:val="en-GB"/>
          </w:rPr>
          <w:delText xml:space="preserve">Wright, P.J., 2014. Seeds: Conservation and Preservation, in: Smith, C. (Ed.), Encyclopedia of Global Archaeology. Springer New York, New York, NY, pp. 6551–6554. </w:delText>
        </w:r>
        <w:r w:rsidRPr="00122753" w:rsidDel="00572F87">
          <w:rPr>
            <w:lang w:val="en-GB"/>
          </w:rPr>
          <w:fldChar w:fldCharType="begin"/>
        </w:r>
        <w:r w:rsidRPr="00122753" w:rsidDel="00572F87">
          <w:rPr>
            <w:lang w:val="en-GB"/>
          </w:rPr>
          <w:delInstrText>HYPERLINK "https://doi.org/10.1007/978-1-4419-0465-2_489"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https://doi.org/10.1007/978-1-4419-0465-2_489</w:delText>
        </w:r>
        <w:r w:rsidRPr="00122753" w:rsidDel="00572F87">
          <w:rPr>
            <w:rFonts w:ascii="Calibri" w:eastAsia="Calibri" w:hAnsi="Calibri" w:cs="Calibri"/>
            <w:color w:val="0000FF"/>
            <w:sz w:val="21"/>
            <w:szCs w:val="21"/>
            <w:lang w:val="en-GB"/>
          </w:rPr>
          <w:fldChar w:fldCharType="end"/>
        </w:r>
      </w:del>
    </w:p>
    <w:p w14:paraId="785A893D" w14:textId="4E6D3082" w:rsidR="003E576E" w:rsidRPr="00122753" w:rsidDel="00572F87" w:rsidRDefault="00E164EC">
      <w:pPr>
        <w:pBdr>
          <w:top w:val="nil"/>
          <w:left w:val="nil"/>
          <w:bottom w:val="nil"/>
          <w:right w:val="nil"/>
          <w:between w:val="nil"/>
        </w:pBdr>
        <w:ind w:left="289" w:hanging="289"/>
        <w:rPr>
          <w:del w:id="553" w:author="Abel Ruiz Giralt" w:date="2023-07-17T16:52:00Z"/>
          <w:rFonts w:ascii="Calibri" w:eastAsia="Calibri" w:hAnsi="Calibri" w:cs="Calibri"/>
          <w:color w:val="000000"/>
          <w:sz w:val="21"/>
          <w:szCs w:val="21"/>
          <w:lang w:val="en-GB"/>
        </w:rPr>
      </w:pPr>
      <w:del w:id="554" w:author="Abel Ruiz Giralt" w:date="2023-07-17T16:52:00Z">
        <w:r w:rsidRPr="00122753" w:rsidDel="00572F87">
          <w:rPr>
            <w:rFonts w:ascii="Calibri" w:eastAsia="Calibri" w:hAnsi="Calibri" w:cs="Calibri"/>
            <w:color w:val="000000"/>
            <w:sz w:val="21"/>
            <w:szCs w:val="21"/>
            <w:lang w:val="en-GB"/>
          </w:rPr>
          <w:delText xml:space="preserve">Young, R., Thompson, G., 1999. Missing Plant Foods? Where is the Archaeobotanical Evidence for Sorghum and Finger Millet in East Africa?, in: van der Veen, M. (Ed.), The Exploitation of Plant Resources in Ancient Africa. Springer US, Boston, MA, pp. 63–72. </w:delText>
        </w:r>
        <w:r w:rsidRPr="00122753" w:rsidDel="00572F87">
          <w:rPr>
            <w:lang w:val="en-GB"/>
          </w:rPr>
          <w:fldChar w:fldCharType="begin"/>
        </w:r>
        <w:r w:rsidRPr="00122753" w:rsidDel="00572F87">
          <w:rPr>
            <w:lang w:val="en-GB"/>
          </w:rPr>
          <w:delInstrText>HYPERLINK "https://doi.org/10.1007/978-1-4757-6730-8_6"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https://doi.org/10.1007/978-1-4757-6730-8_6</w:delText>
        </w:r>
        <w:r w:rsidRPr="00122753" w:rsidDel="00572F87">
          <w:rPr>
            <w:rFonts w:ascii="Calibri" w:eastAsia="Calibri" w:hAnsi="Calibri" w:cs="Calibri"/>
            <w:color w:val="0000FF"/>
            <w:sz w:val="21"/>
            <w:szCs w:val="21"/>
            <w:lang w:val="en-GB"/>
          </w:rPr>
          <w:fldChar w:fldCharType="end"/>
        </w:r>
      </w:del>
    </w:p>
    <w:p w14:paraId="444FDB47" w14:textId="0605E195" w:rsidR="003E576E" w:rsidRPr="00122753" w:rsidDel="00572F87" w:rsidRDefault="00E164EC">
      <w:pPr>
        <w:pBdr>
          <w:top w:val="nil"/>
          <w:left w:val="nil"/>
          <w:bottom w:val="nil"/>
          <w:right w:val="nil"/>
          <w:between w:val="nil"/>
        </w:pBdr>
        <w:ind w:left="289" w:hanging="289"/>
        <w:rPr>
          <w:del w:id="555" w:author="Abel Ruiz Giralt" w:date="2023-07-17T16:52:00Z"/>
          <w:rFonts w:ascii="Calibri" w:eastAsia="Calibri" w:hAnsi="Calibri" w:cs="Calibri"/>
          <w:color w:val="000000"/>
          <w:sz w:val="21"/>
          <w:szCs w:val="21"/>
          <w:lang w:val="en-GB"/>
        </w:rPr>
      </w:pPr>
      <w:del w:id="556" w:author="Abel Ruiz Giralt" w:date="2023-07-17T16:52:00Z">
        <w:r w:rsidRPr="00122753" w:rsidDel="00572F87">
          <w:rPr>
            <w:rFonts w:ascii="Calibri" w:eastAsia="Calibri" w:hAnsi="Calibri" w:cs="Calibri"/>
            <w:color w:val="000000"/>
            <w:sz w:val="21"/>
            <w:szCs w:val="21"/>
            <w:lang w:val="en-GB"/>
          </w:rPr>
          <w:delText xml:space="preserve">Zazzaro, C., Cocca, E., Manzo, A., 2014. Towards a Chronology of the Eritrean Red Sea Port of Adulis (1 ST - Early 7 Th Century AD). Journal of African Archaeology 12, 43–73. </w:delText>
        </w:r>
        <w:r w:rsidRPr="00122753" w:rsidDel="00572F87">
          <w:rPr>
            <w:lang w:val="en-GB"/>
          </w:rPr>
          <w:fldChar w:fldCharType="begin"/>
        </w:r>
        <w:r w:rsidRPr="00122753" w:rsidDel="00572F87">
          <w:rPr>
            <w:lang w:val="en-GB"/>
          </w:rPr>
          <w:delInstrText>HYPERLINK "https://doi.org/10.3213/2191-5784-10253"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https://doi.org/10.3213/2191-5784-10253</w:delText>
        </w:r>
        <w:r w:rsidRPr="00122753" w:rsidDel="00572F87">
          <w:rPr>
            <w:rFonts w:ascii="Calibri" w:eastAsia="Calibri" w:hAnsi="Calibri" w:cs="Calibri"/>
            <w:color w:val="0000FF"/>
            <w:sz w:val="21"/>
            <w:szCs w:val="21"/>
            <w:lang w:val="en-GB"/>
          </w:rPr>
          <w:fldChar w:fldCharType="end"/>
        </w:r>
      </w:del>
    </w:p>
    <w:p w14:paraId="2F592C15" w14:textId="31378479" w:rsidR="00572F87" w:rsidRPr="00572F87" w:rsidRDefault="00E164EC" w:rsidP="00572F87">
      <w:pPr>
        <w:pBdr>
          <w:top w:val="nil"/>
          <w:left w:val="nil"/>
          <w:bottom w:val="nil"/>
          <w:right w:val="nil"/>
          <w:between w:val="nil"/>
        </w:pBdr>
        <w:spacing w:after="220"/>
        <w:ind w:left="289" w:hanging="289"/>
        <w:rPr>
          <w:ins w:id="557" w:author="Abel Ruiz Giralt" w:date="2023-07-17T16:51:00Z"/>
          <w:rFonts w:ascii="Calibri" w:eastAsia="Calibri" w:hAnsi="Calibri" w:cs="Calibri"/>
          <w:color w:val="000000"/>
          <w:sz w:val="21"/>
          <w:szCs w:val="21"/>
          <w:lang w:val="en-GB"/>
        </w:rPr>
      </w:pPr>
      <w:del w:id="558" w:author="Abel Ruiz Giralt" w:date="2023-07-17T16:52:00Z">
        <w:r w:rsidRPr="00122753" w:rsidDel="00572F87">
          <w:rPr>
            <w:rFonts w:ascii="Calibri" w:eastAsia="Calibri" w:hAnsi="Calibri" w:cs="Calibri"/>
            <w:color w:val="000000"/>
            <w:sz w:val="21"/>
            <w:szCs w:val="21"/>
            <w:lang w:val="en-GB"/>
          </w:rPr>
          <w:delText xml:space="preserve">Zhang, J., Lu, H., Wu, N., Yang, X., Diao, X., 2011. Phytolith Analysis for Differentiating between Foxtail Millet (Setaria italica) and Green Foxtail (Setaria viridis). PLoS ONE 6, e19726. </w:delText>
        </w:r>
        <w:r w:rsidRPr="00122753" w:rsidDel="00572F87">
          <w:rPr>
            <w:lang w:val="en-GB"/>
          </w:rPr>
          <w:fldChar w:fldCharType="begin"/>
        </w:r>
        <w:r w:rsidRPr="00122753" w:rsidDel="00572F87">
          <w:rPr>
            <w:lang w:val="en-GB"/>
          </w:rPr>
          <w:delInstrText>HYPERLINK "https://doi.org/10.1371/journal.pone.0019726" \h</w:delInstrText>
        </w:r>
        <w:r w:rsidRPr="00122753" w:rsidDel="00572F87">
          <w:rPr>
            <w:lang w:val="en-GB"/>
          </w:rPr>
        </w:r>
        <w:r w:rsidRPr="00122753" w:rsidDel="00572F87">
          <w:rPr>
            <w:lang w:val="en-GB"/>
          </w:rPr>
          <w:fldChar w:fldCharType="separate"/>
        </w:r>
        <w:r w:rsidRPr="00122753" w:rsidDel="00572F87">
          <w:rPr>
            <w:rFonts w:ascii="Calibri" w:eastAsia="Calibri" w:hAnsi="Calibri" w:cs="Calibri"/>
            <w:color w:val="0000FF"/>
            <w:sz w:val="21"/>
            <w:szCs w:val="21"/>
            <w:lang w:val="en-GB"/>
          </w:rPr>
          <w:delText>https://doi.org/10.1371/journal.pone.0019726</w:delText>
        </w:r>
        <w:r w:rsidRPr="00122753" w:rsidDel="00572F87">
          <w:rPr>
            <w:rFonts w:ascii="Calibri" w:eastAsia="Calibri" w:hAnsi="Calibri" w:cs="Calibri"/>
            <w:color w:val="0000FF"/>
            <w:sz w:val="21"/>
            <w:szCs w:val="21"/>
            <w:lang w:val="en-GB"/>
          </w:rPr>
          <w:fldChar w:fldCharType="end"/>
        </w:r>
      </w:del>
      <w:ins w:id="559" w:author="Abel Ruiz Giralt" w:date="2023-07-17T16:51:00Z">
        <w:r w:rsidR="00572F87" w:rsidRPr="00572F87">
          <w:rPr>
            <w:rFonts w:ascii="Calibri" w:eastAsia="Calibri" w:hAnsi="Calibri" w:cs="Calibri"/>
            <w:color w:val="000000"/>
            <w:sz w:val="21"/>
            <w:szCs w:val="21"/>
            <w:lang w:val="en-GB"/>
          </w:rPr>
          <w:t>Albert, R.M., Weiner, S., 2001. Study of phytoliths in prehistoric ash layers from Kebara and Tabun Caves using a quantitative approach, in: Meunier, J.D., Colin, F. (Eds.), Phytoliths: Applications In Earth Sciences And Human History. Taylor and Francis, London, pp. 251–266.</w:t>
        </w:r>
      </w:ins>
    </w:p>
    <w:p w14:paraId="0AFCF879" w14:textId="77777777" w:rsidR="00572F87" w:rsidRPr="00572F87" w:rsidRDefault="00572F87" w:rsidP="00572F87">
      <w:pPr>
        <w:pBdr>
          <w:top w:val="nil"/>
          <w:left w:val="nil"/>
          <w:bottom w:val="nil"/>
          <w:right w:val="nil"/>
          <w:between w:val="nil"/>
        </w:pBdr>
        <w:spacing w:after="220"/>
        <w:ind w:left="289" w:hanging="289"/>
        <w:rPr>
          <w:ins w:id="560" w:author="Abel Ruiz Giralt" w:date="2023-07-17T16:51:00Z"/>
          <w:rFonts w:ascii="Calibri" w:eastAsia="Calibri" w:hAnsi="Calibri" w:cs="Calibri"/>
          <w:color w:val="000000"/>
          <w:sz w:val="21"/>
          <w:szCs w:val="21"/>
          <w:lang w:val="en-GB"/>
        </w:rPr>
      </w:pPr>
      <w:ins w:id="561" w:author="Abel Ruiz Giralt" w:date="2023-07-17T16:51:00Z">
        <w:r w:rsidRPr="00572F87">
          <w:rPr>
            <w:rFonts w:ascii="Calibri" w:eastAsia="Calibri" w:hAnsi="Calibri" w:cs="Calibri"/>
            <w:color w:val="000000"/>
            <w:sz w:val="21"/>
            <w:szCs w:val="21"/>
            <w:lang w:val="en-GB"/>
          </w:rPr>
          <w:t>Anfray, F., 1973. Nouveaux sites antiques. Journal of Ethiopian Studies 11, 2, 13–27.</w:t>
        </w:r>
      </w:ins>
    </w:p>
    <w:p w14:paraId="25D50171" w14:textId="08202B8D" w:rsidR="00572F87" w:rsidRPr="00DA193D" w:rsidRDefault="00572F87" w:rsidP="00572F87">
      <w:pPr>
        <w:pBdr>
          <w:top w:val="nil"/>
          <w:left w:val="nil"/>
          <w:bottom w:val="nil"/>
          <w:right w:val="nil"/>
          <w:between w:val="nil"/>
        </w:pBdr>
        <w:spacing w:after="220"/>
        <w:ind w:left="289" w:hanging="289"/>
        <w:rPr>
          <w:ins w:id="562" w:author="Abel Ruiz Giralt" w:date="2023-07-17T16:51:00Z"/>
          <w:rFonts w:ascii="Calibri" w:eastAsia="Calibri" w:hAnsi="Calibri" w:cs="Calibri"/>
          <w:color w:val="000000"/>
          <w:sz w:val="21"/>
          <w:szCs w:val="21"/>
          <w:lang w:val="en-GB"/>
        </w:rPr>
      </w:pPr>
      <w:ins w:id="563" w:author="Abel Ruiz Giralt" w:date="2023-07-17T16:51:00Z">
        <w:r w:rsidRPr="00572F87">
          <w:rPr>
            <w:rFonts w:ascii="Calibri" w:eastAsia="Calibri" w:hAnsi="Calibri" w:cs="Calibri"/>
            <w:color w:val="000000"/>
            <w:sz w:val="21"/>
            <w:szCs w:val="21"/>
            <w:lang w:val="en-GB"/>
          </w:rPr>
          <w:t xml:space="preserve">Anfray, F., 1970. Notes archéologiques. </w:t>
        </w:r>
      </w:ins>
      <w:ins w:id="564" w:author="Abel Ruiz Giralt" w:date="2023-07-17T16:52:00Z">
        <w:r w:rsidRPr="00572F87">
          <w:rPr>
            <w:rFonts w:ascii="Calibri" w:eastAsia="Calibri" w:hAnsi="Calibri" w:cs="Calibri"/>
            <w:color w:val="000000"/>
            <w:sz w:val="21"/>
            <w:szCs w:val="21"/>
            <w:lang w:val="en-GB"/>
          </w:rPr>
          <w:t>Annales d'Ethiopie</w:t>
        </w:r>
      </w:ins>
      <w:ins w:id="565" w:author="Abel Ruiz Giralt" w:date="2023-07-17T16:51:00Z">
        <w:r w:rsidRPr="00572F87">
          <w:rPr>
            <w:rFonts w:ascii="Calibri" w:eastAsia="Calibri" w:hAnsi="Calibri" w:cs="Calibri"/>
            <w:color w:val="000000"/>
            <w:sz w:val="21"/>
            <w:szCs w:val="21"/>
            <w:lang w:val="en-GB"/>
          </w:rPr>
          <w:t xml:space="preserve"> 8, 31–56. </w:t>
        </w:r>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r w:rsidRPr="00572F87">
          <w:rPr>
            <w:rFonts w:ascii="Calibri" w:eastAsia="Calibri" w:hAnsi="Calibri" w:cs="Calibri"/>
            <w:color w:val="000000"/>
            <w:sz w:val="21"/>
            <w:szCs w:val="21"/>
            <w:lang w:val="en-GB"/>
          </w:rPr>
          <w:instrText>https://doi.org/10.3406/ethio.1970.881</w:instrText>
        </w:r>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r>
        <w:r>
          <w:rPr>
            <w:rFonts w:ascii="Calibri" w:eastAsia="Calibri" w:hAnsi="Calibri" w:cs="Calibri"/>
            <w:color w:val="000000"/>
            <w:sz w:val="21"/>
            <w:szCs w:val="21"/>
            <w:lang w:val="en-GB"/>
          </w:rPr>
          <w:fldChar w:fldCharType="separate"/>
        </w:r>
        <w:r w:rsidRPr="00DA193D">
          <w:rPr>
            <w:rStyle w:val="Hyperlink"/>
            <w:rFonts w:ascii="Calibri" w:eastAsia="Calibri" w:hAnsi="Calibri" w:cs="Calibri"/>
            <w:sz w:val="21"/>
            <w:szCs w:val="21"/>
            <w:lang w:val="en-GB"/>
          </w:rPr>
          <w:t>https://doi.org/10.3406/ethio.1970.881</w:t>
        </w:r>
        <w:r>
          <w:rPr>
            <w:rFonts w:ascii="Calibri" w:eastAsia="Calibri" w:hAnsi="Calibri" w:cs="Calibri"/>
            <w:color w:val="000000"/>
            <w:sz w:val="21"/>
            <w:szCs w:val="21"/>
            <w:lang w:val="en-GB"/>
          </w:rPr>
          <w:fldChar w:fldCharType="end"/>
        </w:r>
      </w:ins>
    </w:p>
    <w:p w14:paraId="77A50A77" w14:textId="77777777" w:rsidR="00572F87" w:rsidRPr="00572F87" w:rsidRDefault="00572F87" w:rsidP="00572F87">
      <w:pPr>
        <w:pBdr>
          <w:top w:val="nil"/>
          <w:left w:val="nil"/>
          <w:bottom w:val="nil"/>
          <w:right w:val="nil"/>
          <w:between w:val="nil"/>
        </w:pBdr>
        <w:spacing w:after="220"/>
        <w:ind w:left="289" w:hanging="289"/>
        <w:rPr>
          <w:ins w:id="566" w:author="Abel Ruiz Giralt" w:date="2023-07-17T16:51:00Z"/>
          <w:rFonts w:ascii="Calibri" w:eastAsia="Calibri" w:hAnsi="Calibri" w:cs="Calibri"/>
          <w:color w:val="000000"/>
          <w:sz w:val="21"/>
          <w:szCs w:val="21"/>
          <w:lang w:val="en-GB"/>
        </w:rPr>
      </w:pPr>
      <w:ins w:id="567" w:author="Abel Ruiz Giralt" w:date="2023-07-17T16:51:00Z">
        <w:r w:rsidRPr="00DA193D">
          <w:rPr>
            <w:rFonts w:ascii="Calibri" w:eastAsia="Calibri" w:hAnsi="Calibri" w:cs="Calibri"/>
            <w:color w:val="000000"/>
            <w:sz w:val="21"/>
            <w:szCs w:val="21"/>
            <w:lang w:val="en-GB"/>
          </w:rPr>
          <w:t xml:space="preserve">Bard, K.A., Coltorti, M., DiBlasi, M.C., Dramis, F., Fattovich, R., 2000. </w:t>
        </w:r>
        <w:r w:rsidRPr="00572F87">
          <w:rPr>
            <w:rFonts w:ascii="Calibri" w:eastAsia="Calibri" w:hAnsi="Calibri" w:cs="Calibri"/>
            <w:color w:val="000000"/>
            <w:sz w:val="21"/>
            <w:szCs w:val="21"/>
            <w:lang w:val="en-GB"/>
          </w:rPr>
          <w:t>The environmental history of Tigray (Northern Ethiopia) in the Middle and Late Holocene: a preliminary outline. African Archaeological Review 17, 65–86.</w:t>
        </w:r>
      </w:ins>
    </w:p>
    <w:p w14:paraId="118F5CD6" w14:textId="0AB37D28" w:rsidR="00572F87" w:rsidRDefault="00572F87" w:rsidP="00572F87">
      <w:pPr>
        <w:pBdr>
          <w:top w:val="nil"/>
          <w:left w:val="nil"/>
          <w:bottom w:val="nil"/>
          <w:right w:val="nil"/>
          <w:between w:val="nil"/>
        </w:pBdr>
        <w:spacing w:after="220"/>
        <w:ind w:left="289" w:hanging="289"/>
        <w:rPr>
          <w:ins w:id="568" w:author="Abel Ruiz Giralt" w:date="2023-07-17T16:51:00Z"/>
          <w:rFonts w:ascii="Calibri" w:eastAsia="Calibri" w:hAnsi="Calibri" w:cs="Calibri"/>
          <w:color w:val="000000"/>
          <w:sz w:val="21"/>
          <w:szCs w:val="21"/>
          <w:lang w:val="en-GB"/>
        </w:rPr>
      </w:pPr>
      <w:ins w:id="569" w:author="Abel Ruiz Giralt" w:date="2023-07-17T16:51:00Z">
        <w:r w:rsidRPr="00572F87">
          <w:rPr>
            <w:rFonts w:ascii="Calibri" w:eastAsia="Calibri" w:hAnsi="Calibri" w:cs="Calibri"/>
            <w:color w:val="000000"/>
            <w:sz w:val="21"/>
            <w:szCs w:val="21"/>
            <w:lang w:val="en-GB"/>
          </w:rPr>
          <w:t xml:space="preserve">Beldados, A., 2019. Millets in eastern Sudan: an archaeobotanical study. Azania: Archaeological Research in Africa 54, 501–515. </w:t>
        </w:r>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r w:rsidRPr="00572F87">
          <w:rPr>
            <w:rFonts w:ascii="Calibri" w:eastAsia="Calibri" w:hAnsi="Calibri" w:cs="Calibri"/>
            <w:color w:val="000000"/>
            <w:sz w:val="21"/>
            <w:szCs w:val="21"/>
            <w:lang w:val="en-GB"/>
          </w:rPr>
          <w:instrText>https://doi.org/10.1080/0067270X.2019.1691844</w:instrText>
        </w:r>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r>
        <w:r>
          <w:rPr>
            <w:rFonts w:ascii="Calibri" w:eastAsia="Calibri" w:hAnsi="Calibri" w:cs="Calibri"/>
            <w:color w:val="000000"/>
            <w:sz w:val="21"/>
            <w:szCs w:val="21"/>
            <w:lang w:val="en-GB"/>
          </w:rPr>
          <w:fldChar w:fldCharType="separate"/>
        </w:r>
        <w:r w:rsidRPr="00E47AD0">
          <w:rPr>
            <w:rStyle w:val="Hyperlink"/>
            <w:rFonts w:ascii="Calibri" w:eastAsia="Calibri" w:hAnsi="Calibri" w:cs="Calibri"/>
            <w:sz w:val="21"/>
            <w:szCs w:val="21"/>
            <w:lang w:val="en-GB"/>
          </w:rPr>
          <w:t>https://doi.org/10.1080/0067270X.2019.1691844</w:t>
        </w:r>
        <w:r>
          <w:rPr>
            <w:rFonts w:ascii="Calibri" w:eastAsia="Calibri" w:hAnsi="Calibri" w:cs="Calibri"/>
            <w:color w:val="000000"/>
            <w:sz w:val="21"/>
            <w:szCs w:val="21"/>
            <w:lang w:val="en-GB"/>
          </w:rPr>
          <w:fldChar w:fldCharType="end"/>
        </w:r>
      </w:ins>
    </w:p>
    <w:p w14:paraId="43E93CE8" w14:textId="3A326F95" w:rsidR="00572F87" w:rsidRDefault="00572F87" w:rsidP="00572F87">
      <w:pPr>
        <w:pBdr>
          <w:top w:val="nil"/>
          <w:left w:val="nil"/>
          <w:bottom w:val="nil"/>
          <w:right w:val="nil"/>
          <w:between w:val="nil"/>
        </w:pBdr>
        <w:spacing w:after="220"/>
        <w:ind w:left="289" w:hanging="289"/>
        <w:rPr>
          <w:ins w:id="570" w:author="Abel Ruiz Giralt" w:date="2023-07-17T16:51:00Z"/>
          <w:rFonts w:ascii="Calibri" w:eastAsia="Calibri" w:hAnsi="Calibri" w:cs="Calibri"/>
          <w:color w:val="000000"/>
          <w:sz w:val="21"/>
          <w:szCs w:val="21"/>
          <w:lang w:val="en-GB"/>
        </w:rPr>
      </w:pPr>
      <w:ins w:id="571" w:author="Abel Ruiz Giralt" w:date="2023-07-17T16:51:00Z">
        <w:r w:rsidRPr="00572F87">
          <w:rPr>
            <w:rFonts w:ascii="Calibri" w:eastAsia="Calibri" w:hAnsi="Calibri" w:cs="Calibri"/>
            <w:color w:val="000000"/>
            <w:sz w:val="21"/>
            <w:szCs w:val="21"/>
            <w:lang w:val="en-GB"/>
          </w:rPr>
          <w:t xml:space="preserve">Beldados, A., Ruiz-Giralt, A., Lancelotti, C., Meresa, Y., D’Andrea, A.C., 2023. Pre-Aksumite Plant Husbandry in the Horn of Africa - Datasets. </w:t>
        </w:r>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r w:rsidRPr="00572F87">
          <w:rPr>
            <w:rFonts w:ascii="Calibri" w:eastAsia="Calibri" w:hAnsi="Calibri" w:cs="Calibri"/>
            <w:color w:val="000000"/>
            <w:sz w:val="21"/>
            <w:szCs w:val="21"/>
            <w:lang w:val="en-GB"/>
          </w:rPr>
          <w:instrText>https://doi.org/10.5281/ZENODO.7731586</w:instrText>
        </w:r>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r>
        <w:r>
          <w:rPr>
            <w:rFonts w:ascii="Calibri" w:eastAsia="Calibri" w:hAnsi="Calibri" w:cs="Calibri"/>
            <w:color w:val="000000"/>
            <w:sz w:val="21"/>
            <w:szCs w:val="21"/>
            <w:lang w:val="en-GB"/>
          </w:rPr>
          <w:fldChar w:fldCharType="separate"/>
        </w:r>
        <w:r w:rsidRPr="00E47AD0">
          <w:rPr>
            <w:rStyle w:val="Hyperlink"/>
            <w:rFonts w:ascii="Calibri" w:eastAsia="Calibri" w:hAnsi="Calibri" w:cs="Calibri"/>
            <w:sz w:val="21"/>
            <w:szCs w:val="21"/>
            <w:lang w:val="en-GB"/>
          </w:rPr>
          <w:t>https://doi.org/10.5281/ZENODO.7731586</w:t>
        </w:r>
        <w:r>
          <w:rPr>
            <w:rFonts w:ascii="Calibri" w:eastAsia="Calibri" w:hAnsi="Calibri" w:cs="Calibri"/>
            <w:color w:val="000000"/>
            <w:sz w:val="21"/>
            <w:szCs w:val="21"/>
            <w:lang w:val="en-GB"/>
          </w:rPr>
          <w:fldChar w:fldCharType="end"/>
        </w:r>
      </w:ins>
    </w:p>
    <w:p w14:paraId="65D26ED7" w14:textId="723D22A8" w:rsidR="00572F87" w:rsidRPr="00572F87" w:rsidRDefault="00572F87" w:rsidP="00572F87">
      <w:pPr>
        <w:pBdr>
          <w:top w:val="nil"/>
          <w:left w:val="nil"/>
          <w:bottom w:val="nil"/>
          <w:right w:val="nil"/>
          <w:between w:val="nil"/>
        </w:pBdr>
        <w:spacing w:after="220"/>
        <w:ind w:left="289" w:hanging="289"/>
        <w:rPr>
          <w:ins w:id="572" w:author="Abel Ruiz Giralt" w:date="2023-07-17T16:51:00Z"/>
          <w:rFonts w:ascii="Calibri" w:eastAsia="Calibri" w:hAnsi="Calibri" w:cs="Calibri"/>
          <w:color w:val="000000"/>
          <w:sz w:val="21"/>
          <w:szCs w:val="21"/>
          <w:lang w:val="en-GB"/>
        </w:rPr>
      </w:pPr>
      <w:ins w:id="573" w:author="Abel Ruiz Giralt" w:date="2023-07-17T16:51:00Z">
        <w:r w:rsidRPr="00572F87">
          <w:rPr>
            <w:rFonts w:ascii="Calibri" w:eastAsia="Calibri" w:hAnsi="Calibri" w:cs="Calibri"/>
            <w:color w:val="000000"/>
            <w:sz w:val="21"/>
            <w:szCs w:val="21"/>
            <w:lang w:val="en-GB"/>
          </w:rPr>
          <w:t>Beldados, A., Ruiz-Giralt, A</w:t>
        </w:r>
      </w:ins>
      <w:ins w:id="574" w:author="Abel Ruiz Giralt" w:date="2023-07-17T17:08:00Z">
        <w:r w:rsidR="00D20E75">
          <w:rPr>
            <w:rFonts w:ascii="Calibri" w:eastAsia="Calibri" w:hAnsi="Calibri" w:cs="Calibri"/>
            <w:color w:val="000000"/>
            <w:sz w:val="21"/>
            <w:szCs w:val="21"/>
            <w:lang w:val="en-GB"/>
          </w:rPr>
          <w:t>.</w:t>
        </w:r>
      </w:ins>
      <w:ins w:id="575" w:author="Abel Ruiz Giralt" w:date="2023-07-17T16:51:00Z">
        <w:r w:rsidRPr="00572F87">
          <w:rPr>
            <w:rFonts w:ascii="Calibri" w:eastAsia="Calibri" w:hAnsi="Calibri" w:cs="Calibri"/>
            <w:color w:val="000000"/>
            <w:sz w:val="21"/>
            <w:szCs w:val="21"/>
            <w:lang w:val="en-GB"/>
          </w:rPr>
          <w:t>, in review. Burning questions: Experiments on the effects of charring on domestic and wild sorghum. Journal of Archaeological Science: Reports.</w:t>
        </w:r>
      </w:ins>
    </w:p>
    <w:p w14:paraId="54F310C9" w14:textId="11DD0CAE" w:rsidR="00572F87" w:rsidRPr="00572F87" w:rsidRDefault="00572F87" w:rsidP="00572F87">
      <w:pPr>
        <w:pBdr>
          <w:top w:val="nil"/>
          <w:left w:val="nil"/>
          <w:bottom w:val="nil"/>
          <w:right w:val="nil"/>
          <w:between w:val="nil"/>
        </w:pBdr>
        <w:spacing w:after="220"/>
        <w:ind w:left="289" w:hanging="289"/>
        <w:rPr>
          <w:ins w:id="576" w:author="Abel Ruiz Giralt" w:date="2023-07-17T16:51:00Z"/>
          <w:rFonts w:ascii="Calibri" w:eastAsia="Calibri" w:hAnsi="Calibri" w:cs="Calibri"/>
          <w:color w:val="000000"/>
          <w:sz w:val="21"/>
          <w:szCs w:val="21"/>
          <w:lang w:val="en-GB"/>
        </w:rPr>
      </w:pPr>
      <w:ins w:id="577" w:author="Abel Ruiz Giralt" w:date="2023-07-17T16:51:00Z">
        <w:r w:rsidRPr="00572F87">
          <w:rPr>
            <w:rFonts w:ascii="Calibri" w:eastAsia="Calibri" w:hAnsi="Calibri" w:cs="Calibri"/>
            <w:color w:val="000000"/>
            <w:sz w:val="21"/>
            <w:szCs w:val="21"/>
            <w:lang w:val="en-GB"/>
          </w:rPr>
          <w:t>Benoist, A., Gajda, I., Schiettecatte, J., Albukaai, D., Alkhatib-Alkontar, R., Blond, N., Dhorne, M.-B., Reiller, H., Tavernier, G., Bouvot, J., Gorea, M., 2020. French-Ethiopian Archaeological Mission in Eastern Tigray (Ethiopia). Report on the 2020 season. The Region of Wolwalo. (Research Report). CNRS; Université Lyon 2; Université de Strasbourg.</w:t>
        </w:r>
      </w:ins>
    </w:p>
    <w:p w14:paraId="0D5D0DD1" w14:textId="66B3130B" w:rsidR="00572F87" w:rsidRDefault="00572F87" w:rsidP="00572F87">
      <w:pPr>
        <w:pBdr>
          <w:top w:val="nil"/>
          <w:left w:val="nil"/>
          <w:bottom w:val="nil"/>
          <w:right w:val="nil"/>
          <w:between w:val="nil"/>
        </w:pBdr>
        <w:spacing w:after="220"/>
        <w:ind w:left="289" w:hanging="289"/>
        <w:rPr>
          <w:ins w:id="578" w:author="Abel Ruiz Giralt" w:date="2023-07-17T16:53:00Z"/>
          <w:rFonts w:ascii="Calibri" w:eastAsia="Calibri" w:hAnsi="Calibri" w:cs="Calibri"/>
          <w:color w:val="000000"/>
          <w:sz w:val="21"/>
          <w:szCs w:val="21"/>
          <w:lang w:val="en-GB"/>
        </w:rPr>
      </w:pPr>
      <w:ins w:id="579" w:author="Abel Ruiz Giralt" w:date="2023-07-17T16:51:00Z">
        <w:r w:rsidRPr="00572F87">
          <w:rPr>
            <w:rFonts w:ascii="Calibri" w:eastAsia="Calibri" w:hAnsi="Calibri" w:cs="Calibri"/>
            <w:color w:val="000000"/>
            <w:sz w:val="21"/>
            <w:szCs w:val="21"/>
            <w:lang w:val="en-GB"/>
          </w:rPr>
          <w:t xml:space="preserve">Biagetti, S., Ruiz-Giralt, A., Madella, M., Khalid Magzoub, M., Meresa, Y., Gebreselassie, M.H., Veesar, G.M., Abro, T.A., Chandio, A., Lancelotti, C., 2022. No Rain, No Grain? Ethnoarchaeology of Sorghum and Millet Cultivation in Dryland Environments of Sudan, Pakistan, and Ethiopia. Ethnoarchaeology 13, 80–104. </w:t>
        </w:r>
      </w:ins>
      <w:ins w:id="580" w:author="Abel Ruiz Giralt" w:date="2023-07-17T16:53:00Z">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ins>
      <w:ins w:id="581" w:author="Abel Ruiz Giralt" w:date="2023-07-17T16:51:00Z">
        <w:r w:rsidRPr="00572F87">
          <w:rPr>
            <w:rFonts w:ascii="Calibri" w:eastAsia="Calibri" w:hAnsi="Calibri" w:cs="Calibri"/>
            <w:color w:val="000000"/>
            <w:sz w:val="21"/>
            <w:szCs w:val="21"/>
            <w:lang w:val="en-GB"/>
          </w:rPr>
          <w:instrText>https://doi.org/10.1080/19442890.2022.2059994</w:instrText>
        </w:r>
      </w:ins>
      <w:ins w:id="582" w:author="Abel Ruiz Giralt" w:date="2023-07-17T16:53:00Z">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r>
        <w:r>
          <w:rPr>
            <w:rFonts w:ascii="Calibri" w:eastAsia="Calibri" w:hAnsi="Calibri" w:cs="Calibri"/>
            <w:color w:val="000000"/>
            <w:sz w:val="21"/>
            <w:szCs w:val="21"/>
            <w:lang w:val="en-GB"/>
          </w:rPr>
          <w:fldChar w:fldCharType="separate"/>
        </w:r>
      </w:ins>
      <w:ins w:id="583" w:author="Abel Ruiz Giralt" w:date="2023-07-17T16:51:00Z">
        <w:r w:rsidRPr="00E47AD0">
          <w:rPr>
            <w:rStyle w:val="Hyperlink"/>
            <w:rFonts w:ascii="Calibri" w:eastAsia="Calibri" w:hAnsi="Calibri" w:cs="Calibri"/>
            <w:sz w:val="21"/>
            <w:szCs w:val="21"/>
            <w:lang w:val="en-GB"/>
          </w:rPr>
          <w:t>https://doi.org/10.1080/19442890.2022.2059994</w:t>
        </w:r>
      </w:ins>
      <w:ins w:id="584" w:author="Abel Ruiz Giralt" w:date="2023-07-17T16:53:00Z">
        <w:r>
          <w:rPr>
            <w:rFonts w:ascii="Calibri" w:eastAsia="Calibri" w:hAnsi="Calibri" w:cs="Calibri"/>
            <w:color w:val="000000"/>
            <w:sz w:val="21"/>
            <w:szCs w:val="21"/>
            <w:lang w:val="en-GB"/>
          </w:rPr>
          <w:fldChar w:fldCharType="end"/>
        </w:r>
      </w:ins>
    </w:p>
    <w:p w14:paraId="718642FA" w14:textId="363AF257" w:rsidR="00572F87" w:rsidRDefault="00572F87" w:rsidP="00572F87">
      <w:pPr>
        <w:pBdr>
          <w:top w:val="nil"/>
          <w:left w:val="nil"/>
          <w:bottom w:val="nil"/>
          <w:right w:val="nil"/>
          <w:between w:val="nil"/>
        </w:pBdr>
        <w:spacing w:after="220"/>
        <w:rPr>
          <w:ins w:id="585" w:author="Abel Ruiz Giralt" w:date="2023-07-17T16:53:00Z"/>
          <w:rFonts w:ascii="Calibri" w:eastAsia="Calibri" w:hAnsi="Calibri" w:cs="Calibri"/>
          <w:color w:val="000000"/>
          <w:sz w:val="21"/>
          <w:szCs w:val="21"/>
          <w:lang w:val="en-GB"/>
        </w:rPr>
      </w:pPr>
      <w:ins w:id="586" w:author="Abel Ruiz Giralt" w:date="2023-07-17T16:51:00Z">
        <w:r w:rsidRPr="00572F87">
          <w:rPr>
            <w:rFonts w:ascii="Calibri" w:eastAsia="Calibri" w:hAnsi="Calibri" w:cs="Calibri"/>
            <w:color w:val="000000"/>
            <w:sz w:val="21"/>
            <w:szCs w:val="21"/>
            <w:lang w:val="en-GB"/>
          </w:rPr>
          <w:lastRenderedPageBreak/>
          <w:t xml:space="preserve">Blanchet, F.G., Legendre, P., Borcard, D., 2008. Forward selection of explanatory variables. Ecology 89, 2623–2632. </w:t>
        </w:r>
      </w:ins>
      <w:ins w:id="587" w:author="Abel Ruiz Giralt" w:date="2023-07-17T16:53:00Z">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ins>
      <w:ins w:id="588" w:author="Abel Ruiz Giralt" w:date="2023-07-17T16:51:00Z">
        <w:r w:rsidRPr="00572F87">
          <w:rPr>
            <w:rFonts w:ascii="Calibri" w:eastAsia="Calibri" w:hAnsi="Calibri" w:cs="Calibri"/>
            <w:color w:val="000000"/>
            <w:sz w:val="21"/>
            <w:szCs w:val="21"/>
            <w:lang w:val="en-GB"/>
          </w:rPr>
          <w:instrText>https://doi.org/10.1890/07-0986.1</w:instrText>
        </w:r>
      </w:ins>
      <w:ins w:id="589" w:author="Abel Ruiz Giralt" w:date="2023-07-17T16:53:00Z">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r>
        <w:r>
          <w:rPr>
            <w:rFonts w:ascii="Calibri" w:eastAsia="Calibri" w:hAnsi="Calibri" w:cs="Calibri"/>
            <w:color w:val="000000"/>
            <w:sz w:val="21"/>
            <w:szCs w:val="21"/>
            <w:lang w:val="en-GB"/>
          </w:rPr>
          <w:fldChar w:fldCharType="separate"/>
        </w:r>
      </w:ins>
      <w:ins w:id="590" w:author="Abel Ruiz Giralt" w:date="2023-07-17T16:51:00Z">
        <w:r w:rsidRPr="00E47AD0">
          <w:rPr>
            <w:rStyle w:val="Hyperlink"/>
            <w:rFonts w:ascii="Calibri" w:eastAsia="Calibri" w:hAnsi="Calibri" w:cs="Calibri"/>
            <w:sz w:val="21"/>
            <w:szCs w:val="21"/>
            <w:lang w:val="en-GB"/>
          </w:rPr>
          <w:t>https://doi.org/10.1890/07-0986.1</w:t>
        </w:r>
      </w:ins>
      <w:ins w:id="591" w:author="Abel Ruiz Giralt" w:date="2023-07-17T16:53:00Z">
        <w:r>
          <w:rPr>
            <w:rFonts w:ascii="Calibri" w:eastAsia="Calibri" w:hAnsi="Calibri" w:cs="Calibri"/>
            <w:color w:val="000000"/>
            <w:sz w:val="21"/>
            <w:szCs w:val="21"/>
            <w:lang w:val="en-GB"/>
          </w:rPr>
          <w:fldChar w:fldCharType="end"/>
        </w:r>
      </w:ins>
    </w:p>
    <w:p w14:paraId="46C46B41" w14:textId="77777777" w:rsidR="00572F87" w:rsidRPr="00572F87" w:rsidRDefault="00572F87" w:rsidP="00572F87">
      <w:pPr>
        <w:pBdr>
          <w:top w:val="nil"/>
          <w:left w:val="nil"/>
          <w:bottom w:val="nil"/>
          <w:right w:val="nil"/>
          <w:between w:val="nil"/>
        </w:pBdr>
        <w:spacing w:after="220"/>
        <w:ind w:left="289" w:hanging="289"/>
        <w:rPr>
          <w:ins w:id="592" w:author="Abel Ruiz Giralt" w:date="2023-07-17T16:51:00Z"/>
          <w:rFonts w:ascii="Calibri" w:eastAsia="Calibri" w:hAnsi="Calibri" w:cs="Calibri"/>
          <w:color w:val="000000"/>
          <w:sz w:val="21"/>
          <w:szCs w:val="21"/>
          <w:lang w:val="en-GB"/>
        </w:rPr>
      </w:pPr>
      <w:ins w:id="593" w:author="Abel Ruiz Giralt" w:date="2023-07-17T16:51:00Z">
        <w:r w:rsidRPr="00572F87">
          <w:rPr>
            <w:rFonts w:ascii="Calibri" w:eastAsia="Calibri" w:hAnsi="Calibri" w:cs="Calibri"/>
            <w:color w:val="000000"/>
            <w:sz w:val="21"/>
            <w:szCs w:val="21"/>
            <w:lang w:val="en-GB"/>
          </w:rPr>
          <w:t>Boardman, S.J., 2000. Archaeobotany, in: Phillipson, D.W. (Ed.), Archaeology at Aksum, Ethiopia. The British Institute in Eastern Africa and The Society of Antiquaries London, London, pp. 1993-1997 363–470.</w:t>
        </w:r>
      </w:ins>
    </w:p>
    <w:p w14:paraId="78536EF5" w14:textId="1DBAE9C2" w:rsidR="00572F87" w:rsidRDefault="00572F87" w:rsidP="00572F87">
      <w:pPr>
        <w:pBdr>
          <w:top w:val="nil"/>
          <w:left w:val="nil"/>
          <w:bottom w:val="nil"/>
          <w:right w:val="nil"/>
          <w:between w:val="nil"/>
        </w:pBdr>
        <w:spacing w:after="220"/>
        <w:ind w:left="289" w:hanging="289"/>
        <w:rPr>
          <w:ins w:id="594" w:author="Abel Ruiz Giralt" w:date="2023-07-17T16:53:00Z"/>
          <w:rFonts w:ascii="Calibri" w:eastAsia="Calibri" w:hAnsi="Calibri" w:cs="Calibri"/>
          <w:color w:val="000000"/>
          <w:sz w:val="21"/>
          <w:szCs w:val="21"/>
          <w:lang w:val="en-GB"/>
        </w:rPr>
      </w:pPr>
      <w:ins w:id="595" w:author="Abel Ruiz Giralt" w:date="2023-07-17T16:51:00Z">
        <w:r w:rsidRPr="00572F87">
          <w:rPr>
            <w:rFonts w:ascii="Calibri" w:eastAsia="Calibri" w:hAnsi="Calibri" w:cs="Calibri"/>
            <w:color w:val="000000"/>
            <w:sz w:val="21"/>
            <w:szCs w:val="21"/>
            <w:lang w:val="en-GB"/>
          </w:rPr>
          <w:t>Borcard, D., Gillet, F., Legendre, P., 2018. Numerical Ecology with R.</w:t>
        </w:r>
      </w:ins>
      <w:ins w:id="596" w:author="Abel Ruiz Giralt" w:date="2023-07-17T16:54:00Z">
        <w:r w:rsidR="00237FD9">
          <w:rPr>
            <w:rFonts w:ascii="Calibri" w:eastAsia="Calibri" w:hAnsi="Calibri" w:cs="Calibri"/>
            <w:color w:val="000000"/>
            <w:sz w:val="21"/>
            <w:szCs w:val="21"/>
            <w:lang w:val="en-GB"/>
          </w:rPr>
          <w:t xml:space="preserve"> </w:t>
        </w:r>
        <w:r w:rsidR="00237FD9" w:rsidRPr="00237FD9">
          <w:rPr>
            <w:rFonts w:ascii="Calibri" w:eastAsia="Calibri" w:hAnsi="Calibri" w:cs="Calibri"/>
            <w:color w:val="000000"/>
            <w:sz w:val="21"/>
            <w:szCs w:val="21"/>
            <w:lang w:val="en-GB"/>
          </w:rPr>
          <w:t>Springer Cham</w:t>
        </w:r>
        <w:r w:rsidR="00237FD9">
          <w:rPr>
            <w:rFonts w:ascii="Calibri" w:eastAsia="Calibri" w:hAnsi="Calibri" w:cs="Calibri"/>
            <w:color w:val="000000"/>
            <w:sz w:val="21"/>
            <w:szCs w:val="21"/>
            <w:lang w:val="en-GB"/>
          </w:rPr>
          <w:t>.</w:t>
        </w:r>
      </w:ins>
      <w:ins w:id="597" w:author="Abel Ruiz Giralt" w:date="2023-07-17T16:51:00Z">
        <w:r w:rsidRPr="00572F87">
          <w:rPr>
            <w:rFonts w:ascii="Calibri" w:eastAsia="Calibri" w:hAnsi="Calibri" w:cs="Calibri"/>
            <w:color w:val="000000"/>
            <w:sz w:val="21"/>
            <w:szCs w:val="21"/>
            <w:lang w:val="en-GB"/>
          </w:rPr>
          <w:t xml:space="preserve"> </w:t>
        </w:r>
      </w:ins>
      <w:ins w:id="598" w:author="Abel Ruiz Giralt" w:date="2023-07-17T16:53:00Z">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ins>
      <w:ins w:id="599" w:author="Abel Ruiz Giralt" w:date="2023-07-17T16:51:00Z">
        <w:r w:rsidRPr="00572F87">
          <w:rPr>
            <w:rFonts w:ascii="Calibri" w:eastAsia="Calibri" w:hAnsi="Calibri" w:cs="Calibri"/>
            <w:color w:val="000000"/>
            <w:sz w:val="21"/>
            <w:szCs w:val="21"/>
            <w:lang w:val="en-GB"/>
          </w:rPr>
          <w:instrText>https://doi.org/10.1007/978-1-4419-7976-6</w:instrText>
        </w:r>
      </w:ins>
      <w:ins w:id="600" w:author="Abel Ruiz Giralt" w:date="2023-07-17T16:53:00Z">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r>
        <w:r>
          <w:rPr>
            <w:rFonts w:ascii="Calibri" w:eastAsia="Calibri" w:hAnsi="Calibri" w:cs="Calibri"/>
            <w:color w:val="000000"/>
            <w:sz w:val="21"/>
            <w:szCs w:val="21"/>
            <w:lang w:val="en-GB"/>
          </w:rPr>
          <w:fldChar w:fldCharType="separate"/>
        </w:r>
      </w:ins>
      <w:ins w:id="601" w:author="Abel Ruiz Giralt" w:date="2023-07-17T16:51:00Z">
        <w:r w:rsidRPr="00E47AD0">
          <w:rPr>
            <w:rStyle w:val="Hyperlink"/>
            <w:rFonts w:ascii="Calibri" w:eastAsia="Calibri" w:hAnsi="Calibri" w:cs="Calibri"/>
            <w:sz w:val="21"/>
            <w:szCs w:val="21"/>
            <w:lang w:val="en-GB"/>
          </w:rPr>
          <w:t>https://doi.org/10.1007/978-1-4419-7976-6</w:t>
        </w:r>
      </w:ins>
      <w:ins w:id="602" w:author="Abel Ruiz Giralt" w:date="2023-07-17T16:53:00Z">
        <w:r>
          <w:rPr>
            <w:rFonts w:ascii="Calibri" w:eastAsia="Calibri" w:hAnsi="Calibri" w:cs="Calibri"/>
            <w:color w:val="000000"/>
            <w:sz w:val="21"/>
            <w:szCs w:val="21"/>
            <w:lang w:val="en-GB"/>
          </w:rPr>
          <w:fldChar w:fldCharType="end"/>
        </w:r>
      </w:ins>
    </w:p>
    <w:p w14:paraId="33D49EBF" w14:textId="251C2041" w:rsidR="00572F87" w:rsidRDefault="00572F87" w:rsidP="00572F87">
      <w:pPr>
        <w:pBdr>
          <w:top w:val="nil"/>
          <w:left w:val="nil"/>
          <w:bottom w:val="nil"/>
          <w:right w:val="nil"/>
          <w:between w:val="nil"/>
        </w:pBdr>
        <w:spacing w:after="220"/>
        <w:ind w:left="289" w:hanging="289"/>
        <w:rPr>
          <w:ins w:id="603" w:author="Abel Ruiz Giralt" w:date="2023-07-17T16:54:00Z"/>
          <w:rFonts w:ascii="Calibri" w:eastAsia="Calibri" w:hAnsi="Calibri" w:cs="Calibri"/>
          <w:color w:val="000000"/>
          <w:sz w:val="21"/>
          <w:szCs w:val="21"/>
          <w:lang w:val="en-GB"/>
        </w:rPr>
      </w:pPr>
      <w:ins w:id="604" w:author="Abel Ruiz Giralt" w:date="2023-07-17T16:51:00Z">
        <w:r w:rsidRPr="00572F87">
          <w:rPr>
            <w:rFonts w:ascii="Calibri" w:eastAsia="Calibri" w:hAnsi="Calibri" w:cs="Calibri"/>
            <w:color w:val="000000"/>
            <w:sz w:val="21"/>
            <w:szCs w:val="21"/>
            <w:lang w:val="en-GB"/>
          </w:rPr>
          <w:t xml:space="preserve">Borcard, D., Legendre, P., Avois-Jacquet, C., Tuomisto, H., 2004. Dissecting the spatial structure of ecological data at multiple scales. Ecology 85, 1826–1832. </w:t>
        </w:r>
      </w:ins>
      <w:ins w:id="605" w:author="Abel Ruiz Giralt" w:date="2023-07-17T16:54: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606" w:author="Abel Ruiz Giralt" w:date="2023-07-17T16:51:00Z">
        <w:r w:rsidR="00237FD9" w:rsidRPr="00572F87">
          <w:rPr>
            <w:rFonts w:ascii="Calibri" w:eastAsia="Calibri" w:hAnsi="Calibri" w:cs="Calibri"/>
            <w:color w:val="000000"/>
            <w:sz w:val="21"/>
            <w:szCs w:val="21"/>
            <w:lang w:val="en-GB"/>
          </w:rPr>
          <w:instrText>https://doi.org/10.1890/03-3111</w:instrText>
        </w:r>
      </w:ins>
      <w:ins w:id="607" w:author="Abel Ruiz Giralt" w:date="2023-07-17T16:54: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608" w:author="Abel Ruiz Giralt" w:date="2023-07-17T16:51:00Z">
        <w:r w:rsidR="00237FD9" w:rsidRPr="00E47AD0">
          <w:rPr>
            <w:rStyle w:val="Hyperlink"/>
            <w:rFonts w:ascii="Calibri" w:eastAsia="Calibri" w:hAnsi="Calibri" w:cs="Calibri"/>
            <w:sz w:val="21"/>
            <w:szCs w:val="21"/>
            <w:lang w:val="en-GB"/>
          </w:rPr>
          <w:t>https://doi.org/10.1890/03-3111</w:t>
        </w:r>
      </w:ins>
      <w:ins w:id="609" w:author="Abel Ruiz Giralt" w:date="2023-07-17T16:54:00Z">
        <w:r w:rsidR="00237FD9">
          <w:rPr>
            <w:rFonts w:ascii="Calibri" w:eastAsia="Calibri" w:hAnsi="Calibri" w:cs="Calibri"/>
            <w:color w:val="000000"/>
            <w:sz w:val="21"/>
            <w:szCs w:val="21"/>
            <w:lang w:val="en-GB"/>
          </w:rPr>
          <w:fldChar w:fldCharType="end"/>
        </w:r>
      </w:ins>
    </w:p>
    <w:p w14:paraId="7EDAD508" w14:textId="37F90601" w:rsidR="00572F87" w:rsidRDefault="00572F87" w:rsidP="00572F87">
      <w:pPr>
        <w:pBdr>
          <w:top w:val="nil"/>
          <w:left w:val="nil"/>
          <w:bottom w:val="nil"/>
          <w:right w:val="nil"/>
          <w:between w:val="nil"/>
        </w:pBdr>
        <w:spacing w:after="220"/>
        <w:ind w:left="289" w:hanging="289"/>
        <w:rPr>
          <w:ins w:id="610" w:author="Abel Ruiz Giralt" w:date="2023-07-17T16:54:00Z"/>
          <w:rFonts w:ascii="Calibri" w:eastAsia="Calibri" w:hAnsi="Calibri" w:cs="Calibri"/>
          <w:color w:val="000000"/>
          <w:sz w:val="21"/>
          <w:szCs w:val="21"/>
          <w:lang w:val="es-ES"/>
        </w:rPr>
      </w:pPr>
      <w:ins w:id="611" w:author="Abel Ruiz Giralt" w:date="2023-07-17T16:51:00Z">
        <w:r w:rsidRPr="00572F87">
          <w:rPr>
            <w:rFonts w:ascii="Calibri" w:eastAsia="Calibri" w:hAnsi="Calibri" w:cs="Calibri"/>
            <w:color w:val="000000"/>
            <w:sz w:val="21"/>
            <w:szCs w:val="21"/>
            <w:lang w:val="en-GB"/>
          </w:rPr>
          <w:t xml:space="preserve">Borcard, D., Legendre, P., Drapeau, P., 1992. Partialling out the Spatial Component of Ecological Variation. </w:t>
        </w:r>
        <w:r w:rsidRPr="00572F87">
          <w:rPr>
            <w:rFonts w:ascii="Calibri" w:eastAsia="Calibri" w:hAnsi="Calibri" w:cs="Calibri"/>
            <w:color w:val="000000"/>
            <w:sz w:val="21"/>
            <w:szCs w:val="21"/>
            <w:lang w:val="es-ES"/>
            <w:rPrChange w:id="612" w:author="Abel Ruiz Giralt" w:date="2023-07-17T16:51:00Z">
              <w:rPr>
                <w:rFonts w:ascii="Calibri" w:eastAsia="Calibri" w:hAnsi="Calibri" w:cs="Calibri"/>
                <w:color w:val="000000"/>
                <w:sz w:val="21"/>
                <w:szCs w:val="21"/>
                <w:lang w:val="en-GB"/>
              </w:rPr>
            </w:rPrChange>
          </w:rPr>
          <w:t xml:space="preserve">Ecology 73, 1045–1055. </w:t>
        </w:r>
      </w:ins>
      <w:ins w:id="613" w:author="Abel Ruiz Giralt" w:date="2023-07-17T16:54:00Z">
        <w:r w:rsidR="00237FD9">
          <w:rPr>
            <w:rFonts w:ascii="Calibri" w:eastAsia="Calibri" w:hAnsi="Calibri" w:cs="Calibri"/>
            <w:color w:val="000000"/>
            <w:sz w:val="21"/>
            <w:szCs w:val="21"/>
            <w:lang w:val="es-ES"/>
          </w:rPr>
          <w:fldChar w:fldCharType="begin"/>
        </w:r>
        <w:r w:rsidR="00237FD9">
          <w:rPr>
            <w:rFonts w:ascii="Calibri" w:eastAsia="Calibri" w:hAnsi="Calibri" w:cs="Calibri"/>
            <w:color w:val="000000"/>
            <w:sz w:val="21"/>
            <w:szCs w:val="21"/>
            <w:lang w:val="es-ES"/>
          </w:rPr>
          <w:instrText>HYPERLINK "</w:instrText>
        </w:r>
      </w:ins>
      <w:ins w:id="614" w:author="Abel Ruiz Giralt" w:date="2023-07-17T16:51:00Z">
        <w:r w:rsidR="00237FD9" w:rsidRPr="00572F87">
          <w:rPr>
            <w:rFonts w:ascii="Calibri" w:eastAsia="Calibri" w:hAnsi="Calibri" w:cs="Calibri"/>
            <w:color w:val="000000"/>
            <w:sz w:val="21"/>
            <w:szCs w:val="21"/>
            <w:lang w:val="es-ES"/>
            <w:rPrChange w:id="615" w:author="Abel Ruiz Giralt" w:date="2023-07-17T16:51:00Z">
              <w:rPr>
                <w:rFonts w:ascii="Calibri" w:eastAsia="Calibri" w:hAnsi="Calibri" w:cs="Calibri"/>
                <w:color w:val="000000"/>
                <w:sz w:val="21"/>
                <w:szCs w:val="21"/>
                <w:lang w:val="en-GB"/>
              </w:rPr>
            </w:rPrChange>
          </w:rPr>
          <w:instrText>https://doi.org/10.2307/1940179</w:instrText>
        </w:r>
      </w:ins>
      <w:ins w:id="616" w:author="Abel Ruiz Giralt" w:date="2023-07-17T16:54:00Z">
        <w:r w:rsidR="00237FD9">
          <w:rPr>
            <w:rFonts w:ascii="Calibri" w:eastAsia="Calibri" w:hAnsi="Calibri" w:cs="Calibri"/>
            <w:color w:val="000000"/>
            <w:sz w:val="21"/>
            <w:szCs w:val="21"/>
            <w:lang w:val="es-ES"/>
          </w:rPr>
          <w:instrText>"</w:instrText>
        </w:r>
        <w:r w:rsidR="00237FD9">
          <w:rPr>
            <w:rFonts w:ascii="Calibri" w:eastAsia="Calibri" w:hAnsi="Calibri" w:cs="Calibri"/>
            <w:color w:val="000000"/>
            <w:sz w:val="21"/>
            <w:szCs w:val="21"/>
            <w:lang w:val="es-ES"/>
          </w:rPr>
        </w:r>
        <w:r w:rsidR="00237FD9">
          <w:rPr>
            <w:rFonts w:ascii="Calibri" w:eastAsia="Calibri" w:hAnsi="Calibri" w:cs="Calibri"/>
            <w:color w:val="000000"/>
            <w:sz w:val="21"/>
            <w:szCs w:val="21"/>
            <w:lang w:val="es-ES"/>
          </w:rPr>
          <w:fldChar w:fldCharType="separate"/>
        </w:r>
      </w:ins>
      <w:ins w:id="617" w:author="Abel Ruiz Giralt" w:date="2023-07-17T16:51:00Z">
        <w:r w:rsidR="00237FD9" w:rsidRPr="00E47AD0">
          <w:rPr>
            <w:rStyle w:val="Hyperlink"/>
            <w:rFonts w:eastAsia="Calibri"/>
            <w:lang w:val="es-ES"/>
            <w:rPrChange w:id="618" w:author="Abel Ruiz Giralt" w:date="2023-07-17T16:51:00Z">
              <w:rPr>
                <w:rFonts w:ascii="Calibri" w:eastAsia="Calibri" w:hAnsi="Calibri" w:cs="Calibri"/>
                <w:color w:val="000000"/>
                <w:sz w:val="21"/>
                <w:szCs w:val="21"/>
                <w:lang w:val="en-GB"/>
              </w:rPr>
            </w:rPrChange>
          </w:rPr>
          <w:t>https://doi.org/10.2307/1940179</w:t>
        </w:r>
      </w:ins>
      <w:ins w:id="619" w:author="Abel Ruiz Giralt" w:date="2023-07-17T16:54:00Z">
        <w:r w:rsidR="00237FD9">
          <w:rPr>
            <w:rFonts w:ascii="Calibri" w:eastAsia="Calibri" w:hAnsi="Calibri" w:cs="Calibri"/>
            <w:color w:val="000000"/>
            <w:sz w:val="21"/>
            <w:szCs w:val="21"/>
            <w:lang w:val="es-ES"/>
          </w:rPr>
          <w:fldChar w:fldCharType="end"/>
        </w:r>
      </w:ins>
    </w:p>
    <w:p w14:paraId="2C2B9755" w14:textId="773B1BBA" w:rsidR="00572F87" w:rsidRDefault="00572F87" w:rsidP="00572F87">
      <w:pPr>
        <w:pBdr>
          <w:top w:val="nil"/>
          <w:left w:val="nil"/>
          <w:bottom w:val="nil"/>
          <w:right w:val="nil"/>
          <w:between w:val="nil"/>
        </w:pBdr>
        <w:spacing w:after="220"/>
        <w:ind w:left="289" w:hanging="289"/>
        <w:rPr>
          <w:ins w:id="620" w:author="Abel Ruiz Giralt" w:date="2023-07-17T16:54:00Z"/>
          <w:rFonts w:ascii="Calibri" w:eastAsia="Calibri" w:hAnsi="Calibri" w:cs="Calibri"/>
          <w:color w:val="000000"/>
          <w:sz w:val="21"/>
          <w:szCs w:val="21"/>
          <w:lang w:val="en-GB"/>
        </w:rPr>
      </w:pPr>
      <w:ins w:id="621" w:author="Abel Ruiz Giralt" w:date="2023-07-17T16:51:00Z">
        <w:r w:rsidRPr="00572F87">
          <w:rPr>
            <w:rFonts w:ascii="Calibri" w:eastAsia="Calibri" w:hAnsi="Calibri" w:cs="Calibri"/>
            <w:color w:val="000000"/>
            <w:sz w:val="21"/>
            <w:szCs w:val="21"/>
            <w:lang w:val="es-ES"/>
            <w:rPrChange w:id="622" w:author="Abel Ruiz Giralt" w:date="2023-07-17T16:51:00Z">
              <w:rPr>
                <w:rFonts w:ascii="Calibri" w:eastAsia="Calibri" w:hAnsi="Calibri" w:cs="Calibri"/>
                <w:color w:val="000000"/>
                <w:sz w:val="21"/>
                <w:szCs w:val="21"/>
                <w:lang w:val="en-GB"/>
              </w:rPr>
            </w:rPrChange>
          </w:rPr>
          <w:t xml:space="preserve">Breton, J.-F., Ayele, Y.A., 2019. </w:t>
        </w:r>
        <w:r w:rsidRPr="00572F87">
          <w:rPr>
            <w:rFonts w:ascii="Calibri" w:eastAsia="Calibri" w:hAnsi="Calibri" w:cs="Calibri"/>
            <w:color w:val="000000"/>
            <w:sz w:val="21"/>
            <w:szCs w:val="21"/>
            <w:lang w:val="en-GB"/>
          </w:rPr>
          <w:t xml:space="preserve">Kwiha (Tigray, Ethiopia): the Aksumite city. Afrique : Archéologie &amp; Arts </w:t>
        </w:r>
      </w:ins>
      <w:ins w:id="623" w:author="Abel Ruiz Giralt" w:date="2023-07-17T16:54:00Z">
        <w:r w:rsidR="00237FD9">
          <w:rPr>
            <w:rFonts w:ascii="Calibri" w:eastAsia="Calibri" w:hAnsi="Calibri" w:cs="Calibri"/>
            <w:color w:val="000000"/>
            <w:sz w:val="21"/>
            <w:szCs w:val="21"/>
            <w:lang w:val="en-GB"/>
          </w:rPr>
          <w:t xml:space="preserve">15, </w:t>
        </w:r>
      </w:ins>
      <w:ins w:id="624" w:author="Abel Ruiz Giralt" w:date="2023-07-17T16:51:00Z">
        <w:r w:rsidRPr="00572F87">
          <w:rPr>
            <w:rFonts w:ascii="Calibri" w:eastAsia="Calibri" w:hAnsi="Calibri" w:cs="Calibri"/>
            <w:color w:val="000000"/>
            <w:sz w:val="21"/>
            <w:szCs w:val="21"/>
            <w:lang w:val="en-GB"/>
          </w:rPr>
          <w:t xml:space="preserve">53–66. </w:t>
        </w:r>
      </w:ins>
      <w:ins w:id="625" w:author="Abel Ruiz Giralt" w:date="2023-07-17T16:54: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626" w:author="Abel Ruiz Giralt" w:date="2023-07-17T16:51:00Z">
        <w:r w:rsidR="00237FD9" w:rsidRPr="00572F87">
          <w:rPr>
            <w:rFonts w:ascii="Calibri" w:eastAsia="Calibri" w:hAnsi="Calibri" w:cs="Calibri"/>
            <w:color w:val="000000"/>
            <w:sz w:val="21"/>
            <w:szCs w:val="21"/>
            <w:lang w:val="en-GB"/>
          </w:rPr>
          <w:instrText>https://doi.org/10.4000/aaa.2481</w:instrText>
        </w:r>
      </w:ins>
      <w:ins w:id="627" w:author="Abel Ruiz Giralt" w:date="2023-07-17T16:54: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628" w:author="Abel Ruiz Giralt" w:date="2023-07-17T16:51:00Z">
        <w:r w:rsidR="00237FD9" w:rsidRPr="00E47AD0">
          <w:rPr>
            <w:rStyle w:val="Hyperlink"/>
            <w:rFonts w:ascii="Calibri" w:eastAsia="Calibri" w:hAnsi="Calibri" w:cs="Calibri"/>
            <w:sz w:val="21"/>
            <w:szCs w:val="21"/>
            <w:lang w:val="en-GB"/>
          </w:rPr>
          <w:t>https://doi.org/10.4000/aaa.2481</w:t>
        </w:r>
      </w:ins>
      <w:ins w:id="629" w:author="Abel Ruiz Giralt" w:date="2023-07-17T16:54:00Z">
        <w:r w:rsidR="00237FD9">
          <w:rPr>
            <w:rFonts w:ascii="Calibri" w:eastAsia="Calibri" w:hAnsi="Calibri" w:cs="Calibri"/>
            <w:color w:val="000000"/>
            <w:sz w:val="21"/>
            <w:szCs w:val="21"/>
            <w:lang w:val="en-GB"/>
          </w:rPr>
          <w:fldChar w:fldCharType="end"/>
        </w:r>
      </w:ins>
    </w:p>
    <w:p w14:paraId="1F59626F" w14:textId="77777777" w:rsidR="00572F87" w:rsidRPr="00572F87" w:rsidRDefault="00572F87" w:rsidP="00572F87">
      <w:pPr>
        <w:pBdr>
          <w:top w:val="nil"/>
          <w:left w:val="nil"/>
          <w:bottom w:val="nil"/>
          <w:right w:val="nil"/>
          <w:between w:val="nil"/>
        </w:pBdr>
        <w:spacing w:after="220"/>
        <w:ind w:left="289" w:hanging="289"/>
        <w:rPr>
          <w:ins w:id="630" w:author="Abel Ruiz Giralt" w:date="2023-07-17T16:51:00Z"/>
          <w:rFonts w:ascii="Calibri" w:eastAsia="Calibri" w:hAnsi="Calibri" w:cs="Calibri"/>
          <w:color w:val="000000"/>
          <w:sz w:val="21"/>
          <w:szCs w:val="21"/>
          <w:lang w:val="en-GB"/>
        </w:rPr>
      </w:pPr>
      <w:ins w:id="631" w:author="Abel Ruiz Giralt" w:date="2023-07-17T16:51:00Z">
        <w:r w:rsidRPr="00572F87">
          <w:rPr>
            <w:rFonts w:ascii="Calibri" w:eastAsia="Calibri" w:hAnsi="Calibri" w:cs="Calibri"/>
            <w:color w:val="000000"/>
            <w:sz w:val="21"/>
            <w:szCs w:val="21"/>
            <w:lang w:val="en-GB"/>
          </w:rPr>
          <w:t>Butzer, K.W., 1981. Rise and fall of Axum, Ethiopia: a geo-archaeological interpretation. American Antiquity 46, 471–495.</w:t>
        </w:r>
      </w:ins>
    </w:p>
    <w:p w14:paraId="43220BE6" w14:textId="00251904" w:rsidR="00572F87" w:rsidRDefault="00572F87" w:rsidP="00572F87">
      <w:pPr>
        <w:pBdr>
          <w:top w:val="nil"/>
          <w:left w:val="nil"/>
          <w:bottom w:val="nil"/>
          <w:right w:val="nil"/>
          <w:between w:val="nil"/>
        </w:pBdr>
        <w:spacing w:after="220"/>
        <w:ind w:left="289" w:hanging="289"/>
        <w:rPr>
          <w:ins w:id="632" w:author="Abel Ruiz Giralt" w:date="2023-07-17T16:55:00Z"/>
          <w:rFonts w:ascii="Calibri" w:eastAsia="Calibri" w:hAnsi="Calibri" w:cs="Calibri"/>
          <w:color w:val="000000"/>
          <w:sz w:val="21"/>
          <w:szCs w:val="21"/>
          <w:lang w:val="en-GB"/>
        </w:rPr>
      </w:pPr>
      <w:ins w:id="633" w:author="Abel Ruiz Giralt" w:date="2023-07-17T16:51:00Z">
        <w:r w:rsidRPr="00572F87">
          <w:rPr>
            <w:rFonts w:ascii="Calibri" w:eastAsia="Calibri" w:hAnsi="Calibri" w:cs="Calibri"/>
            <w:color w:val="000000"/>
            <w:sz w:val="21"/>
            <w:szCs w:val="21"/>
            <w:lang w:val="en-GB"/>
          </w:rPr>
          <w:t xml:space="preserve">Cabanes, D., Weiner, S., Shahack-Gross, R., 2011. Stability of phytoliths in the archaeological record: a dissolution study of modern and fossil phytoliths. Journal of Archaeological Science 38, 2480–2490. </w:t>
        </w:r>
      </w:ins>
      <w:ins w:id="634"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635" w:author="Abel Ruiz Giralt" w:date="2023-07-17T16:51:00Z">
        <w:r w:rsidR="00237FD9" w:rsidRPr="00572F87">
          <w:rPr>
            <w:rFonts w:ascii="Calibri" w:eastAsia="Calibri" w:hAnsi="Calibri" w:cs="Calibri"/>
            <w:color w:val="000000"/>
            <w:sz w:val="21"/>
            <w:szCs w:val="21"/>
            <w:lang w:val="en-GB"/>
          </w:rPr>
          <w:instrText>https://doi.org/10.1016/j.jas.2011.05.020</w:instrText>
        </w:r>
      </w:ins>
      <w:ins w:id="636"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637" w:author="Abel Ruiz Giralt" w:date="2023-07-17T16:51:00Z">
        <w:r w:rsidR="00237FD9" w:rsidRPr="00E47AD0">
          <w:rPr>
            <w:rStyle w:val="Hyperlink"/>
            <w:rFonts w:ascii="Calibri" w:eastAsia="Calibri" w:hAnsi="Calibri" w:cs="Calibri"/>
            <w:sz w:val="21"/>
            <w:szCs w:val="21"/>
            <w:lang w:val="en-GB"/>
          </w:rPr>
          <w:t>https://doi.org/10.1016/j.jas.2011.05.020</w:t>
        </w:r>
      </w:ins>
      <w:ins w:id="638" w:author="Abel Ruiz Giralt" w:date="2023-07-17T16:55:00Z">
        <w:r w:rsidR="00237FD9">
          <w:rPr>
            <w:rFonts w:ascii="Calibri" w:eastAsia="Calibri" w:hAnsi="Calibri" w:cs="Calibri"/>
            <w:color w:val="000000"/>
            <w:sz w:val="21"/>
            <w:szCs w:val="21"/>
            <w:lang w:val="en-GB"/>
          </w:rPr>
          <w:fldChar w:fldCharType="end"/>
        </w:r>
      </w:ins>
    </w:p>
    <w:p w14:paraId="0C2F4CA7" w14:textId="550AAABB" w:rsidR="00572F87" w:rsidRDefault="00572F87" w:rsidP="00572F87">
      <w:pPr>
        <w:pBdr>
          <w:top w:val="nil"/>
          <w:left w:val="nil"/>
          <w:bottom w:val="nil"/>
          <w:right w:val="nil"/>
          <w:between w:val="nil"/>
        </w:pBdr>
        <w:spacing w:after="220"/>
        <w:ind w:left="289" w:hanging="289"/>
        <w:rPr>
          <w:ins w:id="639" w:author="Abel Ruiz Giralt" w:date="2023-07-17T16:55:00Z"/>
          <w:rFonts w:ascii="Calibri" w:eastAsia="Calibri" w:hAnsi="Calibri" w:cs="Calibri"/>
          <w:color w:val="000000"/>
          <w:sz w:val="21"/>
          <w:szCs w:val="21"/>
          <w:lang w:val="en-GB"/>
        </w:rPr>
      </w:pPr>
      <w:ins w:id="640" w:author="Abel Ruiz Giralt" w:date="2023-07-17T16:51:00Z">
        <w:r w:rsidRPr="00572F87">
          <w:rPr>
            <w:rFonts w:ascii="Calibri" w:eastAsia="Calibri" w:hAnsi="Calibri" w:cs="Calibri"/>
            <w:color w:val="000000"/>
            <w:sz w:val="21"/>
            <w:szCs w:val="21"/>
            <w:lang w:val="en-GB"/>
          </w:rPr>
          <w:t>Cagnato, C., Nlend, P., Ngouoh, F., Oslisly, R., De Saulieu, G., 2022. Analysis of Early Iron Age (2500 BP) and modern period (150 BP) starch grains in Western Central Africa. Sci</w:t>
        </w:r>
      </w:ins>
      <w:ins w:id="641" w:author="Abel Ruiz Giralt" w:date="2023-07-17T16:55:00Z">
        <w:r w:rsidR="00237FD9">
          <w:rPr>
            <w:rFonts w:ascii="Calibri" w:eastAsia="Calibri" w:hAnsi="Calibri" w:cs="Calibri"/>
            <w:color w:val="000000"/>
            <w:sz w:val="21"/>
            <w:szCs w:val="21"/>
            <w:lang w:val="en-GB"/>
          </w:rPr>
          <w:t>entific</w:t>
        </w:r>
      </w:ins>
      <w:ins w:id="642" w:author="Abel Ruiz Giralt" w:date="2023-07-17T16:51:00Z">
        <w:r w:rsidRPr="00572F87">
          <w:rPr>
            <w:rFonts w:ascii="Calibri" w:eastAsia="Calibri" w:hAnsi="Calibri" w:cs="Calibri"/>
            <w:color w:val="000000"/>
            <w:sz w:val="21"/>
            <w:szCs w:val="21"/>
            <w:lang w:val="en-GB"/>
          </w:rPr>
          <w:t xml:space="preserve"> Rep</w:t>
        </w:r>
      </w:ins>
      <w:ins w:id="643" w:author="Abel Ruiz Giralt" w:date="2023-07-17T16:55:00Z">
        <w:r w:rsidR="00237FD9">
          <w:rPr>
            <w:rFonts w:ascii="Calibri" w:eastAsia="Calibri" w:hAnsi="Calibri" w:cs="Calibri"/>
            <w:color w:val="000000"/>
            <w:sz w:val="21"/>
            <w:szCs w:val="21"/>
            <w:lang w:val="en-GB"/>
          </w:rPr>
          <w:t>orts</w:t>
        </w:r>
      </w:ins>
      <w:ins w:id="644" w:author="Abel Ruiz Giralt" w:date="2023-07-17T16:51:00Z">
        <w:r w:rsidRPr="00572F87">
          <w:rPr>
            <w:rFonts w:ascii="Calibri" w:eastAsia="Calibri" w:hAnsi="Calibri" w:cs="Calibri"/>
            <w:color w:val="000000"/>
            <w:sz w:val="21"/>
            <w:szCs w:val="21"/>
            <w:lang w:val="en-GB"/>
          </w:rPr>
          <w:t xml:space="preserve"> 12, 18956. </w:t>
        </w:r>
      </w:ins>
      <w:ins w:id="645"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646" w:author="Abel Ruiz Giralt" w:date="2023-07-17T16:51:00Z">
        <w:r w:rsidR="00237FD9" w:rsidRPr="00572F87">
          <w:rPr>
            <w:rFonts w:ascii="Calibri" w:eastAsia="Calibri" w:hAnsi="Calibri" w:cs="Calibri"/>
            <w:color w:val="000000"/>
            <w:sz w:val="21"/>
            <w:szCs w:val="21"/>
            <w:lang w:val="en-GB"/>
          </w:rPr>
          <w:instrText>https://doi.org/10.1038/s41598-022-23442-z</w:instrText>
        </w:r>
      </w:ins>
      <w:ins w:id="647"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648" w:author="Abel Ruiz Giralt" w:date="2023-07-17T16:51:00Z">
        <w:r w:rsidR="00237FD9" w:rsidRPr="00E47AD0">
          <w:rPr>
            <w:rStyle w:val="Hyperlink"/>
            <w:rFonts w:ascii="Calibri" w:eastAsia="Calibri" w:hAnsi="Calibri" w:cs="Calibri"/>
            <w:sz w:val="21"/>
            <w:szCs w:val="21"/>
            <w:lang w:val="en-GB"/>
          </w:rPr>
          <w:t>https://doi.org/10.1038/s41598-022-23442-z</w:t>
        </w:r>
      </w:ins>
      <w:ins w:id="649" w:author="Abel Ruiz Giralt" w:date="2023-07-17T16:55:00Z">
        <w:r w:rsidR="00237FD9">
          <w:rPr>
            <w:rFonts w:ascii="Calibri" w:eastAsia="Calibri" w:hAnsi="Calibri" w:cs="Calibri"/>
            <w:color w:val="000000"/>
            <w:sz w:val="21"/>
            <w:szCs w:val="21"/>
            <w:lang w:val="en-GB"/>
          </w:rPr>
          <w:fldChar w:fldCharType="end"/>
        </w:r>
      </w:ins>
    </w:p>
    <w:p w14:paraId="0D9C4AD5" w14:textId="77777777" w:rsidR="00572F87" w:rsidRPr="00572F87" w:rsidRDefault="00572F87" w:rsidP="00572F87">
      <w:pPr>
        <w:pBdr>
          <w:top w:val="nil"/>
          <w:left w:val="nil"/>
          <w:bottom w:val="nil"/>
          <w:right w:val="nil"/>
          <w:between w:val="nil"/>
        </w:pBdr>
        <w:spacing w:after="220"/>
        <w:ind w:left="289" w:hanging="289"/>
        <w:rPr>
          <w:ins w:id="650" w:author="Abel Ruiz Giralt" w:date="2023-07-17T16:51:00Z"/>
          <w:rFonts w:ascii="Calibri" w:eastAsia="Calibri" w:hAnsi="Calibri" w:cs="Calibri"/>
          <w:color w:val="000000"/>
          <w:sz w:val="21"/>
          <w:szCs w:val="21"/>
          <w:lang w:val="en-GB"/>
        </w:rPr>
      </w:pPr>
      <w:ins w:id="651" w:author="Abel Ruiz Giralt" w:date="2023-07-17T16:51:00Z">
        <w:r w:rsidRPr="00572F87">
          <w:rPr>
            <w:rFonts w:ascii="Calibri" w:eastAsia="Calibri" w:hAnsi="Calibri" w:cs="Calibri"/>
            <w:color w:val="000000"/>
            <w:sz w:val="21"/>
            <w:szCs w:val="21"/>
            <w:lang w:val="en-GB"/>
          </w:rPr>
          <w:t>Cain, R.C., 2000. Contributions on archaeozoology, in: Phillipson, D.W. (Ed.), Archaeology at Aksum, Ethiopia. British Institute in Eastern Africa and Society of Antiquaries, London, pp. 1993-1997 218, 369–372, 414–417, 510–511.</w:t>
        </w:r>
      </w:ins>
    </w:p>
    <w:p w14:paraId="3FEF8EA4" w14:textId="77777777" w:rsidR="00572F87" w:rsidRPr="00572F87" w:rsidRDefault="00572F87" w:rsidP="00572F87">
      <w:pPr>
        <w:pBdr>
          <w:top w:val="nil"/>
          <w:left w:val="nil"/>
          <w:bottom w:val="nil"/>
          <w:right w:val="nil"/>
          <w:between w:val="nil"/>
        </w:pBdr>
        <w:spacing w:after="220"/>
        <w:ind w:left="289" w:hanging="289"/>
        <w:rPr>
          <w:ins w:id="652" w:author="Abel Ruiz Giralt" w:date="2023-07-17T16:51:00Z"/>
          <w:rFonts w:ascii="Calibri" w:eastAsia="Calibri" w:hAnsi="Calibri" w:cs="Calibri"/>
          <w:color w:val="000000"/>
          <w:sz w:val="21"/>
          <w:szCs w:val="21"/>
          <w:lang w:val="es-ES"/>
          <w:rPrChange w:id="653" w:author="Abel Ruiz Giralt" w:date="2023-07-17T16:51:00Z">
            <w:rPr>
              <w:ins w:id="654" w:author="Abel Ruiz Giralt" w:date="2023-07-17T16:51:00Z"/>
              <w:rFonts w:ascii="Calibri" w:eastAsia="Calibri" w:hAnsi="Calibri" w:cs="Calibri"/>
              <w:color w:val="000000"/>
              <w:sz w:val="21"/>
              <w:szCs w:val="21"/>
              <w:lang w:val="en-GB"/>
            </w:rPr>
          </w:rPrChange>
        </w:rPr>
      </w:pPr>
      <w:ins w:id="655" w:author="Abel Ruiz Giralt" w:date="2023-07-17T16:51:00Z">
        <w:r w:rsidRPr="00572F87">
          <w:rPr>
            <w:rFonts w:ascii="Calibri" w:eastAsia="Calibri" w:hAnsi="Calibri" w:cs="Calibri"/>
            <w:color w:val="000000"/>
            <w:sz w:val="21"/>
            <w:szCs w:val="21"/>
            <w:lang w:val="en-GB"/>
          </w:rPr>
          <w:t xml:space="preserve">Curtis, M.C., 2010. Relating the Ancient Ona culture to the wider northern horn: Discerning patterns and problems in the archaeology of the first millennium BC. </w:t>
        </w:r>
        <w:r w:rsidRPr="00572F87">
          <w:rPr>
            <w:rFonts w:ascii="Calibri" w:eastAsia="Calibri" w:hAnsi="Calibri" w:cs="Calibri"/>
            <w:color w:val="000000"/>
            <w:sz w:val="21"/>
            <w:szCs w:val="21"/>
            <w:lang w:val="es-ES"/>
            <w:rPrChange w:id="656" w:author="Abel Ruiz Giralt" w:date="2023-07-17T16:51:00Z">
              <w:rPr>
                <w:rFonts w:ascii="Calibri" w:eastAsia="Calibri" w:hAnsi="Calibri" w:cs="Calibri"/>
                <w:color w:val="000000"/>
                <w:sz w:val="21"/>
                <w:szCs w:val="21"/>
                <w:lang w:val="en-GB"/>
              </w:rPr>
            </w:rPrChange>
          </w:rPr>
          <w:t>African Archaeological Review 26, 327–350.</w:t>
        </w:r>
      </w:ins>
    </w:p>
    <w:p w14:paraId="64400B6F" w14:textId="6CDF8AF1" w:rsidR="00572F87" w:rsidRPr="009E5D10" w:rsidRDefault="00572F87" w:rsidP="00572F87">
      <w:pPr>
        <w:pBdr>
          <w:top w:val="nil"/>
          <w:left w:val="nil"/>
          <w:bottom w:val="nil"/>
          <w:right w:val="nil"/>
          <w:between w:val="nil"/>
        </w:pBdr>
        <w:spacing w:after="220"/>
        <w:ind w:left="289" w:hanging="289"/>
        <w:rPr>
          <w:ins w:id="657" w:author="Abel Ruiz Giralt" w:date="2023-07-17T16:55:00Z"/>
          <w:rFonts w:ascii="Calibri" w:eastAsia="Calibri" w:hAnsi="Calibri" w:cs="Calibri"/>
          <w:color w:val="000000"/>
          <w:sz w:val="21"/>
          <w:szCs w:val="21"/>
          <w:lang w:val="en-GB"/>
        </w:rPr>
      </w:pPr>
      <w:ins w:id="658" w:author="Abel Ruiz Giralt" w:date="2023-07-17T16:51:00Z">
        <w:r w:rsidRPr="00572F87">
          <w:rPr>
            <w:rFonts w:ascii="Calibri" w:eastAsia="Calibri" w:hAnsi="Calibri" w:cs="Calibri"/>
            <w:color w:val="000000"/>
            <w:sz w:val="21"/>
            <w:szCs w:val="21"/>
            <w:lang w:val="es-ES"/>
            <w:rPrChange w:id="659" w:author="Abel Ruiz Giralt" w:date="2023-07-17T16:51:00Z">
              <w:rPr>
                <w:rFonts w:ascii="Calibri" w:eastAsia="Calibri" w:hAnsi="Calibri" w:cs="Calibri"/>
                <w:color w:val="000000"/>
                <w:sz w:val="21"/>
                <w:szCs w:val="21"/>
                <w:lang w:val="en-GB"/>
              </w:rPr>
            </w:rPrChange>
          </w:rPr>
          <w:t xml:space="preserve">D’Agostini, F., Ruiz-Pérez, J., Madella, M., Vadez, V., Kholova, J., Lancelotti, C., 2023. </w:t>
        </w:r>
        <w:r w:rsidRPr="00572F87">
          <w:rPr>
            <w:rFonts w:ascii="Calibri" w:eastAsia="Calibri" w:hAnsi="Calibri" w:cs="Calibri"/>
            <w:color w:val="000000"/>
            <w:sz w:val="21"/>
            <w:szCs w:val="21"/>
            <w:lang w:val="en-GB"/>
          </w:rPr>
          <w:t xml:space="preserve">Phytoliths as indicators of plant water availability: the case of millets cultivation in the Indus Valley civilisation. Review of Palaeobotany and Palynology. </w:t>
        </w:r>
      </w:ins>
      <w:ins w:id="660"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661" w:author="Abel Ruiz Giralt" w:date="2023-07-17T16:51:00Z">
        <w:r w:rsidR="00237FD9" w:rsidRPr="00572F87">
          <w:rPr>
            <w:rFonts w:ascii="Calibri" w:eastAsia="Calibri" w:hAnsi="Calibri" w:cs="Calibri"/>
            <w:color w:val="000000"/>
            <w:sz w:val="21"/>
            <w:szCs w:val="21"/>
            <w:lang w:val="en-GB"/>
          </w:rPr>
          <w:instrText>http://dx.doi.org/10.1016/j.revpalbo.2022.104783</w:instrText>
        </w:r>
      </w:ins>
      <w:ins w:id="662"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663" w:author="Abel Ruiz Giralt" w:date="2023-07-17T16:51:00Z">
        <w:r w:rsidR="00237FD9" w:rsidRPr="009E5D10">
          <w:rPr>
            <w:rStyle w:val="Hyperlink"/>
            <w:rFonts w:ascii="Calibri" w:eastAsia="Calibri" w:hAnsi="Calibri" w:cs="Calibri"/>
            <w:sz w:val="21"/>
            <w:szCs w:val="21"/>
            <w:lang w:val="en-GB"/>
          </w:rPr>
          <w:t>http://dx.doi.org/10.1016/j.revpalbo.2022.104783</w:t>
        </w:r>
      </w:ins>
      <w:ins w:id="664" w:author="Abel Ruiz Giralt" w:date="2023-07-17T16:55:00Z">
        <w:r w:rsidR="00237FD9">
          <w:rPr>
            <w:rFonts w:ascii="Calibri" w:eastAsia="Calibri" w:hAnsi="Calibri" w:cs="Calibri"/>
            <w:color w:val="000000"/>
            <w:sz w:val="21"/>
            <w:szCs w:val="21"/>
            <w:lang w:val="en-GB"/>
          </w:rPr>
          <w:fldChar w:fldCharType="end"/>
        </w:r>
      </w:ins>
    </w:p>
    <w:p w14:paraId="080383B5" w14:textId="19039C2F" w:rsidR="00572F87" w:rsidRDefault="00572F87" w:rsidP="00572F87">
      <w:pPr>
        <w:pBdr>
          <w:top w:val="nil"/>
          <w:left w:val="nil"/>
          <w:bottom w:val="nil"/>
          <w:right w:val="nil"/>
          <w:between w:val="nil"/>
        </w:pBdr>
        <w:spacing w:after="220"/>
        <w:ind w:left="289" w:hanging="289"/>
        <w:rPr>
          <w:ins w:id="665" w:author="Abel Ruiz Giralt" w:date="2023-07-17T16:55:00Z"/>
          <w:rFonts w:ascii="Calibri" w:eastAsia="Calibri" w:hAnsi="Calibri" w:cs="Calibri"/>
          <w:color w:val="000000"/>
          <w:sz w:val="21"/>
          <w:szCs w:val="21"/>
          <w:lang w:val="en-GB"/>
        </w:rPr>
      </w:pPr>
      <w:ins w:id="666" w:author="Abel Ruiz Giralt" w:date="2023-07-17T16:51:00Z">
        <w:r w:rsidRPr="00572F87">
          <w:rPr>
            <w:rFonts w:ascii="Calibri" w:eastAsia="Calibri" w:hAnsi="Calibri" w:cs="Calibri"/>
            <w:color w:val="000000"/>
            <w:sz w:val="21"/>
            <w:szCs w:val="21"/>
            <w:lang w:val="es-ES"/>
            <w:rPrChange w:id="667" w:author="Abel Ruiz Giralt" w:date="2023-07-17T16:51:00Z">
              <w:rPr>
                <w:rFonts w:ascii="Calibri" w:eastAsia="Calibri" w:hAnsi="Calibri" w:cs="Calibri"/>
                <w:color w:val="000000"/>
                <w:sz w:val="21"/>
                <w:szCs w:val="21"/>
                <w:lang w:val="en-GB"/>
              </w:rPr>
            </w:rPrChange>
          </w:rPr>
          <w:t xml:space="preserve">D’Agostini, F., Vadez, V., Kholova, J., Ruiz-Pérez, J., Madella, M., Lancelotti, C., 2022. </w:t>
        </w:r>
        <w:r w:rsidRPr="00572F87">
          <w:rPr>
            <w:rFonts w:ascii="Calibri" w:eastAsia="Calibri" w:hAnsi="Calibri" w:cs="Calibri"/>
            <w:color w:val="000000"/>
            <w:sz w:val="21"/>
            <w:szCs w:val="21"/>
            <w:lang w:val="en-GB"/>
          </w:rPr>
          <w:t xml:space="preserve">Understanding the Relationship between Water Availability and Biosilica Accumulation in Selected C4 Crop Leaves: An Experimental Approach. Plants 11, 1019. </w:t>
        </w:r>
      </w:ins>
      <w:ins w:id="668"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669" w:author="Abel Ruiz Giralt" w:date="2023-07-17T16:51:00Z">
        <w:r w:rsidR="00237FD9" w:rsidRPr="00572F87">
          <w:rPr>
            <w:rFonts w:ascii="Calibri" w:eastAsia="Calibri" w:hAnsi="Calibri" w:cs="Calibri"/>
            <w:color w:val="000000"/>
            <w:sz w:val="21"/>
            <w:szCs w:val="21"/>
            <w:lang w:val="en-GB"/>
          </w:rPr>
          <w:instrText>https://doi.org/10.3390/plants11081019</w:instrText>
        </w:r>
      </w:ins>
      <w:ins w:id="670"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671" w:author="Abel Ruiz Giralt" w:date="2023-07-17T16:51:00Z">
        <w:r w:rsidR="00237FD9" w:rsidRPr="00E47AD0">
          <w:rPr>
            <w:rStyle w:val="Hyperlink"/>
            <w:rFonts w:ascii="Calibri" w:eastAsia="Calibri" w:hAnsi="Calibri" w:cs="Calibri"/>
            <w:sz w:val="21"/>
            <w:szCs w:val="21"/>
            <w:lang w:val="en-GB"/>
          </w:rPr>
          <w:t>https://doi.org/10.3390/plants11081019</w:t>
        </w:r>
      </w:ins>
      <w:ins w:id="672" w:author="Abel Ruiz Giralt" w:date="2023-07-17T16:55:00Z">
        <w:r w:rsidR="00237FD9">
          <w:rPr>
            <w:rFonts w:ascii="Calibri" w:eastAsia="Calibri" w:hAnsi="Calibri" w:cs="Calibri"/>
            <w:color w:val="000000"/>
            <w:sz w:val="21"/>
            <w:szCs w:val="21"/>
            <w:lang w:val="en-GB"/>
          </w:rPr>
          <w:fldChar w:fldCharType="end"/>
        </w:r>
      </w:ins>
    </w:p>
    <w:p w14:paraId="09E07D31" w14:textId="77777777" w:rsidR="00572F87" w:rsidRPr="00572F87" w:rsidRDefault="00572F87" w:rsidP="00572F87">
      <w:pPr>
        <w:pBdr>
          <w:top w:val="nil"/>
          <w:left w:val="nil"/>
          <w:bottom w:val="nil"/>
          <w:right w:val="nil"/>
          <w:between w:val="nil"/>
        </w:pBdr>
        <w:spacing w:after="220"/>
        <w:ind w:left="289" w:hanging="289"/>
        <w:rPr>
          <w:ins w:id="673" w:author="Abel Ruiz Giralt" w:date="2023-07-17T16:51:00Z"/>
          <w:rFonts w:ascii="Calibri" w:eastAsia="Calibri" w:hAnsi="Calibri" w:cs="Calibri"/>
          <w:color w:val="000000"/>
          <w:sz w:val="21"/>
          <w:szCs w:val="21"/>
          <w:lang w:val="en-GB"/>
        </w:rPr>
      </w:pPr>
      <w:ins w:id="674" w:author="Abel Ruiz Giralt" w:date="2023-07-17T16:51:00Z">
        <w:r w:rsidRPr="00572F87">
          <w:rPr>
            <w:rFonts w:ascii="Calibri" w:eastAsia="Calibri" w:hAnsi="Calibri" w:cs="Calibri"/>
            <w:color w:val="000000"/>
            <w:sz w:val="21"/>
            <w:szCs w:val="21"/>
            <w:lang w:val="en-GB"/>
          </w:rPr>
          <w:t>D’Andrea, A.C., 2008. T’ef (Eragrostis tef) in Ancient Agricultural Systems of Highland Ethiopia. Economic Botany 62, 547–566.</w:t>
        </w:r>
      </w:ins>
    </w:p>
    <w:p w14:paraId="042F6A64" w14:textId="288D9F4E" w:rsidR="00572F87" w:rsidRDefault="00572F87" w:rsidP="00572F87">
      <w:pPr>
        <w:pBdr>
          <w:top w:val="nil"/>
          <w:left w:val="nil"/>
          <w:bottom w:val="nil"/>
          <w:right w:val="nil"/>
          <w:between w:val="nil"/>
        </w:pBdr>
        <w:spacing w:after="220"/>
        <w:ind w:left="289" w:hanging="289"/>
        <w:rPr>
          <w:ins w:id="675" w:author="Abel Ruiz Giralt" w:date="2023-07-17T16:55:00Z"/>
          <w:rFonts w:ascii="Calibri" w:eastAsia="Calibri" w:hAnsi="Calibri" w:cs="Calibri"/>
          <w:color w:val="000000"/>
          <w:sz w:val="21"/>
          <w:szCs w:val="21"/>
          <w:lang w:val="en-GB"/>
        </w:rPr>
      </w:pPr>
      <w:ins w:id="676" w:author="Abel Ruiz Giralt" w:date="2023-07-17T16:51:00Z">
        <w:r w:rsidRPr="00572F87">
          <w:rPr>
            <w:rFonts w:ascii="Calibri" w:eastAsia="Calibri" w:hAnsi="Calibri" w:cs="Calibri"/>
            <w:color w:val="000000"/>
            <w:sz w:val="21"/>
            <w:szCs w:val="21"/>
            <w:lang w:val="en-GB"/>
          </w:rPr>
          <w:t xml:space="preserve">D’Andrea, A.C., Manzo, A., Harrower, M.J., Hawkins, A.L., 2008. The Pre-Aksumite and Aksumite Settlement of NE Tigrai, Ethiopia. Journal of Field Archaeology 33, 151–176. </w:t>
        </w:r>
      </w:ins>
      <w:ins w:id="677"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678" w:author="Abel Ruiz Giralt" w:date="2023-07-17T16:51:00Z">
        <w:r w:rsidR="00237FD9" w:rsidRPr="00572F87">
          <w:rPr>
            <w:rFonts w:ascii="Calibri" w:eastAsia="Calibri" w:hAnsi="Calibri" w:cs="Calibri"/>
            <w:color w:val="000000"/>
            <w:sz w:val="21"/>
            <w:szCs w:val="21"/>
            <w:lang w:val="en-GB"/>
          </w:rPr>
          <w:instrText>https://doi.org/10.1179/009346908791071268</w:instrText>
        </w:r>
      </w:ins>
      <w:ins w:id="679"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680" w:author="Abel Ruiz Giralt" w:date="2023-07-17T16:51:00Z">
        <w:r w:rsidR="00237FD9" w:rsidRPr="00E47AD0">
          <w:rPr>
            <w:rStyle w:val="Hyperlink"/>
            <w:rFonts w:ascii="Calibri" w:eastAsia="Calibri" w:hAnsi="Calibri" w:cs="Calibri"/>
            <w:sz w:val="21"/>
            <w:szCs w:val="21"/>
            <w:lang w:val="en-GB"/>
          </w:rPr>
          <w:t>https://doi.org/10.1179/009346908791071268</w:t>
        </w:r>
      </w:ins>
      <w:ins w:id="681" w:author="Abel Ruiz Giralt" w:date="2023-07-17T16:55:00Z">
        <w:r w:rsidR="00237FD9">
          <w:rPr>
            <w:rFonts w:ascii="Calibri" w:eastAsia="Calibri" w:hAnsi="Calibri" w:cs="Calibri"/>
            <w:color w:val="000000"/>
            <w:sz w:val="21"/>
            <w:szCs w:val="21"/>
            <w:lang w:val="en-GB"/>
          </w:rPr>
          <w:fldChar w:fldCharType="end"/>
        </w:r>
      </w:ins>
    </w:p>
    <w:p w14:paraId="4CE9ABB5" w14:textId="53EEE23F" w:rsidR="006A5F33" w:rsidRDefault="004F73CA" w:rsidP="00572F87">
      <w:pPr>
        <w:pBdr>
          <w:top w:val="nil"/>
          <w:left w:val="nil"/>
          <w:bottom w:val="nil"/>
          <w:right w:val="nil"/>
          <w:between w:val="nil"/>
        </w:pBdr>
        <w:spacing w:after="220"/>
        <w:ind w:left="289" w:hanging="289"/>
        <w:rPr>
          <w:ins w:id="682" w:author="Abel Ruiz Giralt" w:date="2023-07-17T17:58:00Z"/>
          <w:rFonts w:ascii="Calibri" w:eastAsia="Calibri" w:hAnsi="Calibri" w:cs="Calibri"/>
          <w:color w:val="000000"/>
          <w:sz w:val="21"/>
          <w:szCs w:val="21"/>
          <w:lang w:val="en-GB"/>
        </w:rPr>
      </w:pPr>
      <w:ins w:id="683" w:author="Abel Ruiz Giralt" w:date="2023-07-17T17:58:00Z">
        <w:r w:rsidRPr="004F73CA">
          <w:rPr>
            <w:rFonts w:ascii="Calibri" w:eastAsia="Calibri" w:hAnsi="Calibri" w:cs="Calibri"/>
            <w:color w:val="000000"/>
            <w:sz w:val="21"/>
            <w:szCs w:val="21"/>
            <w:lang w:val="en-GB"/>
          </w:rPr>
          <w:t>D’Andrea, A.C., Richards, M.P., Pavlish, L.A., Wood, S., Manzo, A., Wolde</w:t>
        </w:r>
        <w:r>
          <w:rPr>
            <w:rFonts w:ascii="Calibri" w:eastAsia="Calibri" w:hAnsi="Calibri" w:cs="Calibri"/>
            <w:color w:val="000000"/>
            <w:sz w:val="21"/>
            <w:szCs w:val="21"/>
            <w:lang w:val="en-GB"/>
          </w:rPr>
          <w:t>k</w:t>
        </w:r>
        <w:r w:rsidRPr="004F73CA">
          <w:rPr>
            <w:rFonts w:ascii="Calibri" w:eastAsia="Calibri" w:hAnsi="Calibri" w:cs="Calibri"/>
            <w:color w:val="000000"/>
            <w:sz w:val="21"/>
            <w:szCs w:val="21"/>
            <w:lang w:val="en-GB"/>
          </w:rPr>
          <w:t xml:space="preserve">iros, H.S., 2011. Stable isotopic analysis of human and animal diets from two pre-Aksumite/Proto-Aksumite archaeological sites in northern Ethiopia. Journal of Archaeological Science 38, 367–374. </w:t>
        </w:r>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r w:rsidRPr="004F73CA">
          <w:rPr>
            <w:rFonts w:ascii="Calibri" w:eastAsia="Calibri" w:hAnsi="Calibri" w:cs="Calibri"/>
            <w:color w:val="000000"/>
            <w:sz w:val="21"/>
            <w:szCs w:val="21"/>
            <w:lang w:val="en-GB"/>
          </w:rPr>
          <w:instrText>https://doi.org/10.1016/j.jas.2010.09.015</w:instrText>
        </w:r>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fldChar w:fldCharType="separate"/>
        </w:r>
        <w:r w:rsidRPr="009774F5">
          <w:rPr>
            <w:rStyle w:val="Hyperlink"/>
            <w:rFonts w:ascii="Calibri" w:eastAsia="Calibri" w:hAnsi="Calibri" w:cs="Calibri"/>
            <w:sz w:val="21"/>
            <w:szCs w:val="21"/>
            <w:lang w:val="en-GB"/>
          </w:rPr>
          <w:t>https://doi.org/10.1016/j.jas.2010.09.015</w:t>
        </w:r>
        <w:r>
          <w:rPr>
            <w:rFonts w:ascii="Calibri" w:eastAsia="Calibri" w:hAnsi="Calibri" w:cs="Calibri"/>
            <w:color w:val="000000"/>
            <w:sz w:val="21"/>
            <w:szCs w:val="21"/>
            <w:lang w:val="en-GB"/>
          </w:rPr>
          <w:fldChar w:fldCharType="end"/>
        </w:r>
      </w:ins>
    </w:p>
    <w:p w14:paraId="2A112A8A" w14:textId="06B79C09" w:rsidR="00572F87" w:rsidRPr="00572F87" w:rsidRDefault="00572F87" w:rsidP="00572F87">
      <w:pPr>
        <w:pBdr>
          <w:top w:val="nil"/>
          <w:left w:val="nil"/>
          <w:bottom w:val="nil"/>
          <w:right w:val="nil"/>
          <w:between w:val="nil"/>
        </w:pBdr>
        <w:spacing w:after="220"/>
        <w:ind w:left="289" w:hanging="289"/>
        <w:rPr>
          <w:ins w:id="684" w:author="Abel Ruiz Giralt" w:date="2023-07-17T16:51:00Z"/>
          <w:rFonts w:ascii="Calibri" w:eastAsia="Calibri" w:hAnsi="Calibri" w:cs="Calibri"/>
          <w:color w:val="000000"/>
          <w:sz w:val="21"/>
          <w:szCs w:val="21"/>
          <w:lang w:val="es-ES"/>
          <w:rPrChange w:id="685" w:author="Abel Ruiz Giralt" w:date="2023-07-17T16:51:00Z">
            <w:rPr>
              <w:ins w:id="686" w:author="Abel Ruiz Giralt" w:date="2023-07-17T16:51:00Z"/>
              <w:rFonts w:ascii="Calibri" w:eastAsia="Calibri" w:hAnsi="Calibri" w:cs="Calibri"/>
              <w:color w:val="000000"/>
              <w:sz w:val="21"/>
              <w:szCs w:val="21"/>
              <w:lang w:val="en-GB"/>
            </w:rPr>
          </w:rPrChange>
        </w:rPr>
      </w:pPr>
      <w:ins w:id="687" w:author="Abel Ruiz Giralt" w:date="2023-07-17T16:51:00Z">
        <w:r w:rsidRPr="00572F87">
          <w:rPr>
            <w:rFonts w:ascii="Calibri" w:eastAsia="Calibri" w:hAnsi="Calibri" w:cs="Calibri"/>
            <w:color w:val="000000"/>
            <w:sz w:val="21"/>
            <w:szCs w:val="21"/>
            <w:lang w:val="en-GB"/>
          </w:rPr>
          <w:lastRenderedPageBreak/>
          <w:t xml:space="preserve">Darbyshire, I., Lamb, H., Umer, M., 2003. Forest clearance and regrowth in northern Ethiopia during the last 3000 years. </w:t>
        </w:r>
        <w:r w:rsidRPr="00572F87">
          <w:rPr>
            <w:rFonts w:ascii="Calibri" w:eastAsia="Calibri" w:hAnsi="Calibri" w:cs="Calibri"/>
            <w:color w:val="000000"/>
            <w:sz w:val="21"/>
            <w:szCs w:val="21"/>
            <w:lang w:val="es-ES"/>
            <w:rPrChange w:id="688" w:author="Abel Ruiz Giralt" w:date="2023-07-17T16:51:00Z">
              <w:rPr>
                <w:rFonts w:ascii="Calibri" w:eastAsia="Calibri" w:hAnsi="Calibri" w:cs="Calibri"/>
                <w:color w:val="000000"/>
                <w:sz w:val="21"/>
                <w:szCs w:val="21"/>
                <w:lang w:val="en-GB"/>
              </w:rPr>
            </w:rPrChange>
          </w:rPr>
          <w:t>The Holocene 13, 537–546.</w:t>
        </w:r>
      </w:ins>
    </w:p>
    <w:p w14:paraId="6F99AA0D" w14:textId="29CC18B8" w:rsidR="00572F87" w:rsidRDefault="00572F87" w:rsidP="00572F87">
      <w:pPr>
        <w:pBdr>
          <w:top w:val="nil"/>
          <w:left w:val="nil"/>
          <w:bottom w:val="nil"/>
          <w:right w:val="nil"/>
          <w:between w:val="nil"/>
        </w:pBdr>
        <w:spacing w:after="220"/>
        <w:ind w:left="289" w:hanging="289"/>
        <w:rPr>
          <w:ins w:id="689" w:author="Abel Ruiz Giralt" w:date="2023-07-17T17:58:00Z"/>
          <w:rFonts w:ascii="Calibri" w:eastAsia="Calibri" w:hAnsi="Calibri" w:cs="Calibri"/>
          <w:color w:val="000000"/>
          <w:sz w:val="21"/>
          <w:szCs w:val="21"/>
          <w:lang w:val="en-GB"/>
        </w:rPr>
      </w:pPr>
      <w:ins w:id="690" w:author="Abel Ruiz Giralt" w:date="2023-07-17T16:51:00Z">
        <w:r w:rsidRPr="00572F87">
          <w:rPr>
            <w:rFonts w:ascii="Calibri" w:eastAsia="Calibri" w:hAnsi="Calibri" w:cs="Calibri"/>
            <w:color w:val="000000"/>
            <w:sz w:val="21"/>
            <w:szCs w:val="21"/>
            <w:lang w:val="es-ES"/>
            <w:rPrChange w:id="691" w:author="Abel Ruiz Giralt" w:date="2023-07-17T16:51:00Z">
              <w:rPr>
                <w:rFonts w:ascii="Calibri" w:eastAsia="Calibri" w:hAnsi="Calibri" w:cs="Calibri"/>
                <w:color w:val="000000"/>
                <w:sz w:val="21"/>
                <w:szCs w:val="21"/>
                <w:lang w:val="en-GB"/>
              </w:rPr>
            </w:rPrChange>
          </w:rPr>
          <w:t xml:space="preserve">de Contenson, H., 1961. Les principales étapes de l’Ethiopie antique. </w:t>
        </w:r>
        <w:r w:rsidRPr="00572F87">
          <w:rPr>
            <w:rFonts w:ascii="Calibri" w:eastAsia="Calibri" w:hAnsi="Calibri" w:cs="Calibri"/>
            <w:color w:val="000000"/>
            <w:sz w:val="21"/>
            <w:szCs w:val="21"/>
            <w:lang w:val="en-GB"/>
          </w:rPr>
          <w:t>Cahiers d’Études africaines 2, 12–23.</w:t>
        </w:r>
      </w:ins>
    </w:p>
    <w:p w14:paraId="2E2FB018" w14:textId="34FC3C1D" w:rsidR="004F73CA" w:rsidRPr="00572F87" w:rsidRDefault="004F73CA" w:rsidP="00572F87">
      <w:pPr>
        <w:pBdr>
          <w:top w:val="nil"/>
          <w:left w:val="nil"/>
          <w:bottom w:val="nil"/>
          <w:right w:val="nil"/>
          <w:between w:val="nil"/>
        </w:pBdr>
        <w:spacing w:after="220"/>
        <w:ind w:left="289" w:hanging="289"/>
        <w:rPr>
          <w:ins w:id="692" w:author="Abel Ruiz Giralt" w:date="2023-07-17T16:51:00Z"/>
          <w:rFonts w:ascii="Calibri" w:eastAsia="Calibri" w:hAnsi="Calibri" w:cs="Calibri"/>
          <w:color w:val="000000"/>
          <w:sz w:val="21"/>
          <w:szCs w:val="21"/>
          <w:lang w:val="en-GB"/>
        </w:rPr>
      </w:pPr>
      <w:ins w:id="693" w:author="Abel Ruiz Giralt" w:date="2023-07-17T18:01:00Z">
        <w:r w:rsidRPr="004F73CA">
          <w:rPr>
            <w:rFonts w:ascii="Calibri" w:eastAsia="Calibri" w:hAnsi="Calibri" w:cs="Calibri"/>
            <w:color w:val="000000"/>
            <w:sz w:val="21"/>
            <w:szCs w:val="21"/>
            <w:lang w:val="en-GB"/>
          </w:rPr>
          <w:t>Delle Donne, M., 2021. Cereal ears on Aksumite coins: Reflections between numismatics and archaeobotany. Rassegna Di Studi Etiopici, 269-311 5.</w:t>
        </w:r>
      </w:ins>
    </w:p>
    <w:p w14:paraId="751D9E38" w14:textId="77777777" w:rsidR="00572F87" w:rsidRPr="00572F87" w:rsidRDefault="00572F87" w:rsidP="00572F87">
      <w:pPr>
        <w:pBdr>
          <w:top w:val="nil"/>
          <w:left w:val="nil"/>
          <w:bottom w:val="nil"/>
          <w:right w:val="nil"/>
          <w:between w:val="nil"/>
        </w:pBdr>
        <w:spacing w:after="220"/>
        <w:ind w:left="289" w:hanging="289"/>
        <w:rPr>
          <w:ins w:id="694" w:author="Abel Ruiz Giralt" w:date="2023-07-17T16:51:00Z"/>
          <w:rFonts w:ascii="Calibri" w:eastAsia="Calibri" w:hAnsi="Calibri" w:cs="Calibri"/>
          <w:color w:val="000000"/>
          <w:sz w:val="21"/>
          <w:szCs w:val="21"/>
          <w:lang w:val="en-GB"/>
        </w:rPr>
      </w:pPr>
      <w:ins w:id="695" w:author="Abel Ruiz Giralt" w:date="2023-07-17T16:51:00Z">
        <w:r w:rsidRPr="00572F87">
          <w:rPr>
            <w:rFonts w:ascii="Calibri" w:eastAsia="Calibri" w:hAnsi="Calibri" w:cs="Calibri"/>
            <w:color w:val="000000"/>
            <w:sz w:val="21"/>
            <w:szCs w:val="21"/>
            <w:lang w:val="en-GB"/>
          </w:rPr>
          <w:t>Doggett, H., 1991. Sorghum history in relation to Ethiopia., in: Engels, J.M.M., Hawkes, J.G., Worede, M. (Eds.), Plant Genetic Resources of Ethiopia. Cambridge University Press, Cambridge, pp. 140–159.</w:t>
        </w:r>
      </w:ins>
    </w:p>
    <w:p w14:paraId="0C4BC0F5" w14:textId="12F0C513" w:rsidR="00572F87" w:rsidRPr="00237FD9" w:rsidRDefault="00572F87" w:rsidP="00572F87">
      <w:pPr>
        <w:pBdr>
          <w:top w:val="nil"/>
          <w:left w:val="nil"/>
          <w:bottom w:val="nil"/>
          <w:right w:val="nil"/>
          <w:between w:val="nil"/>
        </w:pBdr>
        <w:spacing w:after="220"/>
        <w:ind w:left="289" w:hanging="289"/>
        <w:rPr>
          <w:ins w:id="696" w:author="Abel Ruiz Giralt" w:date="2023-07-17T16:55:00Z"/>
          <w:rFonts w:ascii="Calibri" w:eastAsia="Calibri" w:hAnsi="Calibri" w:cs="Calibri"/>
          <w:color w:val="000000"/>
          <w:sz w:val="21"/>
          <w:szCs w:val="21"/>
          <w:lang w:val="es-ES"/>
          <w:rPrChange w:id="697" w:author="Abel Ruiz Giralt" w:date="2023-07-17T16:55:00Z">
            <w:rPr>
              <w:ins w:id="698" w:author="Abel Ruiz Giralt" w:date="2023-07-17T16:55:00Z"/>
              <w:rFonts w:ascii="Calibri" w:eastAsia="Calibri" w:hAnsi="Calibri" w:cs="Calibri"/>
              <w:color w:val="000000"/>
              <w:sz w:val="21"/>
              <w:szCs w:val="21"/>
              <w:lang w:val="en-GB"/>
            </w:rPr>
          </w:rPrChange>
        </w:rPr>
      </w:pPr>
      <w:ins w:id="699" w:author="Abel Ruiz Giralt" w:date="2023-07-17T16:51:00Z">
        <w:r w:rsidRPr="00572F87">
          <w:rPr>
            <w:rFonts w:ascii="Calibri" w:eastAsia="Calibri" w:hAnsi="Calibri" w:cs="Calibri"/>
            <w:color w:val="000000"/>
            <w:sz w:val="21"/>
            <w:szCs w:val="21"/>
            <w:lang w:val="en-GB"/>
          </w:rPr>
          <w:t xml:space="preserve">Earth Resources Observation </w:t>
        </w:r>
      </w:ins>
      <w:ins w:id="700" w:author="Abel Ruiz Giralt" w:date="2023-07-17T16:55:00Z">
        <w:r w:rsidR="00237FD9">
          <w:rPr>
            <w:rFonts w:ascii="Calibri" w:eastAsia="Calibri" w:hAnsi="Calibri" w:cs="Calibri"/>
            <w:color w:val="000000"/>
            <w:sz w:val="21"/>
            <w:szCs w:val="21"/>
            <w:lang w:val="en-GB"/>
          </w:rPr>
          <w:t>a</w:t>
        </w:r>
      </w:ins>
      <w:ins w:id="701" w:author="Abel Ruiz Giralt" w:date="2023-07-17T16:51:00Z">
        <w:r w:rsidRPr="00572F87">
          <w:rPr>
            <w:rFonts w:ascii="Calibri" w:eastAsia="Calibri" w:hAnsi="Calibri" w:cs="Calibri"/>
            <w:color w:val="000000"/>
            <w:sz w:val="21"/>
            <w:szCs w:val="21"/>
            <w:lang w:val="en-GB"/>
          </w:rPr>
          <w:t xml:space="preserve">nd Science (EROS) Center, 2017. Global Multi-resolution Terrain Elevation Data 2010 (GMTED2010). </w:t>
        </w:r>
      </w:ins>
      <w:ins w:id="702"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703" w:author="Abel Ruiz Giralt" w:date="2023-07-17T16:51:00Z">
        <w:r w:rsidR="00237FD9" w:rsidRPr="00572F87">
          <w:rPr>
            <w:rFonts w:ascii="Calibri" w:eastAsia="Calibri" w:hAnsi="Calibri" w:cs="Calibri"/>
            <w:color w:val="000000"/>
            <w:sz w:val="21"/>
            <w:szCs w:val="21"/>
            <w:lang w:val="en-GB"/>
          </w:rPr>
          <w:instrText>https://doi.org/10.5066/F7J38R2N</w:instrText>
        </w:r>
      </w:ins>
      <w:ins w:id="704"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705" w:author="Abel Ruiz Giralt" w:date="2023-07-17T16:51:00Z">
        <w:r w:rsidR="00237FD9" w:rsidRPr="00237FD9">
          <w:rPr>
            <w:rStyle w:val="Hyperlink"/>
            <w:rFonts w:ascii="Calibri" w:eastAsia="Calibri" w:hAnsi="Calibri" w:cs="Calibri"/>
            <w:sz w:val="21"/>
            <w:szCs w:val="21"/>
            <w:lang w:val="es-ES"/>
            <w:rPrChange w:id="706" w:author="Abel Ruiz Giralt" w:date="2023-07-17T16:55:00Z">
              <w:rPr>
                <w:rStyle w:val="Hyperlink"/>
                <w:rFonts w:ascii="Calibri" w:eastAsia="Calibri" w:hAnsi="Calibri" w:cs="Calibri"/>
                <w:sz w:val="21"/>
                <w:szCs w:val="21"/>
                <w:lang w:val="en-GB"/>
              </w:rPr>
            </w:rPrChange>
          </w:rPr>
          <w:t>https://doi.org/10.5066/F7J38R2N</w:t>
        </w:r>
      </w:ins>
      <w:ins w:id="707" w:author="Abel Ruiz Giralt" w:date="2023-07-17T16:55:00Z">
        <w:r w:rsidR="00237FD9">
          <w:rPr>
            <w:rFonts w:ascii="Calibri" w:eastAsia="Calibri" w:hAnsi="Calibri" w:cs="Calibri"/>
            <w:color w:val="000000"/>
            <w:sz w:val="21"/>
            <w:szCs w:val="21"/>
            <w:lang w:val="en-GB"/>
          </w:rPr>
          <w:fldChar w:fldCharType="end"/>
        </w:r>
      </w:ins>
    </w:p>
    <w:p w14:paraId="51363F29" w14:textId="4958D14E" w:rsidR="00572F87" w:rsidRDefault="00572F87" w:rsidP="00572F87">
      <w:pPr>
        <w:pBdr>
          <w:top w:val="nil"/>
          <w:left w:val="nil"/>
          <w:bottom w:val="nil"/>
          <w:right w:val="nil"/>
          <w:between w:val="nil"/>
        </w:pBdr>
        <w:spacing w:after="220"/>
        <w:ind w:left="289" w:hanging="289"/>
        <w:rPr>
          <w:ins w:id="708" w:author="Abel Ruiz Giralt" w:date="2023-07-17T16:55:00Z"/>
          <w:rFonts w:ascii="Calibri" w:eastAsia="Calibri" w:hAnsi="Calibri" w:cs="Calibri"/>
          <w:color w:val="000000"/>
          <w:sz w:val="21"/>
          <w:szCs w:val="21"/>
          <w:lang w:val="en-GB"/>
        </w:rPr>
      </w:pPr>
      <w:ins w:id="709" w:author="Abel Ruiz Giralt" w:date="2023-07-17T16:51:00Z">
        <w:r w:rsidRPr="00572F87">
          <w:rPr>
            <w:rFonts w:ascii="Calibri" w:eastAsia="Calibri" w:hAnsi="Calibri" w:cs="Calibri"/>
            <w:color w:val="000000"/>
            <w:sz w:val="21"/>
            <w:szCs w:val="21"/>
            <w:lang w:val="es-ES"/>
            <w:rPrChange w:id="710" w:author="Abel Ruiz Giralt" w:date="2023-07-17T16:51:00Z">
              <w:rPr>
                <w:rFonts w:ascii="Calibri" w:eastAsia="Calibri" w:hAnsi="Calibri" w:cs="Calibri"/>
                <w:color w:val="000000"/>
                <w:sz w:val="21"/>
                <w:szCs w:val="21"/>
                <w:lang w:val="en-GB"/>
              </w:rPr>
            </w:rPrChange>
          </w:rPr>
          <w:t xml:space="preserve">Estima, J., Fichaux, N., Menard, L., Ghedira, H., 2013. </w:t>
        </w:r>
        <w:r w:rsidRPr="00572F87">
          <w:rPr>
            <w:rFonts w:ascii="Calibri" w:eastAsia="Calibri" w:hAnsi="Calibri" w:cs="Calibri"/>
            <w:color w:val="000000"/>
            <w:sz w:val="21"/>
            <w:szCs w:val="21"/>
            <w:lang w:val="en-GB"/>
          </w:rPr>
          <w:t xml:space="preserve">The global solar and wind atlas, in: Proceedings of the 1st ACM SIGSPATIAL International Workshop on MapInteraction - MapInteract ’13. ACM Press, pp. 36–39. </w:t>
        </w:r>
      </w:ins>
      <w:ins w:id="711"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712" w:author="Abel Ruiz Giralt" w:date="2023-07-17T16:51:00Z">
        <w:r w:rsidR="00237FD9" w:rsidRPr="00572F87">
          <w:rPr>
            <w:rFonts w:ascii="Calibri" w:eastAsia="Calibri" w:hAnsi="Calibri" w:cs="Calibri"/>
            <w:color w:val="000000"/>
            <w:sz w:val="21"/>
            <w:szCs w:val="21"/>
            <w:lang w:val="en-GB"/>
          </w:rPr>
          <w:instrText>https://doi.org/10.1145/2534931.2534933</w:instrText>
        </w:r>
      </w:ins>
      <w:ins w:id="713"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714" w:author="Abel Ruiz Giralt" w:date="2023-07-17T16:51:00Z">
        <w:r w:rsidR="00237FD9" w:rsidRPr="00E47AD0">
          <w:rPr>
            <w:rStyle w:val="Hyperlink"/>
            <w:rFonts w:ascii="Calibri" w:eastAsia="Calibri" w:hAnsi="Calibri" w:cs="Calibri"/>
            <w:sz w:val="21"/>
            <w:szCs w:val="21"/>
            <w:lang w:val="en-GB"/>
          </w:rPr>
          <w:t>https://doi.org/10.1145/2534931.2534933</w:t>
        </w:r>
      </w:ins>
      <w:ins w:id="715" w:author="Abel Ruiz Giralt" w:date="2023-07-17T16:55:00Z">
        <w:r w:rsidR="00237FD9">
          <w:rPr>
            <w:rFonts w:ascii="Calibri" w:eastAsia="Calibri" w:hAnsi="Calibri" w:cs="Calibri"/>
            <w:color w:val="000000"/>
            <w:sz w:val="21"/>
            <w:szCs w:val="21"/>
            <w:lang w:val="en-GB"/>
          </w:rPr>
          <w:fldChar w:fldCharType="end"/>
        </w:r>
      </w:ins>
    </w:p>
    <w:p w14:paraId="2921DEAA" w14:textId="7C030F18" w:rsidR="00572F87" w:rsidRDefault="00572F87" w:rsidP="00572F87">
      <w:pPr>
        <w:pBdr>
          <w:top w:val="nil"/>
          <w:left w:val="nil"/>
          <w:bottom w:val="nil"/>
          <w:right w:val="nil"/>
          <w:between w:val="nil"/>
        </w:pBdr>
        <w:spacing w:after="220"/>
        <w:ind w:left="289" w:hanging="289"/>
        <w:rPr>
          <w:ins w:id="716" w:author="Abel Ruiz Giralt" w:date="2023-07-17T16:55:00Z"/>
          <w:rFonts w:ascii="Calibri" w:eastAsia="Calibri" w:hAnsi="Calibri" w:cs="Calibri"/>
          <w:color w:val="000000"/>
          <w:sz w:val="21"/>
          <w:szCs w:val="21"/>
          <w:lang w:val="en-GB"/>
        </w:rPr>
      </w:pPr>
      <w:ins w:id="717" w:author="Abel Ruiz Giralt" w:date="2023-07-17T16:51:00Z">
        <w:r w:rsidRPr="00572F87">
          <w:rPr>
            <w:rFonts w:ascii="Calibri" w:eastAsia="Calibri" w:hAnsi="Calibri" w:cs="Calibri"/>
            <w:color w:val="000000"/>
            <w:sz w:val="21"/>
            <w:szCs w:val="21"/>
            <w:lang w:val="en-GB"/>
          </w:rPr>
          <w:t>Fattovich, R., 2019. From Community to State: The Development of the Aksumite Polity (Northern Ethiopia and Eritrea), c. 400 BC–AD 800. J</w:t>
        </w:r>
      </w:ins>
      <w:ins w:id="718" w:author="Abel Ruiz Giralt" w:date="2023-07-17T16:55:00Z">
        <w:r w:rsidR="00237FD9">
          <w:rPr>
            <w:rFonts w:ascii="Calibri" w:eastAsia="Calibri" w:hAnsi="Calibri" w:cs="Calibri"/>
            <w:color w:val="000000"/>
            <w:sz w:val="21"/>
            <w:szCs w:val="21"/>
            <w:lang w:val="en-GB"/>
          </w:rPr>
          <w:t>ournal of</w:t>
        </w:r>
      </w:ins>
      <w:ins w:id="719" w:author="Abel Ruiz Giralt" w:date="2023-07-17T16:51:00Z">
        <w:r w:rsidRPr="00572F87">
          <w:rPr>
            <w:rFonts w:ascii="Calibri" w:eastAsia="Calibri" w:hAnsi="Calibri" w:cs="Calibri"/>
            <w:color w:val="000000"/>
            <w:sz w:val="21"/>
            <w:szCs w:val="21"/>
            <w:lang w:val="en-GB"/>
          </w:rPr>
          <w:t xml:space="preserve"> Archaeol</w:t>
        </w:r>
      </w:ins>
      <w:ins w:id="720" w:author="Abel Ruiz Giralt" w:date="2023-07-17T16:55:00Z">
        <w:r w:rsidR="00237FD9">
          <w:rPr>
            <w:rFonts w:ascii="Calibri" w:eastAsia="Calibri" w:hAnsi="Calibri" w:cs="Calibri"/>
            <w:color w:val="000000"/>
            <w:sz w:val="21"/>
            <w:szCs w:val="21"/>
            <w:lang w:val="en-GB"/>
          </w:rPr>
          <w:t>ogical</w:t>
        </w:r>
      </w:ins>
      <w:ins w:id="721" w:author="Abel Ruiz Giralt" w:date="2023-07-17T16:51:00Z">
        <w:r w:rsidRPr="00572F87">
          <w:rPr>
            <w:rFonts w:ascii="Calibri" w:eastAsia="Calibri" w:hAnsi="Calibri" w:cs="Calibri"/>
            <w:color w:val="000000"/>
            <w:sz w:val="21"/>
            <w:szCs w:val="21"/>
            <w:lang w:val="en-GB"/>
          </w:rPr>
          <w:t xml:space="preserve"> Res</w:t>
        </w:r>
      </w:ins>
      <w:ins w:id="722" w:author="Abel Ruiz Giralt" w:date="2023-07-17T16:56:00Z">
        <w:r w:rsidR="00237FD9">
          <w:rPr>
            <w:rFonts w:ascii="Calibri" w:eastAsia="Calibri" w:hAnsi="Calibri" w:cs="Calibri"/>
            <w:color w:val="000000"/>
            <w:sz w:val="21"/>
            <w:szCs w:val="21"/>
            <w:lang w:val="en-GB"/>
          </w:rPr>
          <w:t>earch</w:t>
        </w:r>
      </w:ins>
      <w:ins w:id="723" w:author="Abel Ruiz Giralt" w:date="2023-07-17T16:51:00Z">
        <w:r w:rsidRPr="00572F87">
          <w:rPr>
            <w:rFonts w:ascii="Calibri" w:eastAsia="Calibri" w:hAnsi="Calibri" w:cs="Calibri"/>
            <w:color w:val="000000"/>
            <w:sz w:val="21"/>
            <w:szCs w:val="21"/>
            <w:lang w:val="en-GB"/>
          </w:rPr>
          <w:t xml:space="preserve"> 27, 249–285. </w:t>
        </w:r>
      </w:ins>
      <w:ins w:id="724" w:author="Abel Ruiz Giralt" w:date="2023-07-17T16:55: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725" w:author="Abel Ruiz Giralt" w:date="2023-07-17T16:51:00Z">
        <w:r w:rsidR="00237FD9" w:rsidRPr="00572F87">
          <w:rPr>
            <w:rFonts w:ascii="Calibri" w:eastAsia="Calibri" w:hAnsi="Calibri" w:cs="Calibri"/>
            <w:color w:val="000000"/>
            <w:sz w:val="21"/>
            <w:szCs w:val="21"/>
            <w:lang w:val="en-GB"/>
          </w:rPr>
          <w:instrText>https://doi.org/10.1007/s10814-018-9122-x</w:instrText>
        </w:r>
      </w:ins>
      <w:ins w:id="726" w:author="Abel Ruiz Giralt" w:date="2023-07-17T16:55: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727" w:author="Abel Ruiz Giralt" w:date="2023-07-17T16:51:00Z">
        <w:r w:rsidR="00237FD9" w:rsidRPr="00E47AD0">
          <w:rPr>
            <w:rStyle w:val="Hyperlink"/>
            <w:rFonts w:ascii="Calibri" w:eastAsia="Calibri" w:hAnsi="Calibri" w:cs="Calibri"/>
            <w:sz w:val="21"/>
            <w:szCs w:val="21"/>
            <w:lang w:val="en-GB"/>
          </w:rPr>
          <w:t>https://doi.org/10.1007/s10814-018-9122-x</w:t>
        </w:r>
      </w:ins>
      <w:ins w:id="728" w:author="Abel Ruiz Giralt" w:date="2023-07-17T16:55:00Z">
        <w:r w:rsidR="00237FD9">
          <w:rPr>
            <w:rFonts w:ascii="Calibri" w:eastAsia="Calibri" w:hAnsi="Calibri" w:cs="Calibri"/>
            <w:color w:val="000000"/>
            <w:sz w:val="21"/>
            <w:szCs w:val="21"/>
            <w:lang w:val="en-GB"/>
          </w:rPr>
          <w:fldChar w:fldCharType="end"/>
        </w:r>
      </w:ins>
    </w:p>
    <w:p w14:paraId="1367E046" w14:textId="77777777" w:rsidR="00572F87" w:rsidRPr="00572F87" w:rsidRDefault="00572F87" w:rsidP="00572F87">
      <w:pPr>
        <w:pBdr>
          <w:top w:val="nil"/>
          <w:left w:val="nil"/>
          <w:bottom w:val="nil"/>
          <w:right w:val="nil"/>
          <w:between w:val="nil"/>
        </w:pBdr>
        <w:spacing w:after="220"/>
        <w:ind w:left="289" w:hanging="289"/>
        <w:rPr>
          <w:ins w:id="729" w:author="Abel Ruiz Giralt" w:date="2023-07-17T16:51:00Z"/>
          <w:rFonts w:ascii="Calibri" w:eastAsia="Calibri" w:hAnsi="Calibri" w:cs="Calibri"/>
          <w:color w:val="000000"/>
          <w:sz w:val="21"/>
          <w:szCs w:val="21"/>
          <w:lang w:val="en-GB"/>
        </w:rPr>
      </w:pPr>
      <w:ins w:id="730" w:author="Abel Ruiz Giralt" w:date="2023-07-17T16:51:00Z">
        <w:r w:rsidRPr="00572F87">
          <w:rPr>
            <w:rFonts w:ascii="Calibri" w:eastAsia="Calibri" w:hAnsi="Calibri" w:cs="Calibri"/>
            <w:color w:val="000000"/>
            <w:sz w:val="21"/>
            <w:szCs w:val="21"/>
            <w:lang w:val="en-GB"/>
          </w:rPr>
          <w:t>Fattovich, R., 2010. The Development of Ancient States in the Northern Horn of Africa, c. 3000 BC-AD 1000: An Archaeological Outline. Journal of World Prehistory 23, 145–175.</w:t>
        </w:r>
      </w:ins>
    </w:p>
    <w:p w14:paraId="13139FF8" w14:textId="77777777" w:rsidR="00572F87" w:rsidRPr="00572F87" w:rsidRDefault="00572F87" w:rsidP="00572F87">
      <w:pPr>
        <w:pBdr>
          <w:top w:val="nil"/>
          <w:left w:val="nil"/>
          <w:bottom w:val="nil"/>
          <w:right w:val="nil"/>
          <w:between w:val="nil"/>
        </w:pBdr>
        <w:spacing w:after="220"/>
        <w:ind w:left="289" w:hanging="289"/>
        <w:rPr>
          <w:ins w:id="731" w:author="Abel Ruiz Giralt" w:date="2023-07-17T16:51:00Z"/>
          <w:rFonts w:ascii="Calibri" w:eastAsia="Calibri" w:hAnsi="Calibri" w:cs="Calibri"/>
          <w:color w:val="000000"/>
          <w:sz w:val="21"/>
          <w:szCs w:val="21"/>
          <w:lang w:val="en-GB"/>
        </w:rPr>
      </w:pPr>
      <w:ins w:id="732" w:author="Abel Ruiz Giralt" w:date="2023-07-17T16:51:00Z">
        <w:r w:rsidRPr="00572F87">
          <w:rPr>
            <w:rFonts w:ascii="Calibri" w:eastAsia="Calibri" w:hAnsi="Calibri" w:cs="Calibri"/>
            <w:color w:val="000000"/>
            <w:sz w:val="21"/>
            <w:szCs w:val="21"/>
            <w:lang w:val="en-GB"/>
          </w:rPr>
          <w:t>Fattovich, R., Bard, K.A., 2001. The Proto-Aksumite Period: An Overview. Annales d’Ethiopie 17, 3–24.</w:t>
        </w:r>
      </w:ins>
    </w:p>
    <w:p w14:paraId="72ECABF5" w14:textId="5AB86BEB" w:rsidR="00572F87" w:rsidRDefault="00572F87" w:rsidP="00572F87">
      <w:pPr>
        <w:pBdr>
          <w:top w:val="nil"/>
          <w:left w:val="nil"/>
          <w:bottom w:val="nil"/>
          <w:right w:val="nil"/>
          <w:between w:val="nil"/>
        </w:pBdr>
        <w:spacing w:after="220"/>
        <w:ind w:left="289" w:hanging="289"/>
        <w:rPr>
          <w:ins w:id="733" w:author="Abel Ruiz Giralt" w:date="2023-07-17T16:56:00Z"/>
          <w:rFonts w:ascii="Calibri" w:eastAsia="Calibri" w:hAnsi="Calibri" w:cs="Calibri"/>
          <w:color w:val="000000"/>
          <w:sz w:val="21"/>
          <w:szCs w:val="21"/>
          <w:lang w:val="en-GB"/>
        </w:rPr>
      </w:pPr>
      <w:ins w:id="734" w:author="Abel Ruiz Giralt" w:date="2023-07-17T16:51:00Z">
        <w:r w:rsidRPr="00572F87">
          <w:rPr>
            <w:rFonts w:ascii="Calibri" w:eastAsia="Calibri" w:hAnsi="Calibri" w:cs="Calibri"/>
            <w:color w:val="000000"/>
            <w:sz w:val="21"/>
            <w:szCs w:val="21"/>
            <w:lang w:val="en-GB"/>
          </w:rPr>
          <w:t>Fick, S.E., Hijmans, R.J., 2017. WorldClim 2: new 1‐km spatial resolution climate surfaces for global land areas. Int</w:t>
        </w:r>
      </w:ins>
      <w:ins w:id="735" w:author="Abel Ruiz Giralt" w:date="2023-07-17T16:56:00Z">
        <w:r w:rsidR="00237FD9">
          <w:rPr>
            <w:rFonts w:ascii="Calibri" w:eastAsia="Calibri" w:hAnsi="Calibri" w:cs="Calibri"/>
            <w:color w:val="000000"/>
            <w:sz w:val="21"/>
            <w:szCs w:val="21"/>
            <w:lang w:val="en-GB"/>
          </w:rPr>
          <w:t xml:space="preserve">ernational </w:t>
        </w:r>
      </w:ins>
      <w:ins w:id="736" w:author="Abel Ruiz Giralt" w:date="2023-07-17T16:51:00Z">
        <w:r w:rsidRPr="00572F87">
          <w:rPr>
            <w:rFonts w:ascii="Calibri" w:eastAsia="Calibri" w:hAnsi="Calibri" w:cs="Calibri"/>
            <w:color w:val="000000"/>
            <w:sz w:val="21"/>
            <w:szCs w:val="21"/>
            <w:lang w:val="en-GB"/>
          </w:rPr>
          <w:t>J</w:t>
        </w:r>
      </w:ins>
      <w:ins w:id="737" w:author="Abel Ruiz Giralt" w:date="2023-07-17T16:56:00Z">
        <w:r w:rsidR="00237FD9">
          <w:rPr>
            <w:rFonts w:ascii="Calibri" w:eastAsia="Calibri" w:hAnsi="Calibri" w:cs="Calibri"/>
            <w:color w:val="000000"/>
            <w:sz w:val="21"/>
            <w:szCs w:val="21"/>
            <w:lang w:val="en-GB"/>
          </w:rPr>
          <w:t>ournal of</w:t>
        </w:r>
      </w:ins>
      <w:ins w:id="738" w:author="Abel Ruiz Giralt" w:date="2023-07-17T16:51:00Z">
        <w:r w:rsidRPr="00572F87">
          <w:rPr>
            <w:rFonts w:ascii="Calibri" w:eastAsia="Calibri" w:hAnsi="Calibri" w:cs="Calibri"/>
            <w:color w:val="000000"/>
            <w:sz w:val="21"/>
            <w:szCs w:val="21"/>
            <w:lang w:val="en-GB"/>
          </w:rPr>
          <w:t xml:space="preserve"> Climatol</w:t>
        </w:r>
      </w:ins>
      <w:ins w:id="739" w:author="Abel Ruiz Giralt" w:date="2023-07-17T16:56:00Z">
        <w:r w:rsidR="00237FD9">
          <w:rPr>
            <w:rFonts w:ascii="Calibri" w:eastAsia="Calibri" w:hAnsi="Calibri" w:cs="Calibri"/>
            <w:color w:val="000000"/>
            <w:sz w:val="21"/>
            <w:szCs w:val="21"/>
            <w:lang w:val="en-GB"/>
          </w:rPr>
          <w:t>ogy</w:t>
        </w:r>
      </w:ins>
      <w:ins w:id="740" w:author="Abel Ruiz Giralt" w:date="2023-07-17T16:51:00Z">
        <w:r w:rsidRPr="00572F87">
          <w:rPr>
            <w:rFonts w:ascii="Calibri" w:eastAsia="Calibri" w:hAnsi="Calibri" w:cs="Calibri"/>
            <w:color w:val="000000"/>
            <w:sz w:val="21"/>
            <w:szCs w:val="21"/>
            <w:lang w:val="en-GB"/>
          </w:rPr>
          <w:t xml:space="preserve"> 37, 4302–4315. </w:t>
        </w:r>
      </w:ins>
      <w:ins w:id="741" w:author="Abel Ruiz Giralt" w:date="2023-07-17T16:56: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742" w:author="Abel Ruiz Giralt" w:date="2023-07-17T16:51:00Z">
        <w:r w:rsidR="00237FD9" w:rsidRPr="00572F87">
          <w:rPr>
            <w:rFonts w:ascii="Calibri" w:eastAsia="Calibri" w:hAnsi="Calibri" w:cs="Calibri"/>
            <w:color w:val="000000"/>
            <w:sz w:val="21"/>
            <w:szCs w:val="21"/>
            <w:lang w:val="en-GB"/>
          </w:rPr>
          <w:instrText>https://doi.org/10.1002/joc.5086</w:instrText>
        </w:r>
      </w:ins>
      <w:ins w:id="743" w:author="Abel Ruiz Giralt" w:date="2023-07-17T16:56: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744" w:author="Abel Ruiz Giralt" w:date="2023-07-17T16:51:00Z">
        <w:r w:rsidR="00237FD9" w:rsidRPr="00E47AD0">
          <w:rPr>
            <w:rStyle w:val="Hyperlink"/>
            <w:rFonts w:ascii="Calibri" w:eastAsia="Calibri" w:hAnsi="Calibri" w:cs="Calibri"/>
            <w:sz w:val="21"/>
            <w:szCs w:val="21"/>
            <w:lang w:val="en-GB"/>
          </w:rPr>
          <w:t>https://doi.org/10.1002/joc.5086</w:t>
        </w:r>
      </w:ins>
      <w:ins w:id="745" w:author="Abel Ruiz Giralt" w:date="2023-07-17T16:56:00Z">
        <w:r w:rsidR="00237FD9">
          <w:rPr>
            <w:rFonts w:ascii="Calibri" w:eastAsia="Calibri" w:hAnsi="Calibri" w:cs="Calibri"/>
            <w:color w:val="000000"/>
            <w:sz w:val="21"/>
            <w:szCs w:val="21"/>
            <w:lang w:val="en-GB"/>
          </w:rPr>
          <w:fldChar w:fldCharType="end"/>
        </w:r>
      </w:ins>
    </w:p>
    <w:p w14:paraId="7C8DBF0D" w14:textId="7736BE42" w:rsidR="00572F87" w:rsidRDefault="00572F87" w:rsidP="00572F87">
      <w:pPr>
        <w:pBdr>
          <w:top w:val="nil"/>
          <w:left w:val="nil"/>
          <w:bottom w:val="nil"/>
          <w:right w:val="nil"/>
          <w:between w:val="nil"/>
        </w:pBdr>
        <w:spacing w:after="220"/>
        <w:ind w:left="289" w:hanging="289"/>
        <w:rPr>
          <w:ins w:id="746" w:author="Abel Ruiz Giralt" w:date="2023-07-17T16:56:00Z"/>
          <w:rFonts w:ascii="Calibri" w:eastAsia="Calibri" w:hAnsi="Calibri" w:cs="Calibri"/>
          <w:color w:val="000000"/>
          <w:sz w:val="21"/>
          <w:szCs w:val="21"/>
          <w:lang w:val="en-GB"/>
        </w:rPr>
      </w:pPr>
      <w:ins w:id="747" w:author="Abel Ruiz Giralt" w:date="2023-07-17T16:51:00Z">
        <w:r w:rsidRPr="00572F87">
          <w:rPr>
            <w:rFonts w:ascii="Calibri" w:eastAsia="Calibri" w:hAnsi="Calibri" w:cs="Calibri"/>
            <w:color w:val="000000"/>
            <w:sz w:val="21"/>
            <w:szCs w:val="21"/>
            <w:lang w:val="en-GB"/>
          </w:rPr>
          <w:t xml:space="preserve">Finneran, N., 2007. The Archaeology of Ethiopia. Routledge. </w:t>
        </w:r>
      </w:ins>
      <w:ins w:id="748" w:author="Abel Ruiz Giralt" w:date="2023-07-17T16:56: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749" w:author="Abel Ruiz Giralt" w:date="2023-07-17T16:51:00Z">
        <w:r w:rsidR="00237FD9" w:rsidRPr="00572F87">
          <w:rPr>
            <w:rFonts w:ascii="Calibri" w:eastAsia="Calibri" w:hAnsi="Calibri" w:cs="Calibri"/>
            <w:color w:val="000000"/>
            <w:sz w:val="21"/>
            <w:szCs w:val="21"/>
            <w:lang w:val="en-GB"/>
          </w:rPr>
          <w:instrText>https://doi.org/10.4324/9780203821183</w:instrText>
        </w:r>
      </w:ins>
      <w:ins w:id="750" w:author="Abel Ruiz Giralt" w:date="2023-07-17T16:56: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751" w:author="Abel Ruiz Giralt" w:date="2023-07-17T16:51:00Z">
        <w:r w:rsidR="00237FD9" w:rsidRPr="00E47AD0">
          <w:rPr>
            <w:rStyle w:val="Hyperlink"/>
            <w:rFonts w:ascii="Calibri" w:eastAsia="Calibri" w:hAnsi="Calibri" w:cs="Calibri"/>
            <w:sz w:val="21"/>
            <w:szCs w:val="21"/>
            <w:lang w:val="en-GB"/>
          </w:rPr>
          <w:t>https://doi.org/10.4324/9780203821183</w:t>
        </w:r>
      </w:ins>
      <w:ins w:id="752" w:author="Abel Ruiz Giralt" w:date="2023-07-17T16:56:00Z">
        <w:r w:rsidR="00237FD9">
          <w:rPr>
            <w:rFonts w:ascii="Calibri" w:eastAsia="Calibri" w:hAnsi="Calibri" w:cs="Calibri"/>
            <w:color w:val="000000"/>
            <w:sz w:val="21"/>
            <w:szCs w:val="21"/>
            <w:lang w:val="en-GB"/>
          </w:rPr>
          <w:fldChar w:fldCharType="end"/>
        </w:r>
      </w:ins>
    </w:p>
    <w:p w14:paraId="64E74909" w14:textId="77777777" w:rsidR="00572F87" w:rsidRPr="00572F87" w:rsidRDefault="00572F87" w:rsidP="00572F87">
      <w:pPr>
        <w:pBdr>
          <w:top w:val="nil"/>
          <w:left w:val="nil"/>
          <w:bottom w:val="nil"/>
          <w:right w:val="nil"/>
          <w:between w:val="nil"/>
        </w:pBdr>
        <w:spacing w:after="220"/>
        <w:ind w:left="289" w:hanging="289"/>
        <w:rPr>
          <w:ins w:id="753" w:author="Abel Ruiz Giralt" w:date="2023-07-17T16:51:00Z"/>
          <w:rFonts w:ascii="Calibri" w:eastAsia="Calibri" w:hAnsi="Calibri" w:cs="Calibri"/>
          <w:color w:val="000000"/>
          <w:sz w:val="21"/>
          <w:szCs w:val="21"/>
          <w:lang w:val="en-GB"/>
        </w:rPr>
      </w:pPr>
      <w:ins w:id="754" w:author="Abel Ruiz Giralt" w:date="2023-07-17T16:51:00Z">
        <w:r w:rsidRPr="00572F87">
          <w:rPr>
            <w:rFonts w:ascii="Calibri" w:eastAsia="Calibri" w:hAnsi="Calibri" w:cs="Calibri"/>
            <w:color w:val="000000"/>
            <w:sz w:val="21"/>
            <w:szCs w:val="21"/>
            <w:lang w:val="en-GB"/>
          </w:rPr>
          <w:t>Finneran, N., Phillips, J., 2003. The prehistoric settlement of the Shire Region, western Tigray, Ethiopia: some preliminary observations. Nyame akuma 59, 26–33.</w:t>
        </w:r>
      </w:ins>
    </w:p>
    <w:p w14:paraId="17E9CD17" w14:textId="77777777" w:rsidR="00572F87" w:rsidRPr="00572F87" w:rsidRDefault="00572F87" w:rsidP="00572F87">
      <w:pPr>
        <w:pBdr>
          <w:top w:val="nil"/>
          <w:left w:val="nil"/>
          <w:bottom w:val="nil"/>
          <w:right w:val="nil"/>
          <w:between w:val="nil"/>
        </w:pBdr>
        <w:spacing w:after="220"/>
        <w:ind w:left="289" w:hanging="289"/>
        <w:rPr>
          <w:ins w:id="755" w:author="Abel Ruiz Giralt" w:date="2023-07-17T16:51:00Z"/>
          <w:rFonts w:ascii="Calibri" w:eastAsia="Calibri" w:hAnsi="Calibri" w:cs="Calibri"/>
          <w:color w:val="000000"/>
          <w:sz w:val="21"/>
          <w:szCs w:val="21"/>
          <w:lang w:val="en-GB"/>
        </w:rPr>
      </w:pPr>
      <w:ins w:id="756" w:author="Abel Ruiz Giralt" w:date="2023-07-17T16:51:00Z">
        <w:r w:rsidRPr="00572F87">
          <w:rPr>
            <w:rFonts w:ascii="Calibri" w:eastAsia="Calibri" w:hAnsi="Calibri" w:cs="Calibri"/>
            <w:color w:val="000000"/>
            <w:sz w:val="21"/>
            <w:szCs w:val="21"/>
            <w:lang w:val="en-GB"/>
          </w:rPr>
          <w:t>French, C., Sulas, F., Madella, M., 2009. New geoarchaeological investigations of the valley systems in the Aksum area of northern Ethiopia. Catena 78, 218–233.</w:t>
        </w:r>
      </w:ins>
    </w:p>
    <w:p w14:paraId="7F6DB7A1" w14:textId="03EF9115" w:rsidR="00572F87" w:rsidRDefault="00572F87" w:rsidP="00572F87">
      <w:pPr>
        <w:pBdr>
          <w:top w:val="nil"/>
          <w:left w:val="nil"/>
          <w:bottom w:val="nil"/>
          <w:right w:val="nil"/>
          <w:between w:val="nil"/>
        </w:pBdr>
        <w:spacing w:after="220"/>
        <w:ind w:left="289" w:hanging="289"/>
        <w:rPr>
          <w:ins w:id="757" w:author="Abel Ruiz Giralt" w:date="2023-07-17T16:56:00Z"/>
          <w:rFonts w:ascii="Calibri" w:eastAsia="Calibri" w:hAnsi="Calibri" w:cs="Calibri"/>
          <w:color w:val="000000"/>
          <w:sz w:val="21"/>
          <w:szCs w:val="21"/>
          <w:lang w:val="en-GB"/>
        </w:rPr>
      </w:pPr>
      <w:ins w:id="758" w:author="Abel Ruiz Giralt" w:date="2023-07-17T16:51:00Z">
        <w:r w:rsidRPr="00572F87">
          <w:rPr>
            <w:rFonts w:ascii="Calibri" w:eastAsia="Calibri" w:hAnsi="Calibri" w:cs="Calibri"/>
            <w:color w:val="000000"/>
            <w:sz w:val="21"/>
            <w:szCs w:val="21"/>
            <w:lang w:val="en-GB"/>
          </w:rPr>
          <w:t>French, C., Sulas, F., Petrie, C., 2017. Expanding the research parameters of geoarchaeology: case studies from Aksum in Ethiopia and Haryana in India. Archaeol</w:t>
        </w:r>
      </w:ins>
      <w:ins w:id="759" w:author="Abel Ruiz Giralt" w:date="2023-07-17T16:56:00Z">
        <w:r w:rsidR="00237FD9">
          <w:rPr>
            <w:rFonts w:ascii="Calibri" w:eastAsia="Calibri" w:hAnsi="Calibri" w:cs="Calibri"/>
            <w:color w:val="000000"/>
            <w:sz w:val="21"/>
            <w:szCs w:val="21"/>
            <w:lang w:val="en-GB"/>
          </w:rPr>
          <w:t>ogical and</w:t>
        </w:r>
      </w:ins>
      <w:ins w:id="760" w:author="Abel Ruiz Giralt" w:date="2023-07-17T16:51:00Z">
        <w:r w:rsidRPr="00572F87">
          <w:rPr>
            <w:rFonts w:ascii="Calibri" w:eastAsia="Calibri" w:hAnsi="Calibri" w:cs="Calibri"/>
            <w:color w:val="000000"/>
            <w:sz w:val="21"/>
            <w:szCs w:val="21"/>
            <w:lang w:val="en-GB"/>
          </w:rPr>
          <w:t xml:space="preserve"> Anthropol</w:t>
        </w:r>
      </w:ins>
      <w:ins w:id="761" w:author="Abel Ruiz Giralt" w:date="2023-07-17T16:56:00Z">
        <w:r w:rsidR="00237FD9">
          <w:rPr>
            <w:rFonts w:ascii="Calibri" w:eastAsia="Calibri" w:hAnsi="Calibri" w:cs="Calibri"/>
            <w:color w:val="000000"/>
            <w:sz w:val="21"/>
            <w:szCs w:val="21"/>
            <w:lang w:val="en-GB"/>
          </w:rPr>
          <w:t>ogical</w:t>
        </w:r>
      </w:ins>
      <w:ins w:id="762" w:author="Abel Ruiz Giralt" w:date="2023-07-17T16:51:00Z">
        <w:r w:rsidRPr="00572F87">
          <w:rPr>
            <w:rFonts w:ascii="Calibri" w:eastAsia="Calibri" w:hAnsi="Calibri" w:cs="Calibri"/>
            <w:color w:val="000000"/>
            <w:sz w:val="21"/>
            <w:szCs w:val="21"/>
            <w:lang w:val="en-GB"/>
          </w:rPr>
          <w:t xml:space="preserve"> Sci</w:t>
        </w:r>
      </w:ins>
      <w:ins w:id="763" w:author="Abel Ruiz Giralt" w:date="2023-07-17T16:56:00Z">
        <w:r w:rsidR="00237FD9">
          <w:rPr>
            <w:rFonts w:ascii="Calibri" w:eastAsia="Calibri" w:hAnsi="Calibri" w:cs="Calibri"/>
            <w:color w:val="000000"/>
            <w:sz w:val="21"/>
            <w:szCs w:val="21"/>
            <w:lang w:val="en-GB"/>
          </w:rPr>
          <w:t>ence</w:t>
        </w:r>
      </w:ins>
      <w:ins w:id="764" w:author="Abel Ruiz Giralt" w:date="2023-07-17T16:51:00Z">
        <w:r w:rsidRPr="00572F87">
          <w:rPr>
            <w:rFonts w:ascii="Calibri" w:eastAsia="Calibri" w:hAnsi="Calibri" w:cs="Calibri"/>
            <w:color w:val="000000"/>
            <w:sz w:val="21"/>
            <w:szCs w:val="21"/>
            <w:lang w:val="en-GB"/>
          </w:rPr>
          <w:t xml:space="preserve"> 9, 1613–1626. </w:t>
        </w:r>
      </w:ins>
      <w:ins w:id="765" w:author="Abel Ruiz Giralt" w:date="2023-07-17T16:56: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766" w:author="Abel Ruiz Giralt" w:date="2023-07-17T16:51:00Z">
        <w:r w:rsidR="00237FD9" w:rsidRPr="00572F87">
          <w:rPr>
            <w:rFonts w:ascii="Calibri" w:eastAsia="Calibri" w:hAnsi="Calibri" w:cs="Calibri"/>
            <w:color w:val="000000"/>
            <w:sz w:val="21"/>
            <w:szCs w:val="21"/>
            <w:lang w:val="en-GB"/>
          </w:rPr>
          <w:instrText>https://doi.org/10.1007/s12520-014-0186-3</w:instrText>
        </w:r>
      </w:ins>
      <w:ins w:id="767" w:author="Abel Ruiz Giralt" w:date="2023-07-17T16:56: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768" w:author="Abel Ruiz Giralt" w:date="2023-07-17T16:51:00Z">
        <w:r w:rsidR="00237FD9" w:rsidRPr="00E47AD0">
          <w:rPr>
            <w:rStyle w:val="Hyperlink"/>
            <w:rFonts w:ascii="Calibri" w:eastAsia="Calibri" w:hAnsi="Calibri" w:cs="Calibri"/>
            <w:sz w:val="21"/>
            <w:szCs w:val="21"/>
            <w:lang w:val="en-GB"/>
          </w:rPr>
          <w:t>https://doi.org/10.1007/s12520-014-0186-3</w:t>
        </w:r>
      </w:ins>
      <w:ins w:id="769" w:author="Abel Ruiz Giralt" w:date="2023-07-17T16:56:00Z">
        <w:r w:rsidR="00237FD9">
          <w:rPr>
            <w:rFonts w:ascii="Calibri" w:eastAsia="Calibri" w:hAnsi="Calibri" w:cs="Calibri"/>
            <w:color w:val="000000"/>
            <w:sz w:val="21"/>
            <w:szCs w:val="21"/>
            <w:lang w:val="en-GB"/>
          </w:rPr>
          <w:fldChar w:fldCharType="end"/>
        </w:r>
      </w:ins>
    </w:p>
    <w:p w14:paraId="2F2A983F" w14:textId="273F1DEC" w:rsidR="00572F87" w:rsidRDefault="00237FD9" w:rsidP="00572F87">
      <w:pPr>
        <w:pBdr>
          <w:top w:val="nil"/>
          <w:left w:val="nil"/>
          <w:bottom w:val="nil"/>
          <w:right w:val="nil"/>
          <w:between w:val="nil"/>
        </w:pBdr>
        <w:spacing w:after="220"/>
        <w:ind w:left="289" w:hanging="289"/>
        <w:rPr>
          <w:ins w:id="770" w:author="Abel Ruiz Giralt" w:date="2023-07-17T16:56:00Z"/>
          <w:rFonts w:ascii="Calibri" w:eastAsia="Calibri" w:hAnsi="Calibri" w:cs="Calibri"/>
          <w:color w:val="000000"/>
          <w:sz w:val="21"/>
          <w:szCs w:val="21"/>
          <w:lang w:val="en-GB"/>
        </w:rPr>
      </w:pPr>
      <w:ins w:id="771" w:author="Abel Ruiz Giralt" w:date="2023-07-17T16:56:00Z">
        <w:r>
          <w:rPr>
            <w:rFonts w:ascii="Calibri" w:eastAsia="Calibri" w:hAnsi="Calibri" w:cs="Calibri"/>
            <w:color w:val="000000"/>
            <w:sz w:val="21"/>
            <w:szCs w:val="21"/>
            <w:lang w:val="en-GB"/>
          </w:rPr>
          <w:t>F</w:t>
        </w:r>
      </w:ins>
      <w:ins w:id="772" w:author="Abel Ruiz Giralt" w:date="2023-07-17T16:51:00Z">
        <w:r w:rsidR="00572F87" w:rsidRPr="00572F87">
          <w:rPr>
            <w:rFonts w:ascii="Calibri" w:eastAsia="Calibri" w:hAnsi="Calibri" w:cs="Calibri"/>
            <w:color w:val="000000"/>
            <w:sz w:val="21"/>
            <w:szCs w:val="21"/>
            <w:lang w:val="en-GB"/>
          </w:rPr>
          <w:t xml:space="preserve">uller, D.Q., 2014. Finger Millet: Origins and Development, in: Smith, C. (Ed.), Encyclopedia of Global Archaeology. Springer, New York, NY, pp. 2783–2785. </w:t>
        </w:r>
      </w:ins>
      <w:ins w:id="773" w:author="Abel Ruiz Giralt" w:date="2023-07-17T16:56:00Z">
        <w:r>
          <w:rPr>
            <w:rFonts w:ascii="Calibri" w:eastAsia="Calibri" w:hAnsi="Calibri" w:cs="Calibri"/>
            <w:color w:val="000000"/>
            <w:sz w:val="21"/>
            <w:szCs w:val="21"/>
            <w:lang w:val="en-GB"/>
          </w:rPr>
          <w:fldChar w:fldCharType="begin"/>
        </w:r>
        <w:r>
          <w:rPr>
            <w:rFonts w:ascii="Calibri" w:eastAsia="Calibri" w:hAnsi="Calibri" w:cs="Calibri"/>
            <w:color w:val="000000"/>
            <w:sz w:val="21"/>
            <w:szCs w:val="21"/>
            <w:lang w:val="en-GB"/>
          </w:rPr>
          <w:instrText>HYPERLINK "</w:instrText>
        </w:r>
      </w:ins>
      <w:ins w:id="774" w:author="Abel Ruiz Giralt" w:date="2023-07-17T16:51:00Z">
        <w:r w:rsidRPr="00572F87">
          <w:rPr>
            <w:rFonts w:ascii="Calibri" w:eastAsia="Calibri" w:hAnsi="Calibri" w:cs="Calibri"/>
            <w:color w:val="000000"/>
            <w:sz w:val="21"/>
            <w:szCs w:val="21"/>
            <w:lang w:val="en-GB"/>
          </w:rPr>
          <w:instrText>https://doi.org/10.1007/978-1-4419-0465-2_2314</w:instrText>
        </w:r>
      </w:ins>
      <w:ins w:id="775" w:author="Abel Ruiz Giralt" w:date="2023-07-17T16:56:00Z">
        <w:r>
          <w:rPr>
            <w:rFonts w:ascii="Calibri" w:eastAsia="Calibri" w:hAnsi="Calibri" w:cs="Calibri"/>
            <w:color w:val="000000"/>
            <w:sz w:val="21"/>
            <w:szCs w:val="21"/>
            <w:lang w:val="en-GB"/>
          </w:rPr>
          <w:instrText>"</w:instrText>
        </w:r>
        <w:r>
          <w:rPr>
            <w:rFonts w:ascii="Calibri" w:eastAsia="Calibri" w:hAnsi="Calibri" w:cs="Calibri"/>
            <w:color w:val="000000"/>
            <w:sz w:val="21"/>
            <w:szCs w:val="21"/>
            <w:lang w:val="en-GB"/>
          </w:rPr>
        </w:r>
        <w:r>
          <w:rPr>
            <w:rFonts w:ascii="Calibri" w:eastAsia="Calibri" w:hAnsi="Calibri" w:cs="Calibri"/>
            <w:color w:val="000000"/>
            <w:sz w:val="21"/>
            <w:szCs w:val="21"/>
            <w:lang w:val="en-GB"/>
          </w:rPr>
          <w:fldChar w:fldCharType="separate"/>
        </w:r>
      </w:ins>
      <w:ins w:id="776" w:author="Abel Ruiz Giralt" w:date="2023-07-17T16:51:00Z">
        <w:r w:rsidRPr="00E47AD0">
          <w:rPr>
            <w:rStyle w:val="Hyperlink"/>
            <w:rFonts w:ascii="Calibri" w:eastAsia="Calibri" w:hAnsi="Calibri" w:cs="Calibri"/>
            <w:sz w:val="21"/>
            <w:szCs w:val="21"/>
            <w:lang w:val="en-GB"/>
          </w:rPr>
          <w:t>https://doi.org/10.1007/978-1-4419-0465-2_2314</w:t>
        </w:r>
      </w:ins>
      <w:ins w:id="777" w:author="Abel Ruiz Giralt" w:date="2023-07-17T16:56:00Z">
        <w:r>
          <w:rPr>
            <w:rFonts w:ascii="Calibri" w:eastAsia="Calibri" w:hAnsi="Calibri" w:cs="Calibri"/>
            <w:color w:val="000000"/>
            <w:sz w:val="21"/>
            <w:szCs w:val="21"/>
            <w:lang w:val="en-GB"/>
          </w:rPr>
          <w:fldChar w:fldCharType="end"/>
        </w:r>
      </w:ins>
    </w:p>
    <w:p w14:paraId="101F6D00" w14:textId="77777777" w:rsidR="00572F87" w:rsidRPr="00572F87" w:rsidRDefault="00572F87" w:rsidP="00572F87">
      <w:pPr>
        <w:pBdr>
          <w:top w:val="nil"/>
          <w:left w:val="nil"/>
          <w:bottom w:val="nil"/>
          <w:right w:val="nil"/>
          <w:between w:val="nil"/>
        </w:pBdr>
        <w:spacing w:after="220"/>
        <w:ind w:left="289" w:hanging="289"/>
        <w:rPr>
          <w:ins w:id="778" w:author="Abel Ruiz Giralt" w:date="2023-07-17T16:51:00Z"/>
          <w:rFonts w:ascii="Calibri" w:eastAsia="Calibri" w:hAnsi="Calibri" w:cs="Calibri"/>
          <w:color w:val="000000"/>
          <w:sz w:val="21"/>
          <w:szCs w:val="21"/>
          <w:lang w:val="en-GB"/>
        </w:rPr>
      </w:pPr>
      <w:ins w:id="779" w:author="Abel Ruiz Giralt" w:date="2023-07-17T16:51:00Z">
        <w:r w:rsidRPr="00572F87">
          <w:rPr>
            <w:rFonts w:ascii="Calibri" w:eastAsia="Calibri" w:hAnsi="Calibri" w:cs="Calibri"/>
            <w:color w:val="000000"/>
            <w:sz w:val="21"/>
            <w:szCs w:val="21"/>
            <w:lang w:val="en-GB"/>
          </w:rPr>
          <w:t>Fuller, D.Q., Hildebrand, E.A., 2013. Domesticating plants in Africa, in: Mitchell, P., Lane, P. (Eds.), The Oxford Handbook of African Archaeology. Oxford University Press, Oxford, pp. 507–526.</w:t>
        </w:r>
      </w:ins>
    </w:p>
    <w:p w14:paraId="20A550C0" w14:textId="5F5A52B8" w:rsidR="00572F87" w:rsidRDefault="00572F87" w:rsidP="00572F87">
      <w:pPr>
        <w:pBdr>
          <w:top w:val="nil"/>
          <w:left w:val="nil"/>
          <w:bottom w:val="nil"/>
          <w:right w:val="nil"/>
          <w:between w:val="nil"/>
        </w:pBdr>
        <w:spacing w:after="220"/>
        <w:ind w:left="289" w:hanging="289"/>
        <w:rPr>
          <w:ins w:id="780" w:author="Abel Ruiz Giralt" w:date="2023-07-17T16:56:00Z"/>
          <w:rFonts w:ascii="Calibri" w:eastAsia="Calibri" w:hAnsi="Calibri" w:cs="Calibri"/>
          <w:color w:val="000000"/>
          <w:sz w:val="21"/>
          <w:szCs w:val="21"/>
          <w:lang w:val="en-GB"/>
        </w:rPr>
      </w:pPr>
      <w:ins w:id="781" w:author="Abel Ruiz Giralt" w:date="2023-07-17T16:51:00Z">
        <w:r w:rsidRPr="00572F87">
          <w:rPr>
            <w:rFonts w:ascii="Calibri" w:eastAsia="Calibri" w:hAnsi="Calibri" w:cs="Calibri"/>
            <w:color w:val="000000"/>
            <w:sz w:val="21"/>
            <w:szCs w:val="21"/>
            <w:lang w:val="en-GB"/>
          </w:rPr>
          <w:t xml:space="preserve">Fuller, D.Q., Stevens, C.J., 2018. Sorghum Domestication and Diversification: A Current Archaeobotanical Perspective, in: Mercuri, A.M., D’Andrea, A.C., Fornaciari, R., Höhn, A. (Eds.), Plants and People in the African Past. Springer International Publishing, Cham, pp. 427–452. </w:t>
        </w:r>
      </w:ins>
      <w:ins w:id="782" w:author="Abel Ruiz Giralt" w:date="2023-07-17T16:56: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783" w:author="Abel Ruiz Giralt" w:date="2023-07-17T16:51:00Z">
        <w:r w:rsidR="00237FD9" w:rsidRPr="00572F87">
          <w:rPr>
            <w:rFonts w:ascii="Calibri" w:eastAsia="Calibri" w:hAnsi="Calibri" w:cs="Calibri"/>
            <w:color w:val="000000"/>
            <w:sz w:val="21"/>
            <w:szCs w:val="21"/>
            <w:lang w:val="en-GB"/>
          </w:rPr>
          <w:instrText>https://doi.org/10.1007/978-3-319-89839-1_19</w:instrText>
        </w:r>
      </w:ins>
      <w:ins w:id="784" w:author="Abel Ruiz Giralt" w:date="2023-07-17T16:56: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785" w:author="Abel Ruiz Giralt" w:date="2023-07-17T16:51:00Z">
        <w:r w:rsidR="00237FD9" w:rsidRPr="00E47AD0">
          <w:rPr>
            <w:rStyle w:val="Hyperlink"/>
            <w:rFonts w:ascii="Calibri" w:eastAsia="Calibri" w:hAnsi="Calibri" w:cs="Calibri"/>
            <w:sz w:val="21"/>
            <w:szCs w:val="21"/>
            <w:lang w:val="en-GB"/>
          </w:rPr>
          <w:t>https://doi.org/10.1007/978-3-319-89839-1_19</w:t>
        </w:r>
      </w:ins>
      <w:ins w:id="786" w:author="Abel Ruiz Giralt" w:date="2023-07-17T16:56:00Z">
        <w:r w:rsidR="00237FD9">
          <w:rPr>
            <w:rFonts w:ascii="Calibri" w:eastAsia="Calibri" w:hAnsi="Calibri" w:cs="Calibri"/>
            <w:color w:val="000000"/>
            <w:sz w:val="21"/>
            <w:szCs w:val="21"/>
            <w:lang w:val="en-GB"/>
          </w:rPr>
          <w:fldChar w:fldCharType="end"/>
        </w:r>
      </w:ins>
    </w:p>
    <w:p w14:paraId="01178EA0" w14:textId="77777777" w:rsidR="00572F87" w:rsidRPr="00572F87" w:rsidRDefault="00572F87" w:rsidP="00572F87">
      <w:pPr>
        <w:pBdr>
          <w:top w:val="nil"/>
          <w:left w:val="nil"/>
          <w:bottom w:val="nil"/>
          <w:right w:val="nil"/>
          <w:between w:val="nil"/>
        </w:pBdr>
        <w:spacing w:after="220"/>
        <w:ind w:left="289" w:hanging="289"/>
        <w:rPr>
          <w:ins w:id="787" w:author="Abel Ruiz Giralt" w:date="2023-07-17T16:51:00Z"/>
          <w:rFonts w:ascii="Calibri" w:eastAsia="Calibri" w:hAnsi="Calibri" w:cs="Calibri"/>
          <w:color w:val="000000"/>
          <w:sz w:val="21"/>
          <w:szCs w:val="21"/>
          <w:lang w:val="en-GB"/>
        </w:rPr>
      </w:pPr>
      <w:ins w:id="788" w:author="Abel Ruiz Giralt" w:date="2023-07-17T16:51:00Z">
        <w:r w:rsidRPr="00572F87">
          <w:rPr>
            <w:rFonts w:ascii="Calibri" w:eastAsia="Calibri" w:hAnsi="Calibri" w:cs="Calibri"/>
            <w:color w:val="000000"/>
            <w:sz w:val="21"/>
            <w:szCs w:val="21"/>
            <w:lang w:val="en-GB"/>
          </w:rPr>
          <w:lastRenderedPageBreak/>
          <w:t>Gaudiello, M., Yule, P. (Eds.), 2017. Mifsas Baḥri: a Late Aksumite frontier community in the mountains of Southern Tigray: survey, excavation and analysis, 2013-16, BAR international series. BAR Publishing, Oxford.</w:t>
        </w:r>
      </w:ins>
    </w:p>
    <w:p w14:paraId="7FC73E6D" w14:textId="77777777" w:rsidR="00572F87" w:rsidRPr="00572F87" w:rsidRDefault="00572F87" w:rsidP="00572F87">
      <w:pPr>
        <w:pBdr>
          <w:top w:val="nil"/>
          <w:left w:val="nil"/>
          <w:bottom w:val="nil"/>
          <w:right w:val="nil"/>
          <w:between w:val="nil"/>
        </w:pBdr>
        <w:spacing w:after="220"/>
        <w:ind w:left="289" w:hanging="289"/>
        <w:rPr>
          <w:ins w:id="789" w:author="Abel Ruiz Giralt" w:date="2023-07-17T16:51:00Z"/>
          <w:rFonts w:ascii="Calibri" w:eastAsia="Calibri" w:hAnsi="Calibri" w:cs="Calibri"/>
          <w:color w:val="000000"/>
          <w:sz w:val="21"/>
          <w:szCs w:val="21"/>
          <w:lang w:val="en-GB"/>
        </w:rPr>
      </w:pPr>
      <w:ins w:id="790" w:author="Abel Ruiz Giralt" w:date="2023-07-17T16:51:00Z">
        <w:r w:rsidRPr="00572F87">
          <w:rPr>
            <w:rFonts w:ascii="Calibri" w:eastAsia="Calibri" w:hAnsi="Calibri" w:cs="Calibri"/>
            <w:color w:val="000000"/>
            <w:sz w:val="21"/>
            <w:szCs w:val="21"/>
            <w:lang w:val="en-GB"/>
          </w:rPr>
          <w:t>Godet, E., 1977. Repertoire des Sites Pre-Axoumites et Axoumites du Tigre (Ethiopie). Abbay 8, 19–58.</w:t>
        </w:r>
      </w:ins>
    </w:p>
    <w:p w14:paraId="19B2E58B" w14:textId="7437BF15" w:rsidR="00572F87" w:rsidRPr="009E5D10" w:rsidRDefault="00572F87" w:rsidP="00572F87">
      <w:pPr>
        <w:pBdr>
          <w:top w:val="nil"/>
          <w:left w:val="nil"/>
          <w:bottom w:val="nil"/>
          <w:right w:val="nil"/>
          <w:between w:val="nil"/>
        </w:pBdr>
        <w:spacing w:after="220"/>
        <w:ind w:left="289" w:hanging="289"/>
        <w:rPr>
          <w:ins w:id="791" w:author="Abel Ruiz Giralt" w:date="2023-07-17T16:57:00Z"/>
          <w:rFonts w:ascii="Calibri" w:eastAsia="Calibri" w:hAnsi="Calibri" w:cs="Calibri"/>
          <w:color w:val="000000"/>
          <w:sz w:val="21"/>
          <w:szCs w:val="21"/>
          <w:lang w:val="en-GB"/>
          <w:rPrChange w:id="792" w:author="Abel Ruiz Giralt" w:date="2023-07-17T17:12:00Z">
            <w:rPr>
              <w:ins w:id="793" w:author="Abel Ruiz Giralt" w:date="2023-07-17T16:57:00Z"/>
              <w:rFonts w:ascii="Calibri" w:eastAsia="Calibri" w:hAnsi="Calibri" w:cs="Calibri"/>
              <w:color w:val="000000"/>
              <w:sz w:val="21"/>
              <w:szCs w:val="21"/>
              <w:lang w:val="es-ES"/>
            </w:rPr>
          </w:rPrChange>
        </w:rPr>
      </w:pPr>
      <w:ins w:id="794" w:author="Abel Ruiz Giralt" w:date="2023-07-17T16:51:00Z">
        <w:r w:rsidRPr="00572F87">
          <w:rPr>
            <w:rFonts w:ascii="Calibri" w:eastAsia="Calibri" w:hAnsi="Calibri" w:cs="Calibri"/>
            <w:color w:val="000000"/>
            <w:sz w:val="21"/>
            <w:szCs w:val="21"/>
            <w:lang w:val="en-GB"/>
          </w:rPr>
          <w:t xml:space="preserve">Goldstein, S.T., Crowther, A., Henry, E.R., Janzen, A., Katongo, M., Brown, S., Farr, J., Le Moyne, C., Picin, A., Richter, K.K., Boivin, N., 2021. Revisiting Kalundu Mound, Zambia: Implications for the Timing of Social and Subsistence Transitions in Iron Age Southern Africa. </w:t>
        </w:r>
        <w:r w:rsidRPr="009E5D10">
          <w:rPr>
            <w:rFonts w:ascii="Calibri" w:eastAsia="Calibri" w:hAnsi="Calibri" w:cs="Calibri"/>
            <w:color w:val="000000"/>
            <w:sz w:val="21"/>
            <w:szCs w:val="21"/>
            <w:lang w:val="en-GB"/>
          </w:rPr>
          <w:t>Afr</w:t>
        </w:r>
      </w:ins>
      <w:ins w:id="795" w:author="Abel Ruiz Giralt" w:date="2023-07-17T16:57:00Z">
        <w:r w:rsidR="00237FD9" w:rsidRPr="009E5D10">
          <w:rPr>
            <w:rFonts w:ascii="Calibri" w:eastAsia="Calibri" w:hAnsi="Calibri" w:cs="Calibri"/>
            <w:color w:val="000000"/>
            <w:sz w:val="21"/>
            <w:szCs w:val="21"/>
            <w:lang w:val="en-GB"/>
            <w:rPrChange w:id="796" w:author="Abel Ruiz Giralt" w:date="2023-07-17T17:12:00Z">
              <w:rPr>
                <w:rFonts w:ascii="Calibri" w:eastAsia="Calibri" w:hAnsi="Calibri" w:cs="Calibri"/>
                <w:color w:val="000000"/>
                <w:sz w:val="21"/>
                <w:szCs w:val="21"/>
                <w:lang w:val="es-ES"/>
              </w:rPr>
            </w:rPrChange>
          </w:rPr>
          <w:t>ican</w:t>
        </w:r>
      </w:ins>
      <w:ins w:id="797" w:author="Abel Ruiz Giralt" w:date="2023-07-17T16:51:00Z">
        <w:r w:rsidRPr="009E5D10">
          <w:rPr>
            <w:rFonts w:ascii="Calibri" w:eastAsia="Calibri" w:hAnsi="Calibri" w:cs="Calibri"/>
            <w:color w:val="000000"/>
            <w:sz w:val="21"/>
            <w:szCs w:val="21"/>
            <w:lang w:val="en-GB"/>
          </w:rPr>
          <w:t xml:space="preserve"> Archaeol</w:t>
        </w:r>
      </w:ins>
      <w:ins w:id="798" w:author="Abel Ruiz Giralt" w:date="2023-07-17T16:57:00Z">
        <w:r w:rsidR="00237FD9" w:rsidRPr="009E5D10">
          <w:rPr>
            <w:rFonts w:ascii="Calibri" w:eastAsia="Calibri" w:hAnsi="Calibri" w:cs="Calibri"/>
            <w:color w:val="000000"/>
            <w:sz w:val="21"/>
            <w:szCs w:val="21"/>
            <w:lang w:val="en-GB"/>
            <w:rPrChange w:id="799" w:author="Abel Ruiz Giralt" w:date="2023-07-17T17:12:00Z">
              <w:rPr>
                <w:rFonts w:ascii="Calibri" w:eastAsia="Calibri" w:hAnsi="Calibri" w:cs="Calibri"/>
                <w:color w:val="000000"/>
                <w:sz w:val="21"/>
                <w:szCs w:val="21"/>
                <w:lang w:val="es-ES"/>
              </w:rPr>
            </w:rPrChange>
          </w:rPr>
          <w:t>ogical</w:t>
        </w:r>
      </w:ins>
      <w:ins w:id="800" w:author="Abel Ruiz Giralt" w:date="2023-07-17T16:51:00Z">
        <w:r w:rsidRPr="009E5D10">
          <w:rPr>
            <w:rFonts w:ascii="Calibri" w:eastAsia="Calibri" w:hAnsi="Calibri" w:cs="Calibri"/>
            <w:color w:val="000000"/>
            <w:sz w:val="21"/>
            <w:szCs w:val="21"/>
            <w:lang w:val="en-GB"/>
          </w:rPr>
          <w:t xml:space="preserve"> Rev</w:t>
        </w:r>
      </w:ins>
      <w:ins w:id="801" w:author="Abel Ruiz Giralt" w:date="2023-07-17T16:57:00Z">
        <w:r w:rsidR="00237FD9" w:rsidRPr="009E5D10">
          <w:rPr>
            <w:rFonts w:ascii="Calibri" w:eastAsia="Calibri" w:hAnsi="Calibri" w:cs="Calibri"/>
            <w:color w:val="000000"/>
            <w:sz w:val="21"/>
            <w:szCs w:val="21"/>
            <w:lang w:val="en-GB"/>
            <w:rPrChange w:id="802" w:author="Abel Ruiz Giralt" w:date="2023-07-17T17:12:00Z">
              <w:rPr>
                <w:rFonts w:ascii="Calibri" w:eastAsia="Calibri" w:hAnsi="Calibri" w:cs="Calibri"/>
                <w:color w:val="000000"/>
                <w:sz w:val="21"/>
                <w:szCs w:val="21"/>
                <w:lang w:val="es-ES"/>
              </w:rPr>
            </w:rPrChange>
          </w:rPr>
          <w:t>iew</w:t>
        </w:r>
      </w:ins>
      <w:ins w:id="803" w:author="Abel Ruiz Giralt" w:date="2023-07-17T16:51:00Z">
        <w:r w:rsidRPr="009E5D10">
          <w:rPr>
            <w:rFonts w:ascii="Calibri" w:eastAsia="Calibri" w:hAnsi="Calibri" w:cs="Calibri"/>
            <w:color w:val="000000"/>
            <w:sz w:val="21"/>
            <w:szCs w:val="21"/>
            <w:lang w:val="en-GB"/>
          </w:rPr>
          <w:t xml:space="preserve"> 38, 625–655. </w:t>
        </w:r>
      </w:ins>
      <w:ins w:id="804" w:author="Abel Ruiz Giralt" w:date="2023-07-17T16:57:00Z">
        <w:r w:rsidR="00237FD9">
          <w:rPr>
            <w:rFonts w:ascii="Calibri" w:eastAsia="Calibri" w:hAnsi="Calibri" w:cs="Calibri"/>
            <w:color w:val="000000"/>
            <w:sz w:val="21"/>
            <w:szCs w:val="21"/>
            <w:lang w:val="es-ES"/>
          </w:rPr>
          <w:fldChar w:fldCharType="begin"/>
        </w:r>
        <w:r w:rsidR="00237FD9" w:rsidRPr="009E5D10">
          <w:rPr>
            <w:rFonts w:ascii="Calibri" w:eastAsia="Calibri" w:hAnsi="Calibri" w:cs="Calibri"/>
            <w:color w:val="000000"/>
            <w:sz w:val="21"/>
            <w:szCs w:val="21"/>
            <w:lang w:val="en-GB"/>
            <w:rPrChange w:id="805" w:author="Abel Ruiz Giralt" w:date="2023-07-17T17:12:00Z">
              <w:rPr>
                <w:rFonts w:ascii="Calibri" w:eastAsia="Calibri" w:hAnsi="Calibri" w:cs="Calibri"/>
                <w:color w:val="000000"/>
                <w:sz w:val="21"/>
                <w:szCs w:val="21"/>
                <w:lang w:val="es-ES"/>
              </w:rPr>
            </w:rPrChange>
          </w:rPr>
          <w:instrText>HYPERLINK "</w:instrText>
        </w:r>
      </w:ins>
      <w:ins w:id="806" w:author="Abel Ruiz Giralt" w:date="2023-07-17T16:51:00Z">
        <w:r w:rsidR="00237FD9" w:rsidRPr="009E5D10">
          <w:rPr>
            <w:rFonts w:ascii="Calibri" w:eastAsia="Calibri" w:hAnsi="Calibri" w:cs="Calibri"/>
            <w:color w:val="000000"/>
            <w:sz w:val="21"/>
            <w:szCs w:val="21"/>
            <w:lang w:val="en-GB"/>
          </w:rPr>
          <w:instrText>https://doi.org/10.1007/s10437-021-09440-y</w:instrText>
        </w:r>
      </w:ins>
      <w:ins w:id="807" w:author="Abel Ruiz Giralt" w:date="2023-07-17T16:57:00Z">
        <w:r w:rsidR="00237FD9" w:rsidRPr="009E5D10">
          <w:rPr>
            <w:rFonts w:ascii="Calibri" w:eastAsia="Calibri" w:hAnsi="Calibri" w:cs="Calibri"/>
            <w:color w:val="000000"/>
            <w:sz w:val="21"/>
            <w:szCs w:val="21"/>
            <w:lang w:val="en-GB"/>
            <w:rPrChange w:id="808" w:author="Abel Ruiz Giralt" w:date="2023-07-17T17:12:00Z">
              <w:rPr>
                <w:rFonts w:ascii="Calibri" w:eastAsia="Calibri" w:hAnsi="Calibri" w:cs="Calibri"/>
                <w:color w:val="000000"/>
                <w:sz w:val="21"/>
                <w:szCs w:val="21"/>
                <w:lang w:val="es-ES"/>
              </w:rPr>
            </w:rPrChange>
          </w:rPr>
          <w:instrText>"</w:instrText>
        </w:r>
        <w:r w:rsidR="00237FD9">
          <w:rPr>
            <w:rFonts w:ascii="Calibri" w:eastAsia="Calibri" w:hAnsi="Calibri" w:cs="Calibri"/>
            <w:color w:val="000000"/>
            <w:sz w:val="21"/>
            <w:szCs w:val="21"/>
            <w:lang w:val="es-ES"/>
          </w:rPr>
        </w:r>
        <w:r w:rsidR="00237FD9">
          <w:rPr>
            <w:rFonts w:ascii="Calibri" w:eastAsia="Calibri" w:hAnsi="Calibri" w:cs="Calibri"/>
            <w:color w:val="000000"/>
            <w:sz w:val="21"/>
            <w:szCs w:val="21"/>
            <w:lang w:val="es-ES"/>
          </w:rPr>
          <w:fldChar w:fldCharType="separate"/>
        </w:r>
      </w:ins>
      <w:ins w:id="809" w:author="Abel Ruiz Giralt" w:date="2023-07-17T16:51:00Z">
        <w:r w:rsidR="00237FD9" w:rsidRPr="009E5D10">
          <w:rPr>
            <w:rStyle w:val="Hyperlink"/>
            <w:rFonts w:eastAsia="Calibri"/>
            <w:rPrChange w:id="810" w:author="Abel Ruiz Giralt" w:date="2023-07-17T17:12:00Z">
              <w:rPr>
                <w:rFonts w:ascii="Calibri" w:eastAsia="Calibri" w:hAnsi="Calibri" w:cs="Calibri"/>
                <w:color w:val="000000"/>
                <w:sz w:val="21"/>
                <w:szCs w:val="21"/>
                <w:lang w:val="en-GB"/>
              </w:rPr>
            </w:rPrChange>
          </w:rPr>
          <w:t>https://doi.org/10.1007/s10437-021-09440-y</w:t>
        </w:r>
      </w:ins>
      <w:ins w:id="811" w:author="Abel Ruiz Giralt" w:date="2023-07-17T16:57:00Z">
        <w:r w:rsidR="00237FD9">
          <w:rPr>
            <w:rFonts w:ascii="Calibri" w:eastAsia="Calibri" w:hAnsi="Calibri" w:cs="Calibri"/>
            <w:color w:val="000000"/>
            <w:sz w:val="21"/>
            <w:szCs w:val="21"/>
            <w:lang w:val="es-ES"/>
          </w:rPr>
          <w:fldChar w:fldCharType="end"/>
        </w:r>
      </w:ins>
    </w:p>
    <w:p w14:paraId="7F1CD3F1" w14:textId="37AA780B" w:rsidR="00572F87" w:rsidRDefault="00572F87" w:rsidP="00572F87">
      <w:pPr>
        <w:pBdr>
          <w:top w:val="nil"/>
          <w:left w:val="nil"/>
          <w:bottom w:val="nil"/>
          <w:right w:val="nil"/>
          <w:between w:val="nil"/>
        </w:pBdr>
        <w:spacing w:after="220"/>
        <w:ind w:left="289" w:hanging="289"/>
        <w:rPr>
          <w:ins w:id="812" w:author="Abel Ruiz Giralt" w:date="2023-07-17T16:57:00Z"/>
          <w:rFonts w:ascii="Calibri" w:eastAsia="Calibri" w:hAnsi="Calibri" w:cs="Calibri"/>
          <w:color w:val="000000"/>
          <w:sz w:val="21"/>
          <w:szCs w:val="21"/>
          <w:lang w:val="es-ES"/>
        </w:rPr>
      </w:pPr>
      <w:ins w:id="813" w:author="Abel Ruiz Giralt" w:date="2023-07-17T16:51:00Z">
        <w:r w:rsidRPr="009E5D10">
          <w:rPr>
            <w:rFonts w:ascii="Calibri" w:eastAsia="Calibri" w:hAnsi="Calibri" w:cs="Calibri"/>
            <w:color w:val="000000"/>
            <w:sz w:val="21"/>
            <w:szCs w:val="21"/>
            <w:lang w:val="en-GB"/>
          </w:rPr>
          <w:t xml:space="preserve">González-Rabanal, B., Marín-Arroyo, A.B., Cristiani, E., Zupancich, A., González-Morales, M.R., 2022. </w:t>
        </w:r>
        <w:r w:rsidRPr="00572F87">
          <w:rPr>
            <w:rFonts w:ascii="Calibri" w:eastAsia="Calibri" w:hAnsi="Calibri" w:cs="Calibri"/>
            <w:color w:val="000000"/>
            <w:sz w:val="21"/>
            <w:szCs w:val="21"/>
            <w:lang w:val="en-GB"/>
          </w:rPr>
          <w:t xml:space="preserve">The arrival of millets to the Atlantic coast of northern Iberia. </w:t>
        </w:r>
        <w:r w:rsidRPr="00572F87">
          <w:rPr>
            <w:rFonts w:ascii="Calibri" w:eastAsia="Calibri" w:hAnsi="Calibri" w:cs="Calibri"/>
            <w:color w:val="000000"/>
            <w:sz w:val="21"/>
            <w:szCs w:val="21"/>
            <w:lang w:val="es-ES"/>
            <w:rPrChange w:id="814" w:author="Abel Ruiz Giralt" w:date="2023-07-17T16:51:00Z">
              <w:rPr>
                <w:rFonts w:ascii="Calibri" w:eastAsia="Calibri" w:hAnsi="Calibri" w:cs="Calibri"/>
                <w:color w:val="000000"/>
                <w:sz w:val="21"/>
                <w:szCs w:val="21"/>
                <w:lang w:val="en-GB"/>
              </w:rPr>
            </w:rPrChange>
          </w:rPr>
          <w:t>Sci</w:t>
        </w:r>
      </w:ins>
      <w:ins w:id="815" w:author="Abel Ruiz Giralt" w:date="2023-07-17T16:57:00Z">
        <w:r w:rsidR="00237FD9">
          <w:rPr>
            <w:rFonts w:ascii="Calibri" w:eastAsia="Calibri" w:hAnsi="Calibri" w:cs="Calibri"/>
            <w:color w:val="000000"/>
            <w:sz w:val="21"/>
            <w:szCs w:val="21"/>
            <w:lang w:val="es-ES"/>
          </w:rPr>
          <w:t>entific</w:t>
        </w:r>
      </w:ins>
      <w:ins w:id="816" w:author="Abel Ruiz Giralt" w:date="2023-07-17T16:51:00Z">
        <w:r w:rsidRPr="00572F87">
          <w:rPr>
            <w:rFonts w:ascii="Calibri" w:eastAsia="Calibri" w:hAnsi="Calibri" w:cs="Calibri"/>
            <w:color w:val="000000"/>
            <w:sz w:val="21"/>
            <w:szCs w:val="21"/>
            <w:lang w:val="es-ES"/>
            <w:rPrChange w:id="817" w:author="Abel Ruiz Giralt" w:date="2023-07-17T16:51:00Z">
              <w:rPr>
                <w:rFonts w:ascii="Calibri" w:eastAsia="Calibri" w:hAnsi="Calibri" w:cs="Calibri"/>
                <w:color w:val="000000"/>
                <w:sz w:val="21"/>
                <w:szCs w:val="21"/>
                <w:lang w:val="en-GB"/>
              </w:rPr>
            </w:rPrChange>
          </w:rPr>
          <w:t xml:space="preserve"> Rep</w:t>
        </w:r>
      </w:ins>
      <w:ins w:id="818" w:author="Abel Ruiz Giralt" w:date="2023-07-17T16:57:00Z">
        <w:r w:rsidR="00237FD9">
          <w:rPr>
            <w:rFonts w:ascii="Calibri" w:eastAsia="Calibri" w:hAnsi="Calibri" w:cs="Calibri"/>
            <w:color w:val="000000"/>
            <w:sz w:val="21"/>
            <w:szCs w:val="21"/>
            <w:lang w:val="es-ES"/>
          </w:rPr>
          <w:t>orts</w:t>
        </w:r>
      </w:ins>
      <w:ins w:id="819" w:author="Abel Ruiz Giralt" w:date="2023-07-17T16:51:00Z">
        <w:r w:rsidRPr="00572F87">
          <w:rPr>
            <w:rFonts w:ascii="Calibri" w:eastAsia="Calibri" w:hAnsi="Calibri" w:cs="Calibri"/>
            <w:color w:val="000000"/>
            <w:sz w:val="21"/>
            <w:szCs w:val="21"/>
            <w:lang w:val="es-ES"/>
            <w:rPrChange w:id="820" w:author="Abel Ruiz Giralt" w:date="2023-07-17T16:51:00Z">
              <w:rPr>
                <w:rFonts w:ascii="Calibri" w:eastAsia="Calibri" w:hAnsi="Calibri" w:cs="Calibri"/>
                <w:color w:val="000000"/>
                <w:sz w:val="21"/>
                <w:szCs w:val="21"/>
                <w:lang w:val="en-GB"/>
              </w:rPr>
            </w:rPrChange>
          </w:rPr>
          <w:t xml:space="preserve"> 12, 18589. </w:t>
        </w:r>
      </w:ins>
      <w:ins w:id="821" w:author="Abel Ruiz Giralt" w:date="2023-07-17T16:57:00Z">
        <w:r w:rsidR="00237FD9">
          <w:rPr>
            <w:rFonts w:ascii="Calibri" w:eastAsia="Calibri" w:hAnsi="Calibri" w:cs="Calibri"/>
            <w:color w:val="000000"/>
            <w:sz w:val="21"/>
            <w:szCs w:val="21"/>
            <w:lang w:val="es-ES"/>
          </w:rPr>
          <w:fldChar w:fldCharType="begin"/>
        </w:r>
        <w:r w:rsidR="00237FD9">
          <w:rPr>
            <w:rFonts w:ascii="Calibri" w:eastAsia="Calibri" w:hAnsi="Calibri" w:cs="Calibri"/>
            <w:color w:val="000000"/>
            <w:sz w:val="21"/>
            <w:szCs w:val="21"/>
            <w:lang w:val="es-ES"/>
          </w:rPr>
          <w:instrText>HYPERLINK "</w:instrText>
        </w:r>
      </w:ins>
      <w:ins w:id="822" w:author="Abel Ruiz Giralt" w:date="2023-07-17T16:51:00Z">
        <w:r w:rsidR="00237FD9" w:rsidRPr="00572F87">
          <w:rPr>
            <w:rFonts w:ascii="Calibri" w:eastAsia="Calibri" w:hAnsi="Calibri" w:cs="Calibri"/>
            <w:color w:val="000000"/>
            <w:sz w:val="21"/>
            <w:szCs w:val="21"/>
            <w:lang w:val="es-ES"/>
            <w:rPrChange w:id="823" w:author="Abel Ruiz Giralt" w:date="2023-07-17T16:51:00Z">
              <w:rPr>
                <w:rFonts w:ascii="Calibri" w:eastAsia="Calibri" w:hAnsi="Calibri" w:cs="Calibri"/>
                <w:color w:val="000000"/>
                <w:sz w:val="21"/>
                <w:szCs w:val="21"/>
                <w:lang w:val="en-GB"/>
              </w:rPr>
            </w:rPrChange>
          </w:rPr>
          <w:instrText>https://doi.org/10.1038/s41598-022-23227-4</w:instrText>
        </w:r>
      </w:ins>
      <w:ins w:id="824" w:author="Abel Ruiz Giralt" w:date="2023-07-17T16:57:00Z">
        <w:r w:rsidR="00237FD9">
          <w:rPr>
            <w:rFonts w:ascii="Calibri" w:eastAsia="Calibri" w:hAnsi="Calibri" w:cs="Calibri"/>
            <w:color w:val="000000"/>
            <w:sz w:val="21"/>
            <w:szCs w:val="21"/>
            <w:lang w:val="es-ES"/>
          </w:rPr>
          <w:instrText>"</w:instrText>
        </w:r>
        <w:r w:rsidR="00237FD9">
          <w:rPr>
            <w:rFonts w:ascii="Calibri" w:eastAsia="Calibri" w:hAnsi="Calibri" w:cs="Calibri"/>
            <w:color w:val="000000"/>
            <w:sz w:val="21"/>
            <w:szCs w:val="21"/>
            <w:lang w:val="es-ES"/>
          </w:rPr>
        </w:r>
        <w:r w:rsidR="00237FD9">
          <w:rPr>
            <w:rFonts w:ascii="Calibri" w:eastAsia="Calibri" w:hAnsi="Calibri" w:cs="Calibri"/>
            <w:color w:val="000000"/>
            <w:sz w:val="21"/>
            <w:szCs w:val="21"/>
            <w:lang w:val="es-ES"/>
          </w:rPr>
          <w:fldChar w:fldCharType="separate"/>
        </w:r>
      </w:ins>
      <w:ins w:id="825" w:author="Abel Ruiz Giralt" w:date="2023-07-17T16:51:00Z">
        <w:r w:rsidR="00237FD9" w:rsidRPr="00E47AD0">
          <w:rPr>
            <w:rStyle w:val="Hyperlink"/>
            <w:rFonts w:eastAsia="Calibri"/>
            <w:lang w:val="es-ES"/>
            <w:rPrChange w:id="826" w:author="Abel Ruiz Giralt" w:date="2023-07-17T16:51:00Z">
              <w:rPr>
                <w:rFonts w:ascii="Calibri" w:eastAsia="Calibri" w:hAnsi="Calibri" w:cs="Calibri"/>
                <w:color w:val="000000"/>
                <w:sz w:val="21"/>
                <w:szCs w:val="21"/>
                <w:lang w:val="en-GB"/>
              </w:rPr>
            </w:rPrChange>
          </w:rPr>
          <w:t>https://doi.org/10.1038/s41598-022-23227-4</w:t>
        </w:r>
      </w:ins>
      <w:ins w:id="827" w:author="Abel Ruiz Giralt" w:date="2023-07-17T16:57:00Z">
        <w:r w:rsidR="00237FD9">
          <w:rPr>
            <w:rFonts w:ascii="Calibri" w:eastAsia="Calibri" w:hAnsi="Calibri" w:cs="Calibri"/>
            <w:color w:val="000000"/>
            <w:sz w:val="21"/>
            <w:szCs w:val="21"/>
            <w:lang w:val="es-ES"/>
          </w:rPr>
          <w:fldChar w:fldCharType="end"/>
        </w:r>
      </w:ins>
    </w:p>
    <w:p w14:paraId="0FFBCB93" w14:textId="77777777" w:rsidR="00572F87" w:rsidRPr="00572F87" w:rsidRDefault="00572F87" w:rsidP="00572F87">
      <w:pPr>
        <w:pBdr>
          <w:top w:val="nil"/>
          <w:left w:val="nil"/>
          <w:bottom w:val="nil"/>
          <w:right w:val="nil"/>
          <w:between w:val="nil"/>
        </w:pBdr>
        <w:spacing w:after="220"/>
        <w:ind w:left="289" w:hanging="289"/>
        <w:rPr>
          <w:ins w:id="828" w:author="Abel Ruiz Giralt" w:date="2023-07-17T16:51:00Z"/>
          <w:rFonts w:ascii="Calibri" w:eastAsia="Calibri" w:hAnsi="Calibri" w:cs="Calibri"/>
          <w:color w:val="000000"/>
          <w:sz w:val="21"/>
          <w:szCs w:val="21"/>
          <w:lang w:val="en-GB"/>
        </w:rPr>
      </w:pPr>
      <w:ins w:id="829" w:author="Abel Ruiz Giralt" w:date="2023-07-17T16:51:00Z">
        <w:r w:rsidRPr="00572F87">
          <w:rPr>
            <w:rFonts w:ascii="Calibri" w:eastAsia="Calibri" w:hAnsi="Calibri" w:cs="Calibri"/>
            <w:color w:val="000000"/>
            <w:sz w:val="21"/>
            <w:szCs w:val="21"/>
            <w:lang w:val="es-ES"/>
            <w:rPrChange w:id="830" w:author="Abel Ruiz Giralt" w:date="2023-07-17T16:51:00Z">
              <w:rPr>
                <w:rFonts w:ascii="Calibri" w:eastAsia="Calibri" w:hAnsi="Calibri" w:cs="Calibri"/>
                <w:color w:val="000000"/>
                <w:sz w:val="21"/>
                <w:szCs w:val="21"/>
                <w:lang w:val="en-GB"/>
              </w:rPr>
            </w:rPrChange>
          </w:rPr>
          <w:t xml:space="preserve">Graniglia, M., Ferrandino, G., Palomba, A., Sernicola, L., Zollo, G., D’Andrea, C., Manzo, A., 2015. </w:t>
        </w:r>
        <w:r w:rsidRPr="00572F87">
          <w:rPr>
            <w:rFonts w:ascii="Calibri" w:eastAsia="Calibri" w:hAnsi="Calibri" w:cs="Calibri"/>
            <w:color w:val="000000"/>
            <w:sz w:val="21"/>
            <w:szCs w:val="21"/>
            <w:lang w:val="en-GB"/>
          </w:rPr>
          <w:t>Dynamics of the Settlement Pattern in the Aksum Area (800-400 BC). An AMB preliminary approach, in: Campana, S., Scopigno, R., Carpentiero, G., Cirillo, M. (Eds.), CAA 2015: Keep the Revolution Going. Presented at the Proceedings of the 43rd Annual Conference on Computer Applications and Quantitative Methods in Archaeology, Archaeopress Publishing Ltd, Siena, pp. 473–478.</w:t>
        </w:r>
      </w:ins>
    </w:p>
    <w:p w14:paraId="49BD862B" w14:textId="7EB3E871" w:rsidR="00572F87" w:rsidRPr="009E5D10" w:rsidRDefault="00572F87" w:rsidP="00572F87">
      <w:pPr>
        <w:pBdr>
          <w:top w:val="nil"/>
          <w:left w:val="nil"/>
          <w:bottom w:val="nil"/>
          <w:right w:val="nil"/>
          <w:between w:val="nil"/>
        </w:pBdr>
        <w:spacing w:after="220"/>
        <w:ind w:left="289" w:hanging="289"/>
        <w:rPr>
          <w:ins w:id="831" w:author="Abel Ruiz Giralt" w:date="2023-07-17T16:57:00Z"/>
          <w:rFonts w:ascii="Calibri" w:eastAsia="Calibri" w:hAnsi="Calibri" w:cs="Calibri"/>
          <w:color w:val="000000"/>
          <w:sz w:val="21"/>
          <w:szCs w:val="21"/>
          <w:lang w:val="en-GB"/>
          <w:rPrChange w:id="832" w:author="Abel Ruiz Giralt" w:date="2023-07-17T17:12:00Z">
            <w:rPr>
              <w:ins w:id="833" w:author="Abel Ruiz Giralt" w:date="2023-07-17T16:57:00Z"/>
              <w:rFonts w:ascii="Calibri" w:eastAsia="Calibri" w:hAnsi="Calibri" w:cs="Calibri"/>
              <w:color w:val="000000"/>
              <w:sz w:val="21"/>
              <w:szCs w:val="21"/>
              <w:lang w:val="es-ES"/>
            </w:rPr>
          </w:rPrChange>
        </w:rPr>
      </w:pPr>
      <w:ins w:id="834" w:author="Abel Ruiz Giralt" w:date="2023-07-17T16:51:00Z">
        <w:r w:rsidRPr="00572F87">
          <w:rPr>
            <w:rFonts w:ascii="Calibri" w:eastAsia="Calibri" w:hAnsi="Calibri" w:cs="Calibri"/>
            <w:color w:val="000000"/>
            <w:sz w:val="21"/>
            <w:szCs w:val="21"/>
            <w:lang w:val="es-ES"/>
            <w:rPrChange w:id="835" w:author="Abel Ruiz Giralt" w:date="2023-07-17T16:51:00Z">
              <w:rPr>
                <w:rFonts w:ascii="Calibri" w:eastAsia="Calibri" w:hAnsi="Calibri" w:cs="Calibri"/>
                <w:color w:val="000000"/>
                <w:sz w:val="21"/>
                <w:szCs w:val="21"/>
                <w:lang w:val="en-GB"/>
              </w:rPr>
            </w:rPrChange>
          </w:rPr>
          <w:t xml:space="preserve">Hagos, H., Abrha, H., Hadgu, M., 2019. </w:t>
        </w:r>
        <w:r w:rsidRPr="00572F87">
          <w:rPr>
            <w:rFonts w:ascii="Calibri" w:eastAsia="Calibri" w:hAnsi="Calibri" w:cs="Calibri"/>
            <w:color w:val="000000"/>
            <w:sz w:val="21"/>
            <w:szCs w:val="21"/>
            <w:lang w:val="en-GB"/>
          </w:rPr>
          <w:t xml:space="preserve">Agroclimatic zonation of Tigray region of Ethiopia based on aridity index and traditional agro-climatic zones. </w:t>
        </w:r>
        <w:r w:rsidRPr="009E5D10">
          <w:rPr>
            <w:rFonts w:ascii="Calibri" w:eastAsia="Calibri" w:hAnsi="Calibri" w:cs="Calibri"/>
            <w:color w:val="000000"/>
            <w:sz w:val="21"/>
            <w:szCs w:val="21"/>
            <w:lang w:val="en-GB"/>
          </w:rPr>
          <w:t>J</w:t>
        </w:r>
      </w:ins>
      <w:ins w:id="836" w:author="Abel Ruiz Giralt" w:date="2023-07-17T16:57:00Z">
        <w:r w:rsidR="00237FD9" w:rsidRPr="009E5D10">
          <w:rPr>
            <w:rFonts w:ascii="Calibri" w:eastAsia="Calibri" w:hAnsi="Calibri" w:cs="Calibri"/>
            <w:color w:val="000000"/>
            <w:sz w:val="21"/>
            <w:szCs w:val="21"/>
            <w:lang w:val="en-GB"/>
            <w:rPrChange w:id="837" w:author="Abel Ruiz Giralt" w:date="2023-07-17T17:12:00Z">
              <w:rPr>
                <w:rFonts w:ascii="Calibri" w:eastAsia="Calibri" w:hAnsi="Calibri" w:cs="Calibri"/>
                <w:color w:val="000000"/>
                <w:sz w:val="21"/>
                <w:szCs w:val="21"/>
                <w:lang w:val="es-ES"/>
              </w:rPr>
            </w:rPrChange>
          </w:rPr>
          <w:t>ournal of</w:t>
        </w:r>
      </w:ins>
      <w:ins w:id="838" w:author="Abel Ruiz Giralt" w:date="2023-07-17T16:51:00Z">
        <w:r w:rsidRPr="009E5D10">
          <w:rPr>
            <w:rFonts w:ascii="Calibri" w:eastAsia="Calibri" w:hAnsi="Calibri" w:cs="Calibri"/>
            <w:color w:val="000000"/>
            <w:sz w:val="21"/>
            <w:szCs w:val="21"/>
            <w:lang w:val="en-GB"/>
          </w:rPr>
          <w:t xml:space="preserve"> Agrometeorol</w:t>
        </w:r>
      </w:ins>
      <w:ins w:id="839" w:author="Abel Ruiz Giralt" w:date="2023-07-17T16:57:00Z">
        <w:r w:rsidR="00237FD9" w:rsidRPr="009E5D10">
          <w:rPr>
            <w:rFonts w:ascii="Calibri" w:eastAsia="Calibri" w:hAnsi="Calibri" w:cs="Calibri"/>
            <w:color w:val="000000"/>
            <w:sz w:val="21"/>
            <w:szCs w:val="21"/>
            <w:lang w:val="en-GB"/>
            <w:rPrChange w:id="840" w:author="Abel Ruiz Giralt" w:date="2023-07-17T17:12:00Z">
              <w:rPr>
                <w:rFonts w:ascii="Calibri" w:eastAsia="Calibri" w:hAnsi="Calibri" w:cs="Calibri"/>
                <w:color w:val="000000"/>
                <w:sz w:val="21"/>
                <w:szCs w:val="21"/>
                <w:lang w:val="es-ES"/>
              </w:rPr>
            </w:rPrChange>
          </w:rPr>
          <w:t>ogy</w:t>
        </w:r>
      </w:ins>
      <w:ins w:id="841" w:author="Abel Ruiz Giralt" w:date="2023-07-17T16:51:00Z">
        <w:r w:rsidRPr="009E5D10">
          <w:rPr>
            <w:rFonts w:ascii="Calibri" w:eastAsia="Calibri" w:hAnsi="Calibri" w:cs="Calibri"/>
            <w:color w:val="000000"/>
            <w:sz w:val="21"/>
            <w:szCs w:val="21"/>
            <w:lang w:val="en-GB"/>
          </w:rPr>
          <w:t xml:space="preserve">. 21, 176–181. </w:t>
        </w:r>
      </w:ins>
      <w:ins w:id="842" w:author="Abel Ruiz Giralt" w:date="2023-07-17T16:57:00Z">
        <w:r w:rsidR="00237FD9">
          <w:rPr>
            <w:rFonts w:ascii="Calibri" w:eastAsia="Calibri" w:hAnsi="Calibri" w:cs="Calibri"/>
            <w:color w:val="000000"/>
            <w:sz w:val="21"/>
            <w:szCs w:val="21"/>
            <w:lang w:val="es-ES"/>
          </w:rPr>
          <w:fldChar w:fldCharType="begin"/>
        </w:r>
        <w:r w:rsidR="00237FD9" w:rsidRPr="009E5D10">
          <w:rPr>
            <w:rFonts w:ascii="Calibri" w:eastAsia="Calibri" w:hAnsi="Calibri" w:cs="Calibri"/>
            <w:color w:val="000000"/>
            <w:sz w:val="21"/>
            <w:szCs w:val="21"/>
            <w:lang w:val="en-GB"/>
            <w:rPrChange w:id="843" w:author="Abel Ruiz Giralt" w:date="2023-07-17T17:12:00Z">
              <w:rPr>
                <w:rFonts w:ascii="Calibri" w:eastAsia="Calibri" w:hAnsi="Calibri" w:cs="Calibri"/>
                <w:color w:val="000000"/>
                <w:sz w:val="21"/>
                <w:szCs w:val="21"/>
                <w:lang w:val="es-ES"/>
              </w:rPr>
            </w:rPrChange>
          </w:rPr>
          <w:instrText>HYPERLINK "</w:instrText>
        </w:r>
      </w:ins>
      <w:ins w:id="844" w:author="Abel Ruiz Giralt" w:date="2023-07-17T16:51:00Z">
        <w:r w:rsidR="00237FD9" w:rsidRPr="009E5D10">
          <w:rPr>
            <w:rFonts w:ascii="Calibri" w:eastAsia="Calibri" w:hAnsi="Calibri" w:cs="Calibri"/>
            <w:color w:val="000000"/>
            <w:sz w:val="21"/>
            <w:szCs w:val="21"/>
            <w:lang w:val="en-GB"/>
          </w:rPr>
          <w:instrText>https://doi.org/10.54386/jam.v21i2.229</w:instrText>
        </w:r>
      </w:ins>
      <w:ins w:id="845" w:author="Abel Ruiz Giralt" w:date="2023-07-17T16:57:00Z">
        <w:r w:rsidR="00237FD9" w:rsidRPr="009E5D10">
          <w:rPr>
            <w:rFonts w:ascii="Calibri" w:eastAsia="Calibri" w:hAnsi="Calibri" w:cs="Calibri"/>
            <w:color w:val="000000"/>
            <w:sz w:val="21"/>
            <w:szCs w:val="21"/>
            <w:lang w:val="en-GB"/>
            <w:rPrChange w:id="846" w:author="Abel Ruiz Giralt" w:date="2023-07-17T17:12:00Z">
              <w:rPr>
                <w:rFonts w:ascii="Calibri" w:eastAsia="Calibri" w:hAnsi="Calibri" w:cs="Calibri"/>
                <w:color w:val="000000"/>
                <w:sz w:val="21"/>
                <w:szCs w:val="21"/>
                <w:lang w:val="es-ES"/>
              </w:rPr>
            </w:rPrChange>
          </w:rPr>
          <w:instrText>"</w:instrText>
        </w:r>
        <w:r w:rsidR="00237FD9">
          <w:rPr>
            <w:rFonts w:ascii="Calibri" w:eastAsia="Calibri" w:hAnsi="Calibri" w:cs="Calibri"/>
            <w:color w:val="000000"/>
            <w:sz w:val="21"/>
            <w:szCs w:val="21"/>
            <w:lang w:val="es-ES"/>
          </w:rPr>
        </w:r>
        <w:r w:rsidR="00237FD9">
          <w:rPr>
            <w:rFonts w:ascii="Calibri" w:eastAsia="Calibri" w:hAnsi="Calibri" w:cs="Calibri"/>
            <w:color w:val="000000"/>
            <w:sz w:val="21"/>
            <w:szCs w:val="21"/>
            <w:lang w:val="es-ES"/>
          </w:rPr>
          <w:fldChar w:fldCharType="separate"/>
        </w:r>
      </w:ins>
      <w:ins w:id="847" w:author="Abel Ruiz Giralt" w:date="2023-07-17T16:51:00Z">
        <w:r w:rsidR="00237FD9" w:rsidRPr="009E5D10">
          <w:rPr>
            <w:rStyle w:val="Hyperlink"/>
            <w:rFonts w:eastAsia="Calibri"/>
            <w:rPrChange w:id="848" w:author="Abel Ruiz Giralt" w:date="2023-07-17T17:12:00Z">
              <w:rPr>
                <w:rFonts w:ascii="Calibri" w:eastAsia="Calibri" w:hAnsi="Calibri" w:cs="Calibri"/>
                <w:color w:val="000000"/>
                <w:sz w:val="21"/>
                <w:szCs w:val="21"/>
                <w:lang w:val="en-GB"/>
              </w:rPr>
            </w:rPrChange>
          </w:rPr>
          <w:t>https://doi.org/10.54386/jam.v21i2.229</w:t>
        </w:r>
      </w:ins>
      <w:ins w:id="849" w:author="Abel Ruiz Giralt" w:date="2023-07-17T16:57:00Z">
        <w:r w:rsidR="00237FD9">
          <w:rPr>
            <w:rFonts w:ascii="Calibri" w:eastAsia="Calibri" w:hAnsi="Calibri" w:cs="Calibri"/>
            <w:color w:val="000000"/>
            <w:sz w:val="21"/>
            <w:szCs w:val="21"/>
            <w:lang w:val="es-ES"/>
          </w:rPr>
          <w:fldChar w:fldCharType="end"/>
        </w:r>
      </w:ins>
    </w:p>
    <w:p w14:paraId="06D0E934" w14:textId="594A567C" w:rsidR="00572F87" w:rsidRDefault="00572F87" w:rsidP="00572F87">
      <w:pPr>
        <w:pBdr>
          <w:top w:val="nil"/>
          <w:left w:val="nil"/>
          <w:bottom w:val="nil"/>
          <w:right w:val="nil"/>
          <w:between w:val="nil"/>
        </w:pBdr>
        <w:spacing w:after="220"/>
        <w:ind w:left="289" w:hanging="289"/>
        <w:rPr>
          <w:ins w:id="850" w:author="Abel Ruiz Giralt" w:date="2023-07-17T16:57:00Z"/>
          <w:rFonts w:ascii="Calibri" w:eastAsia="Calibri" w:hAnsi="Calibri" w:cs="Calibri"/>
          <w:color w:val="000000"/>
          <w:sz w:val="21"/>
          <w:szCs w:val="21"/>
          <w:lang w:val="en-GB"/>
        </w:rPr>
      </w:pPr>
      <w:ins w:id="851" w:author="Abel Ruiz Giralt" w:date="2023-07-17T16:51:00Z">
        <w:r w:rsidRPr="009E5D10">
          <w:rPr>
            <w:rFonts w:ascii="Calibri" w:eastAsia="Calibri" w:hAnsi="Calibri" w:cs="Calibri"/>
            <w:color w:val="000000"/>
            <w:sz w:val="21"/>
            <w:szCs w:val="21"/>
            <w:lang w:val="en-GB"/>
          </w:rPr>
          <w:t xml:space="preserve">Harlan, J.R., 1971. </w:t>
        </w:r>
        <w:r w:rsidRPr="00572F87">
          <w:rPr>
            <w:rFonts w:ascii="Calibri" w:eastAsia="Calibri" w:hAnsi="Calibri" w:cs="Calibri"/>
            <w:color w:val="000000"/>
            <w:sz w:val="21"/>
            <w:szCs w:val="21"/>
            <w:lang w:val="en-GB"/>
          </w:rPr>
          <w:t xml:space="preserve">Agricultural Origins: Centers and Noncenters. Science 174, 468–474. </w:t>
        </w:r>
      </w:ins>
      <w:ins w:id="852" w:author="Abel Ruiz Giralt" w:date="2023-07-17T16:57: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853" w:author="Abel Ruiz Giralt" w:date="2023-07-17T16:51:00Z">
        <w:r w:rsidR="00237FD9" w:rsidRPr="00572F87">
          <w:rPr>
            <w:rFonts w:ascii="Calibri" w:eastAsia="Calibri" w:hAnsi="Calibri" w:cs="Calibri"/>
            <w:color w:val="000000"/>
            <w:sz w:val="21"/>
            <w:szCs w:val="21"/>
            <w:lang w:val="en-GB"/>
          </w:rPr>
          <w:instrText>https://doi.org/10.1126/science.174.4008.468</w:instrText>
        </w:r>
      </w:ins>
      <w:ins w:id="854" w:author="Abel Ruiz Giralt" w:date="2023-07-17T16:57: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855" w:author="Abel Ruiz Giralt" w:date="2023-07-17T16:51:00Z">
        <w:r w:rsidR="00237FD9" w:rsidRPr="00E47AD0">
          <w:rPr>
            <w:rStyle w:val="Hyperlink"/>
            <w:rFonts w:ascii="Calibri" w:eastAsia="Calibri" w:hAnsi="Calibri" w:cs="Calibri"/>
            <w:sz w:val="21"/>
            <w:szCs w:val="21"/>
            <w:lang w:val="en-GB"/>
          </w:rPr>
          <w:t>https://doi.org/10.1126/science.174.4008.468</w:t>
        </w:r>
      </w:ins>
      <w:ins w:id="856" w:author="Abel Ruiz Giralt" w:date="2023-07-17T16:57:00Z">
        <w:r w:rsidR="00237FD9">
          <w:rPr>
            <w:rFonts w:ascii="Calibri" w:eastAsia="Calibri" w:hAnsi="Calibri" w:cs="Calibri"/>
            <w:color w:val="000000"/>
            <w:sz w:val="21"/>
            <w:szCs w:val="21"/>
            <w:lang w:val="en-GB"/>
          </w:rPr>
          <w:fldChar w:fldCharType="end"/>
        </w:r>
      </w:ins>
    </w:p>
    <w:p w14:paraId="178F319B" w14:textId="1464CF4C" w:rsidR="00572F87" w:rsidRPr="00572F87" w:rsidRDefault="00572F87" w:rsidP="00572F87">
      <w:pPr>
        <w:pBdr>
          <w:top w:val="nil"/>
          <w:left w:val="nil"/>
          <w:bottom w:val="nil"/>
          <w:right w:val="nil"/>
          <w:between w:val="nil"/>
        </w:pBdr>
        <w:spacing w:after="220"/>
        <w:ind w:left="289" w:hanging="289"/>
        <w:rPr>
          <w:ins w:id="857" w:author="Abel Ruiz Giralt" w:date="2023-07-17T16:51:00Z"/>
          <w:rFonts w:ascii="Calibri" w:eastAsia="Calibri" w:hAnsi="Calibri" w:cs="Calibri"/>
          <w:color w:val="000000"/>
          <w:sz w:val="21"/>
          <w:szCs w:val="21"/>
          <w:lang w:val="en-GB"/>
        </w:rPr>
      </w:pPr>
      <w:ins w:id="858" w:author="Abel Ruiz Giralt" w:date="2023-07-17T16:51:00Z">
        <w:r w:rsidRPr="00572F87">
          <w:rPr>
            <w:rFonts w:ascii="Calibri" w:eastAsia="Calibri" w:hAnsi="Calibri" w:cs="Calibri"/>
            <w:color w:val="000000"/>
            <w:sz w:val="21"/>
            <w:szCs w:val="21"/>
            <w:lang w:val="en-GB"/>
          </w:rPr>
          <w:t>Harlan, J.R., 1969. Ethiopia: A center of diversity. Econ</w:t>
        </w:r>
      </w:ins>
      <w:ins w:id="859" w:author="Abel Ruiz Giralt" w:date="2023-07-17T16:57:00Z">
        <w:r w:rsidR="00237FD9">
          <w:rPr>
            <w:rFonts w:ascii="Calibri" w:eastAsia="Calibri" w:hAnsi="Calibri" w:cs="Calibri"/>
            <w:color w:val="000000"/>
            <w:sz w:val="21"/>
            <w:szCs w:val="21"/>
            <w:lang w:val="en-GB"/>
          </w:rPr>
          <w:t>omic</w:t>
        </w:r>
      </w:ins>
      <w:ins w:id="860" w:author="Abel Ruiz Giralt" w:date="2023-07-17T16:51:00Z">
        <w:r w:rsidRPr="00572F87">
          <w:rPr>
            <w:rFonts w:ascii="Calibri" w:eastAsia="Calibri" w:hAnsi="Calibri" w:cs="Calibri"/>
            <w:color w:val="000000"/>
            <w:sz w:val="21"/>
            <w:szCs w:val="21"/>
            <w:lang w:val="en-GB"/>
          </w:rPr>
          <w:t xml:space="preserve"> Bot</w:t>
        </w:r>
      </w:ins>
      <w:ins w:id="861" w:author="Abel Ruiz Giralt" w:date="2023-07-17T16:58:00Z">
        <w:r w:rsidR="00237FD9">
          <w:rPr>
            <w:rFonts w:ascii="Calibri" w:eastAsia="Calibri" w:hAnsi="Calibri" w:cs="Calibri"/>
            <w:color w:val="000000"/>
            <w:sz w:val="21"/>
            <w:szCs w:val="21"/>
            <w:lang w:val="en-GB"/>
          </w:rPr>
          <w:t>any</w:t>
        </w:r>
      </w:ins>
      <w:ins w:id="862" w:author="Abel Ruiz Giralt" w:date="2023-07-17T16:51:00Z">
        <w:r w:rsidRPr="00572F87">
          <w:rPr>
            <w:rFonts w:ascii="Calibri" w:eastAsia="Calibri" w:hAnsi="Calibri" w:cs="Calibri"/>
            <w:color w:val="000000"/>
            <w:sz w:val="21"/>
            <w:szCs w:val="21"/>
            <w:lang w:val="en-GB"/>
          </w:rPr>
          <w:t xml:space="preserve"> 23, 309–314. https://doi.org/10.1007/BF02860676</w:t>
        </w:r>
      </w:ins>
    </w:p>
    <w:p w14:paraId="6B6EC63F" w14:textId="226FED7D" w:rsidR="00572F87" w:rsidRDefault="00572F87" w:rsidP="00572F87">
      <w:pPr>
        <w:pBdr>
          <w:top w:val="nil"/>
          <w:left w:val="nil"/>
          <w:bottom w:val="nil"/>
          <w:right w:val="nil"/>
          <w:between w:val="nil"/>
        </w:pBdr>
        <w:spacing w:after="220"/>
        <w:ind w:left="289" w:hanging="289"/>
        <w:rPr>
          <w:ins w:id="863" w:author="Abel Ruiz Giralt" w:date="2023-07-17T16:58:00Z"/>
          <w:rFonts w:ascii="Calibri" w:eastAsia="Calibri" w:hAnsi="Calibri" w:cs="Calibri"/>
          <w:color w:val="000000"/>
          <w:sz w:val="21"/>
          <w:szCs w:val="21"/>
          <w:lang w:val="es-ES"/>
        </w:rPr>
      </w:pPr>
      <w:ins w:id="864" w:author="Abel Ruiz Giralt" w:date="2023-07-17T16:51:00Z">
        <w:r w:rsidRPr="00572F87">
          <w:rPr>
            <w:rFonts w:ascii="Calibri" w:eastAsia="Calibri" w:hAnsi="Calibri" w:cs="Calibri"/>
            <w:color w:val="000000"/>
            <w:sz w:val="21"/>
            <w:szCs w:val="21"/>
            <w:lang w:val="en-GB"/>
          </w:rPr>
          <w:t xml:space="preserve">Harlan, J.R., Stemler, A., 1976. The Races of Sorghum in Africa, in: Harlan, J.R., Wet, J.M.J.D., Stemler, A.B.L. (Eds.), Origins of African Plant Domestication. </w:t>
        </w:r>
      </w:ins>
      <w:ins w:id="865" w:author="Abel Ruiz Giralt" w:date="2023-07-17T16:58:00Z">
        <w:r w:rsidR="00237FD9">
          <w:rPr>
            <w:rFonts w:ascii="Calibri" w:eastAsia="Calibri" w:hAnsi="Calibri" w:cs="Calibri"/>
            <w:color w:val="000000"/>
            <w:sz w:val="21"/>
            <w:szCs w:val="21"/>
            <w:lang w:val="es-ES"/>
          </w:rPr>
          <w:t>De Gruyter Mouton</w:t>
        </w:r>
      </w:ins>
      <w:ins w:id="866" w:author="Abel Ruiz Giralt" w:date="2023-07-17T16:51:00Z">
        <w:r w:rsidRPr="00572F87">
          <w:rPr>
            <w:rFonts w:ascii="Calibri" w:eastAsia="Calibri" w:hAnsi="Calibri" w:cs="Calibri"/>
            <w:color w:val="000000"/>
            <w:sz w:val="21"/>
            <w:szCs w:val="21"/>
            <w:lang w:val="es-ES"/>
            <w:rPrChange w:id="867" w:author="Abel Ruiz Giralt" w:date="2023-07-17T16:51:00Z">
              <w:rPr>
                <w:rFonts w:ascii="Calibri" w:eastAsia="Calibri" w:hAnsi="Calibri" w:cs="Calibri"/>
                <w:color w:val="000000"/>
                <w:sz w:val="21"/>
                <w:szCs w:val="21"/>
                <w:lang w:val="en-GB"/>
              </w:rPr>
            </w:rPrChange>
          </w:rPr>
          <w:t xml:space="preserve">, pp. 465–478. </w:t>
        </w:r>
      </w:ins>
      <w:ins w:id="868" w:author="Abel Ruiz Giralt" w:date="2023-07-17T16:58:00Z">
        <w:r w:rsidR="00237FD9">
          <w:rPr>
            <w:rFonts w:ascii="Calibri" w:eastAsia="Calibri" w:hAnsi="Calibri" w:cs="Calibri"/>
            <w:color w:val="000000"/>
            <w:sz w:val="21"/>
            <w:szCs w:val="21"/>
            <w:lang w:val="es-ES"/>
          </w:rPr>
          <w:fldChar w:fldCharType="begin"/>
        </w:r>
        <w:r w:rsidR="00237FD9">
          <w:rPr>
            <w:rFonts w:ascii="Calibri" w:eastAsia="Calibri" w:hAnsi="Calibri" w:cs="Calibri"/>
            <w:color w:val="000000"/>
            <w:sz w:val="21"/>
            <w:szCs w:val="21"/>
            <w:lang w:val="es-ES"/>
          </w:rPr>
          <w:instrText>HYPERLINK "</w:instrText>
        </w:r>
      </w:ins>
      <w:ins w:id="869" w:author="Abel Ruiz Giralt" w:date="2023-07-17T16:51:00Z">
        <w:r w:rsidR="00237FD9" w:rsidRPr="00572F87">
          <w:rPr>
            <w:rFonts w:ascii="Calibri" w:eastAsia="Calibri" w:hAnsi="Calibri" w:cs="Calibri"/>
            <w:color w:val="000000"/>
            <w:sz w:val="21"/>
            <w:szCs w:val="21"/>
            <w:lang w:val="es-ES"/>
            <w:rPrChange w:id="870" w:author="Abel Ruiz Giralt" w:date="2023-07-17T16:51:00Z">
              <w:rPr>
                <w:rFonts w:ascii="Calibri" w:eastAsia="Calibri" w:hAnsi="Calibri" w:cs="Calibri"/>
                <w:color w:val="000000"/>
                <w:sz w:val="21"/>
                <w:szCs w:val="21"/>
                <w:lang w:val="en-GB"/>
              </w:rPr>
            </w:rPrChange>
          </w:rPr>
          <w:instrText>https://doi.org/10.1515/9783110806373.465</w:instrText>
        </w:r>
      </w:ins>
      <w:ins w:id="871" w:author="Abel Ruiz Giralt" w:date="2023-07-17T16:58:00Z">
        <w:r w:rsidR="00237FD9">
          <w:rPr>
            <w:rFonts w:ascii="Calibri" w:eastAsia="Calibri" w:hAnsi="Calibri" w:cs="Calibri"/>
            <w:color w:val="000000"/>
            <w:sz w:val="21"/>
            <w:szCs w:val="21"/>
            <w:lang w:val="es-ES"/>
          </w:rPr>
          <w:instrText>"</w:instrText>
        </w:r>
        <w:r w:rsidR="00237FD9">
          <w:rPr>
            <w:rFonts w:ascii="Calibri" w:eastAsia="Calibri" w:hAnsi="Calibri" w:cs="Calibri"/>
            <w:color w:val="000000"/>
            <w:sz w:val="21"/>
            <w:szCs w:val="21"/>
            <w:lang w:val="es-ES"/>
          </w:rPr>
        </w:r>
        <w:r w:rsidR="00237FD9">
          <w:rPr>
            <w:rFonts w:ascii="Calibri" w:eastAsia="Calibri" w:hAnsi="Calibri" w:cs="Calibri"/>
            <w:color w:val="000000"/>
            <w:sz w:val="21"/>
            <w:szCs w:val="21"/>
            <w:lang w:val="es-ES"/>
          </w:rPr>
          <w:fldChar w:fldCharType="separate"/>
        </w:r>
      </w:ins>
      <w:ins w:id="872" w:author="Abel Ruiz Giralt" w:date="2023-07-17T16:51:00Z">
        <w:r w:rsidR="00237FD9" w:rsidRPr="00E47AD0">
          <w:rPr>
            <w:rStyle w:val="Hyperlink"/>
            <w:rFonts w:eastAsia="Calibri"/>
            <w:lang w:val="es-ES"/>
            <w:rPrChange w:id="873" w:author="Abel Ruiz Giralt" w:date="2023-07-17T16:51:00Z">
              <w:rPr>
                <w:rFonts w:ascii="Calibri" w:eastAsia="Calibri" w:hAnsi="Calibri" w:cs="Calibri"/>
                <w:color w:val="000000"/>
                <w:sz w:val="21"/>
                <w:szCs w:val="21"/>
                <w:lang w:val="en-GB"/>
              </w:rPr>
            </w:rPrChange>
          </w:rPr>
          <w:t>https://doi.org/10.1515/9783110806373.465</w:t>
        </w:r>
      </w:ins>
      <w:ins w:id="874" w:author="Abel Ruiz Giralt" w:date="2023-07-17T16:58:00Z">
        <w:r w:rsidR="00237FD9">
          <w:rPr>
            <w:rFonts w:ascii="Calibri" w:eastAsia="Calibri" w:hAnsi="Calibri" w:cs="Calibri"/>
            <w:color w:val="000000"/>
            <w:sz w:val="21"/>
            <w:szCs w:val="21"/>
            <w:lang w:val="es-ES"/>
          </w:rPr>
          <w:fldChar w:fldCharType="end"/>
        </w:r>
      </w:ins>
    </w:p>
    <w:p w14:paraId="13B84EE8" w14:textId="086B7856" w:rsidR="00572F87" w:rsidRDefault="00572F87" w:rsidP="00572F87">
      <w:pPr>
        <w:pBdr>
          <w:top w:val="nil"/>
          <w:left w:val="nil"/>
          <w:bottom w:val="nil"/>
          <w:right w:val="nil"/>
          <w:between w:val="nil"/>
        </w:pBdr>
        <w:spacing w:after="220"/>
        <w:ind w:left="289" w:hanging="289"/>
        <w:rPr>
          <w:ins w:id="875" w:author="Abel Ruiz Giralt" w:date="2023-07-17T16:58:00Z"/>
          <w:rFonts w:ascii="Calibri" w:eastAsia="Calibri" w:hAnsi="Calibri" w:cs="Calibri"/>
          <w:color w:val="000000"/>
          <w:sz w:val="21"/>
          <w:szCs w:val="21"/>
          <w:lang w:val="en-GB"/>
        </w:rPr>
      </w:pPr>
      <w:ins w:id="876" w:author="Abel Ruiz Giralt" w:date="2023-07-17T16:51:00Z">
        <w:r w:rsidRPr="00572F87">
          <w:rPr>
            <w:rFonts w:ascii="Calibri" w:eastAsia="Calibri" w:hAnsi="Calibri" w:cs="Calibri"/>
            <w:color w:val="000000"/>
            <w:sz w:val="21"/>
            <w:szCs w:val="21"/>
            <w:lang w:val="es-ES"/>
            <w:rPrChange w:id="877" w:author="Abel Ruiz Giralt" w:date="2023-07-17T16:51:00Z">
              <w:rPr>
                <w:rFonts w:ascii="Calibri" w:eastAsia="Calibri" w:hAnsi="Calibri" w:cs="Calibri"/>
                <w:color w:val="000000"/>
                <w:sz w:val="21"/>
                <w:szCs w:val="21"/>
                <w:lang w:val="en-GB"/>
              </w:rPr>
            </w:rPrChange>
          </w:rPr>
          <w:t xml:space="preserve">Harrower, M.J., 2009. </w:t>
        </w:r>
        <w:r w:rsidRPr="00572F87">
          <w:rPr>
            <w:rFonts w:ascii="Calibri" w:eastAsia="Calibri" w:hAnsi="Calibri" w:cs="Calibri"/>
            <w:color w:val="000000"/>
            <w:sz w:val="21"/>
            <w:szCs w:val="21"/>
            <w:lang w:val="en-GB"/>
          </w:rPr>
          <w:t xml:space="preserve">Is the hydraulic hypothesis dead yet? Irrigation and social change in ancient Yemen. World Archaeology 41, 58–72. </w:t>
        </w:r>
      </w:ins>
      <w:ins w:id="878" w:author="Abel Ruiz Giralt" w:date="2023-07-17T16:58: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879" w:author="Abel Ruiz Giralt" w:date="2023-07-17T16:51:00Z">
        <w:r w:rsidR="00237FD9" w:rsidRPr="00572F87">
          <w:rPr>
            <w:rFonts w:ascii="Calibri" w:eastAsia="Calibri" w:hAnsi="Calibri" w:cs="Calibri"/>
            <w:color w:val="000000"/>
            <w:sz w:val="21"/>
            <w:szCs w:val="21"/>
            <w:lang w:val="en-GB"/>
          </w:rPr>
          <w:instrText>https://doi.org/10.1080/00438240802668354</w:instrText>
        </w:r>
      </w:ins>
      <w:ins w:id="880" w:author="Abel Ruiz Giralt" w:date="2023-07-17T16:58: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881" w:author="Abel Ruiz Giralt" w:date="2023-07-17T16:51:00Z">
        <w:r w:rsidR="00237FD9" w:rsidRPr="00E47AD0">
          <w:rPr>
            <w:rStyle w:val="Hyperlink"/>
            <w:rFonts w:ascii="Calibri" w:eastAsia="Calibri" w:hAnsi="Calibri" w:cs="Calibri"/>
            <w:sz w:val="21"/>
            <w:szCs w:val="21"/>
            <w:lang w:val="en-GB"/>
          </w:rPr>
          <w:t>https://doi.org/10.1080/00438240802668354</w:t>
        </w:r>
      </w:ins>
      <w:ins w:id="882" w:author="Abel Ruiz Giralt" w:date="2023-07-17T16:58:00Z">
        <w:r w:rsidR="00237FD9">
          <w:rPr>
            <w:rFonts w:ascii="Calibri" w:eastAsia="Calibri" w:hAnsi="Calibri" w:cs="Calibri"/>
            <w:color w:val="000000"/>
            <w:sz w:val="21"/>
            <w:szCs w:val="21"/>
            <w:lang w:val="en-GB"/>
          </w:rPr>
          <w:fldChar w:fldCharType="end"/>
        </w:r>
      </w:ins>
    </w:p>
    <w:p w14:paraId="20B7E30A" w14:textId="5A4A7095" w:rsidR="00572F87" w:rsidRDefault="00572F87" w:rsidP="00572F87">
      <w:pPr>
        <w:pBdr>
          <w:top w:val="nil"/>
          <w:left w:val="nil"/>
          <w:bottom w:val="nil"/>
          <w:right w:val="nil"/>
          <w:between w:val="nil"/>
        </w:pBdr>
        <w:spacing w:after="220"/>
        <w:ind w:left="289" w:hanging="289"/>
        <w:rPr>
          <w:ins w:id="883" w:author="Abel Ruiz Giralt" w:date="2023-07-17T16:58:00Z"/>
          <w:rFonts w:ascii="Calibri" w:eastAsia="Calibri" w:hAnsi="Calibri" w:cs="Calibri"/>
          <w:color w:val="000000"/>
          <w:sz w:val="21"/>
          <w:szCs w:val="21"/>
          <w:lang w:val="en-GB"/>
        </w:rPr>
      </w:pPr>
      <w:ins w:id="884" w:author="Abel Ruiz Giralt" w:date="2023-07-17T16:51:00Z">
        <w:r w:rsidRPr="00572F87">
          <w:rPr>
            <w:rFonts w:ascii="Calibri" w:eastAsia="Calibri" w:hAnsi="Calibri" w:cs="Calibri"/>
            <w:color w:val="000000"/>
            <w:sz w:val="21"/>
            <w:szCs w:val="21"/>
            <w:lang w:val="en-GB"/>
          </w:rPr>
          <w:t>Harrower, M.J., D’Andrea, A.C., 2014. Landscapes of State Formation: Geospatial Analysis of Aksumite Settlement Patterns (Ethiopia). Afr</w:t>
        </w:r>
      </w:ins>
      <w:ins w:id="885" w:author="Abel Ruiz Giralt" w:date="2023-07-17T16:58:00Z">
        <w:r w:rsidR="00237FD9">
          <w:rPr>
            <w:rFonts w:ascii="Calibri" w:eastAsia="Calibri" w:hAnsi="Calibri" w:cs="Calibri"/>
            <w:color w:val="000000"/>
            <w:sz w:val="21"/>
            <w:szCs w:val="21"/>
            <w:lang w:val="en-GB"/>
          </w:rPr>
          <w:t>ican</w:t>
        </w:r>
      </w:ins>
      <w:ins w:id="886" w:author="Abel Ruiz Giralt" w:date="2023-07-17T16:51:00Z">
        <w:r w:rsidRPr="00572F87">
          <w:rPr>
            <w:rFonts w:ascii="Calibri" w:eastAsia="Calibri" w:hAnsi="Calibri" w:cs="Calibri"/>
            <w:color w:val="000000"/>
            <w:sz w:val="21"/>
            <w:szCs w:val="21"/>
            <w:lang w:val="en-GB"/>
          </w:rPr>
          <w:t xml:space="preserve"> Archaeol</w:t>
        </w:r>
      </w:ins>
      <w:ins w:id="887" w:author="Abel Ruiz Giralt" w:date="2023-07-17T16:58:00Z">
        <w:r w:rsidR="00237FD9">
          <w:rPr>
            <w:rFonts w:ascii="Calibri" w:eastAsia="Calibri" w:hAnsi="Calibri" w:cs="Calibri"/>
            <w:color w:val="000000"/>
            <w:sz w:val="21"/>
            <w:szCs w:val="21"/>
            <w:lang w:val="en-GB"/>
          </w:rPr>
          <w:t>ogical</w:t>
        </w:r>
      </w:ins>
      <w:ins w:id="888" w:author="Abel Ruiz Giralt" w:date="2023-07-17T16:51:00Z">
        <w:r w:rsidRPr="00572F87">
          <w:rPr>
            <w:rFonts w:ascii="Calibri" w:eastAsia="Calibri" w:hAnsi="Calibri" w:cs="Calibri"/>
            <w:color w:val="000000"/>
            <w:sz w:val="21"/>
            <w:szCs w:val="21"/>
            <w:lang w:val="en-GB"/>
          </w:rPr>
          <w:t xml:space="preserve"> Rev</w:t>
        </w:r>
      </w:ins>
      <w:ins w:id="889" w:author="Abel Ruiz Giralt" w:date="2023-07-17T16:58:00Z">
        <w:r w:rsidR="00237FD9">
          <w:rPr>
            <w:rFonts w:ascii="Calibri" w:eastAsia="Calibri" w:hAnsi="Calibri" w:cs="Calibri"/>
            <w:color w:val="000000"/>
            <w:sz w:val="21"/>
            <w:szCs w:val="21"/>
            <w:lang w:val="en-GB"/>
          </w:rPr>
          <w:t>iew</w:t>
        </w:r>
      </w:ins>
      <w:ins w:id="890" w:author="Abel Ruiz Giralt" w:date="2023-07-17T16:51:00Z">
        <w:r w:rsidRPr="00572F87">
          <w:rPr>
            <w:rFonts w:ascii="Calibri" w:eastAsia="Calibri" w:hAnsi="Calibri" w:cs="Calibri"/>
            <w:color w:val="000000"/>
            <w:sz w:val="21"/>
            <w:szCs w:val="21"/>
            <w:lang w:val="en-GB"/>
          </w:rPr>
          <w:t xml:space="preserve"> 31, 513–541. </w:t>
        </w:r>
      </w:ins>
      <w:ins w:id="891" w:author="Abel Ruiz Giralt" w:date="2023-07-17T16:58: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892" w:author="Abel Ruiz Giralt" w:date="2023-07-17T16:51:00Z">
        <w:r w:rsidR="00237FD9" w:rsidRPr="00572F87">
          <w:rPr>
            <w:rFonts w:ascii="Calibri" w:eastAsia="Calibri" w:hAnsi="Calibri" w:cs="Calibri"/>
            <w:color w:val="000000"/>
            <w:sz w:val="21"/>
            <w:szCs w:val="21"/>
            <w:lang w:val="en-GB"/>
          </w:rPr>
          <w:instrText>https://doi.org/10.1007/s10437-014-9165-4</w:instrText>
        </w:r>
      </w:ins>
      <w:ins w:id="893" w:author="Abel Ruiz Giralt" w:date="2023-07-17T16:58: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894" w:author="Abel Ruiz Giralt" w:date="2023-07-17T16:51:00Z">
        <w:r w:rsidR="00237FD9" w:rsidRPr="00E47AD0">
          <w:rPr>
            <w:rStyle w:val="Hyperlink"/>
            <w:rFonts w:ascii="Calibri" w:eastAsia="Calibri" w:hAnsi="Calibri" w:cs="Calibri"/>
            <w:sz w:val="21"/>
            <w:szCs w:val="21"/>
            <w:lang w:val="en-GB"/>
          </w:rPr>
          <w:t>https://doi.org/10.1007/s10437-014-9165-4</w:t>
        </w:r>
      </w:ins>
      <w:ins w:id="895" w:author="Abel Ruiz Giralt" w:date="2023-07-17T16:58:00Z">
        <w:r w:rsidR="00237FD9">
          <w:rPr>
            <w:rFonts w:ascii="Calibri" w:eastAsia="Calibri" w:hAnsi="Calibri" w:cs="Calibri"/>
            <w:color w:val="000000"/>
            <w:sz w:val="21"/>
            <w:szCs w:val="21"/>
            <w:lang w:val="en-GB"/>
          </w:rPr>
          <w:fldChar w:fldCharType="end"/>
        </w:r>
      </w:ins>
    </w:p>
    <w:p w14:paraId="498DB86B" w14:textId="4EC27A46" w:rsidR="00572F87" w:rsidRDefault="00572F87" w:rsidP="00572F87">
      <w:pPr>
        <w:pBdr>
          <w:top w:val="nil"/>
          <w:left w:val="nil"/>
          <w:bottom w:val="nil"/>
          <w:right w:val="nil"/>
          <w:between w:val="nil"/>
        </w:pBdr>
        <w:spacing w:after="220"/>
        <w:ind w:left="289" w:hanging="289"/>
        <w:rPr>
          <w:ins w:id="896" w:author="Abel Ruiz Giralt" w:date="2023-07-17T16:58:00Z"/>
          <w:rFonts w:ascii="Calibri" w:eastAsia="Calibri" w:hAnsi="Calibri" w:cs="Calibri"/>
          <w:color w:val="000000"/>
          <w:sz w:val="21"/>
          <w:szCs w:val="21"/>
          <w:lang w:val="en-GB"/>
        </w:rPr>
      </w:pPr>
      <w:ins w:id="897" w:author="Abel Ruiz Giralt" w:date="2023-07-17T16:51:00Z">
        <w:r w:rsidRPr="00572F87">
          <w:rPr>
            <w:rFonts w:ascii="Calibri" w:eastAsia="Calibri" w:hAnsi="Calibri" w:cs="Calibri"/>
            <w:color w:val="000000"/>
            <w:sz w:val="21"/>
            <w:szCs w:val="21"/>
            <w:lang w:val="en-GB"/>
          </w:rPr>
          <w:t xml:space="preserve">Harrower, M.J., Dumitru, I.A., Perlingieri, C., Nathan, S., Zerue, K., Lamont, J.L., Bausi, A., Swerida, J.L., Bongers, J.L., Woldekiros, H.S., Poolman, L.A., Pohl, C.M., Brandt, S.A., Peterson, E.A., 2019. Beta Samati: discovery and excavation of an Aksumite town. Antiquity 93, 1534–1552. </w:t>
        </w:r>
      </w:ins>
      <w:ins w:id="898" w:author="Abel Ruiz Giralt" w:date="2023-07-17T16:58: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899" w:author="Abel Ruiz Giralt" w:date="2023-07-17T16:51:00Z">
        <w:r w:rsidR="00237FD9" w:rsidRPr="00572F87">
          <w:rPr>
            <w:rFonts w:ascii="Calibri" w:eastAsia="Calibri" w:hAnsi="Calibri" w:cs="Calibri"/>
            <w:color w:val="000000"/>
            <w:sz w:val="21"/>
            <w:szCs w:val="21"/>
            <w:lang w:val="en-GB"/>
          </w:rPr>
          <w:instrText>https://doi.org/10.15184/aqy.2019.84</w:instrText>
        </w:r>
      </w:ins>
      <w:ins w:id="900" w:author="Abel Ruiz Giralt" w:date="2023-07-17T16:58: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01" w:author="Abel Ruiz Giralt" w:date="2023-07-17T16:51:00Z">
        <w:r w:rsidR="00237FD9" w:rsidRPr="00E47AD0">
          <w:rPr>
            <w:rStyle w:val="Hyperlink"/>
            <w:rFonts w:ascii="Calibri" w:eastAsia="Calibri" w:hAnsi="Calibri" w:cs="Calibri"/>
            <w:sz w:val="21"/>
            <w:szCs w:val="21"/>
            <w:lang w:val="en-GB"/>
          </w:rPr>
          <w:t>https://doi.org/10.15184/aqy.2019.84</w:t>
        </w:r>
      </w:ins>
      <w:ins w:id="902" w:author="Abel Ruiz Giralt" w:date="2023-07-17T16:58:00Z">
        <w:r w:rsidR="00237FD9">
          <w:rPr>
            <w:rFonts w:ascii="Calibri" w:eastAsia="Calibri" w:hAnsi="Calibri" w:cs="Calibri"/>
            <w:color w:val="000000"/>
            <w:sz w:val="21"/>
            <w:szCs w:val="21"/>
            <w:lang w:val="en-GB"/>
          </w:rPr>
          <w:fldChar w:fldCharType="end"/>
        </w:r>
      </w:ins>
    </w:p>
    <w:p w14:paraId="5CE8CD24" w14:textId="1049C796" w:rsidR="00572F87" w:rsidRDefault="00572F87" w:rsidP="00572F87">
      <w:pPr>
        <w:pBdr>
          <w:top w:val="nil"/>
          <w:left w:val="nil"/>
          <w:bottom w:val="nil"/>
          <w:right w:val="nil"/>
          <w:between w:val="nil"/>
        </w:pBdr>
        <w:spacing w:after="220"/>
        <w:ind w:left="289" w:hanging="289"/>
        <w:rPr>
          <w:ins w:id="903" w:author="Abel Ruiz Giralt" w:date="2023-07-17T16:59:00Z"/>
          <w:rFonts w:ascii="Calibri" w:eastAsia="Calibri" w:hAnsi="Calibri" w:cs="Calibri"/>
          <w:color w:val="000000"/>
          <w:sz w:val="21"/>
          <w:szCs w:val="21"/>
          <w:lang w:val="en-GB"/>
        </w:rPr>
      </w:pPr>
      <w:ins w:id="904" w:author="Abel Ruiz Giralt" w:date="2023-07-17T16:51:00Z">
        <w:r w:rsidRPr="00572F87">
          <w:rPr>
            <w:rFonts w:ascii="Calibri" w:eastAsia="Calibri" w:hAnsi="Calibri" w:cs="Calibri"/>
            <w:color w:val="000000"/>
            <w:sz w:val="21"/>
            <w:szCs w:val="21"/>
            <w:lang w:val="en-GB"/>
          </w:rPr>
          <w:t>Harrower, M.J., Mazzariello, J.C., D’Andrea, A.C., Nathan, S., Taddesse, H.M., Dumitru, I.A., Priebe, C.E., Zerue, K., Park, Y., Gebreegziabher, G., 2022. Aksumite Settlement Patterns: Site Size Hierarchies and Spatial Clustering. J</w:t>
        </w:r>
      </w:ins>
      <w:ins w:id="905" w:author="Abel Ruiz Giralt" w:date="2023-07-17T16:59:00Z">
        <w:r w:rsidR="00237FD9">
          <w:rPr>
            <w:rFonts w:ascii="Calibri" w:eastAsia="Calibri" w:hAnsi="Calibri" w:cs="Calibri"/>
            <w:color w:val="000000"/>
            <w:sz w:val="21"/>
            <w:szCs w:val="21"/>
            <w:lang w:val="en-GB"/>
          </w:rPr>
          <w:t>ournal of</w:t>
        </w:r>
      </w:ins>
      <w:ins w:id="906" w:author="Abel Ruiz Giralt" w:date="2023-07-17T16:51:00Z">
        <w:r w:rsidRPr="00572F87">
          <w:rPr>
            <w:rFonts w:ascii="Calibri" w:eastAsia="Calibri" w:hAnsi="Calibri" w:cs="Calibri"/>
            <w:color w:val="000000"/>
            <w:sz w:val="21"/>
            <w:szCs w:val="21"/>
            <w:lang w:val="en-GB"/>
          </w:rPr>
          <w:t xml:space="preserve"> Archaeol</w:t>
        </w:r>
      </w:ins>
      <w:ins w:id="907" w:author="Abel Ruiz Giralt" w:date="2023-07-17T16:59:00Z">
        <w:r w:rsidR="00237FD9">
          <w:rPr>
            <w:rFonts w:ascii="Calibri" w:eastAsia="Calibri" w:hAnsi="Calibri" w:cs="Calibri"/>
            <w:color w:val="000000"/>
            <w:sz w:val="21"/>
            <w:szCs w:val="21"/>
            <w:lang w:val="en-GB"/>
          </w:rPr>
          <w:t>ogical</w:t>
        </w:r>
      </w:ins>
      <w:ins w:id="908" w:author="Abel Ruiz Giralt" w:date="2023-07-17T16:51:00Z">
        <w:r w:rsidRPr="00572F87">
          <w:rPr>
            <w:rFonts w:ascii="Calibri" w:eastAsia="Calibri" w:hAnsi="Calibri" w:cs="Calibri"/>
            <w:color w:val="000000"/>
            <w:sz w:val="21"/>
            <w:szCs w:val="21"/>
            <w:lang w:val="en-GB"/>
          </w:rPr>
          <w:t xml:space="preserve"> Res</w:t>
        </w:r>
      </w:ins>
      <w:ins w:id="909" w:author="Abel Ruiz Giralt" w:date="2023-07-17T16:59:00Z">
        <w:r w:rsidR="00237FD9">
          <w:rPr>
            <w:rFonts w:ascii="Calibri" w:eastAsia="Calibri" w:hAnsi="Calibri" w:cs="Calibri"/>
            <w:color w:val="000000"/>
            <w:sz w:val="21"/>
            <w:szCs w:val="21"/>
            <w:lang w:val="en-GB"/>
          </w:rPr>
          <w:t xml:space="preserve">earch </w:t>
        </w:r>
        <w:r w:rsidR="00237FD9" w:rsidRPr="00237FD9">
          <w:rPr>
            <w:rFonts w:ascii="Calibri" w:eastAsia="Calibri" w:hAnsi="Calibri" w:cs="Calibri"/>
            <w:color w:val="000000"/>
            <w:sz w:val="21"/>
            <w:szCs w:val="21"/>
            <w:lang w:val="en-GB"/>
          </w:rPr>
          <w:t>31, 103–146</w:t>
        </w:r>
      </w:ins>
      <w:ins w:id="910" w:author="Abel Ruiz Giralt" w:date="2023-07-17T16:51:00Z">
        <w:r w:rsidRPr="00572F87">
          <w:rPr>
            <w:rFonts w:ascii="Calibri" w:eastAsia="Calibri" w:hAnsi="Calibri" w:cs="Calibri"/>
            <w:color w:val="000000"/>
            <w:sz w:val="21"/>
            <w:szCs w:val="21"/>
            <w:lang w:val="en-GB"/>
          </w:rPr>
          <w:t xml:space="preserve">. </w:t>
        </w:r>
      </w:ins>
      <w:ins w:id="911" w:author="Abel Ruiz Giralt" w:date="2023-07-17T16:59: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12" w:author="Abel Ruiz Giralt" w:date="2023-07-17T16:51:00Z">
        <w:r w:rsidR="00237FD9" w:rsidRPr="00572F87">
          <w:rPr>
            <w:rFonts w:ascii="Calibri" w:eastAsia="Calibri" w:hAnsi="Calibri" w:cs="Calibri"/>
            <w:color w:val="000000"/>
            <w:sz w:val="21"/>
            <w:szCs w:val="21"/>
            <w:lang w:val="en-GB"/>
          </w:rPr>
          <w:instrText>https://doi.org/10.1007/s10814-021-09172-2</w:instrText>
        </w:r>
      </w:ins>
      <w:ins w:id="913" w:author="Abel Ruiz Giralt" w:date="2023-07-17T16:59: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14" w:author="Abel Ruiz Giralt" w:date="2023-07-17T16:51:00Z">
        <w:r w:rsidR="00237FD9" w:rsidRPr="00E47AD0">
          <w:rPr>
            <w:rStyle w:val="Hyperlink"/>
            <w:rFonts w:ascii="Calibri" w:eastAsia="Calibri" w:hAnsi="Calibri" w:cs="Calibri"/>
            <w:sz w:val="21"/>
            <w:szCs w:val="21"/>
            <w:lang w:val="en-GB"/>
          </w:rPr>
          <w:t>https://doi.org/10.1007/s10814-021-09172-2</w:t>
        </w:r>
      </w:ins>
      <w:ins w:id="915" w:author="Abel Ruiz Giralt" w:date="2023-07-17T16:59:00Z">
        <w:r w:rsidR="00237FD9">
          <w:rPr>
            <w:rFonts w:ascii="Calibri" w:eastAsia="Calibri" w:hAnsi="Calibri" w:cs="Calibri"/>
            <w:color w:val="000000"/>
            <w:sz w:val="21"/>
            <w:szCs w:val="21"/>
            <w:lang w:val="en-GB"/>
          </w:rPr>
          <w:fldChar w:fldCharType="end"/>
        </w:r>
      </w:ins>
    </w:p>
    <w:p w14:paraId="6A12C9F9" w14:textId="3D82A641" w:rsidR="00572F87" w:rsidRDefault="00572F87" w:rsidP="00572F87">
      <w:pPr>
        <w:pBdr>
          <w:top w:val="nil"/>
          <w:left w:val="nil"/>
          <w:bottom w:val="nil"/>
          <w:right w:val="nil"/>
          <w:between w:val="nil"/>
        </w:pBdr>
        <w:spacing w:after="220"/>
        <w:ind w:left="289" w:hanging="289"/>
        <w:rPr>
          <w:ins w:id="916" w:author="Abel Ruiz Giralt" w:date="2023-07-17T16:59:00Z"/>
          <w:rFonts w:ascii="Calibri" w:eastAsia="Calibri" w:hAnsi="Calibri" w:cs="Calibri"/>
          <w:color w:val="000000"/>
          <w:sz w:val="21"/>
          <w:szCs w:val="21"/>
          <w:lang w:val="en-GB"/>
        </w:rPr>
      </w:pPr>
      <w:ins w:id="917" w:author="Abel Ruiz Giralt" w:date="2023-07-17T16:51:00Z">
        <w:r w:rsidRPr="00572F87">
          <w:rPr>
            <w:rFonts w:ascii="Calibri" w:eastAsia="Calibri" w:hAnsi="Calibri" w:cs="Calibri"/>
            <w:color w:val="000000"/>
            <w:sz w:val="21"/>
            <w:szCs w:val="21"/>
            <w:lang w:val="en-GB"/>
          </w:rPr>
          <w:t>Harrower, M.J., Nathan, S., Mazzariello, J.C., Zerue, K., Dumitru, I.A., Meresa, Y., Bongers, J.L., Gebreegziabher, G., Zaitchik, B.F., Anderson, M.C., 2020. Water, Geography, and Aksumite Civilization: The Southern Red Sea Archaeological Histories (SRSAH) Project Survey (2009–2016). Afr</w:t>
        </w:r>
      </w:ins>
      <w:ins w:id="918" w:author="Abel Ruiz Giralt" w:date="2023-07-17T16:59:00Z">
        <w:r w:rsidR="00237FD9">
          <w:rPr>
            <w:rFonts w:ascii="Calibri" w:eastAsia="Calibri" w:hAnsi="Calibri" w:cs="Calibri"/>
            <w:color w:val="000000"/>
            <w:sz w:val="21"/>
            <w:szCs w:val="21"/>
            <w:lang w:val="en-GB"/>
          </w:rPr>
          <w:t>ican</w:t>
        </w:r>
      </w:ins>
      <w:ins w:id="919" w:author="Abel Ruiz Giralt" w:date="2023-07-17T16:51:00Z">
        <w:r w:rsidRPr="00572F87">
          <w:rPr>
            <w:rFonts w:ascii="Calibri" w:eastAsia="Calibri" w:hAnsi="Calibri" w:cs="Calibri"/>
            <w:color w:val="000000"/>
            <w:sz w:val="21"/>
            <w:szCs w:val="21"/>
            <w:lang w:val="en-GB"/>
          </w:rPr>
          <w:t xml:space="preserve"> Archaeol</w:t>
        </w:r>
      </w:ins>
      <w:ins w:id="920" w:author="Abel Ruiz Giralt" w:date="2023-07-17T16:59:00Z">
        <w:r w:rsidR="00237FD9">
          <w:rPr>
            <w:rFonts w:ascii="Calibri" w:eastAsia="Calibri" w:hAnsi="Calibri" w:cs="Calibri"/>
            <w:color w:val="000000"/>
            <w:sz w:val="21"/>
            <w:szCs w:val="21"/>
            <w:lang w:val="en-GB"/>
          </w:rPr>
          <w:t>ogical</w:t>
        </w:r>
      </w:ins>
      <w:ins w:id="921" w:author="Abel Ruiz Giralt" w:date="2023-07-17T16:51:00Z">
        <w:r w:rsidRPr="00572F87">
          <w:rPr>
            <w:rFonts w:ascii="Calibri" w:eastAsia="Calibri" w:hAnsi="Calibri" w:cs="Calibri"/>
            <w:color w:val="000000"/>
            <w:sz w:val="21"/>
            <w:szCs w:val="21"/>
            <w:lang w:val="en-GB"/>
          </w:rPr>
          <w:t xml:space="preserve"> Rev</w:t>
        </w:r>
      </w:ins>
      <w:ins w:id="922" w:author="Abel Ruiz Giralt" w:date="2023-07-17T16:59:00Z">
        <w:r w:rsidR="00237FD9">
          <w:rPr>
            <w:rFonts w:ascii="Calibri" w:eastAsia="Calibri" w:hAnsi="Calibri" w:cs="Calibri"/>
            <w:color w:val="000000"/>
            <w:sz w:val="21"/>
            <w:szCs w:val="21"/>
            <w:lang w:val="en-GB"/>
          </w:rPr>
          <w:t>iew</w:t>
        </w:r>
      </w:ins>
      <w:ins w:id="923" w:author="Abel Ruiz Giralt" w:date="2023-07-17T16:51:00Z">
        <w:r w:rsidRPr="00572F87">
          <w:rPr>
            <w:rFonts w:ascii="Calibri" w:eastAsia="Calibri" w:hAnsi="Calibri" w:cs="Calibri"/>
            <w:color w:val="000000"/>
            <w:sz w:val="21"/>
            <w:szCs w:val="21"/>
            <w:lang w:val="en-GB"/>
          </w:rPr>
          <w:t xml:space="preserve"> 37, 51–67. </w:t>
        </w:r>
      </w:ins>
      <w:ins w:id="924" w:author="Abel Ruiz Giralt" w:date="2023-07-17T16:59: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25" w:author="Abel Ruiz Giralt" w:date="2023-07-17T16:51:00Z">
        <w:r w:rsidR="00237FD9" w:rsidRPr="00572F87">
          <w:rPr>
            <w:rFonts w:ascii="Calibri" w:eastAsia="Calibri" w:hAnsi="Calibri" w:cs="Calibri"/>
            <w:color w:val="000000"/>
            <w:sz w:val="21"/>
            <w:szCs w:val="21"/>
            <w:lang w:val="en-GB"/>
          </w:rPr>
          <w:instrText>https://doi.org/10.1007/s10437-020-09369-8</w:instrText>
        </w:r>
      </w:ins>
      <w:ins w:id="926" w:author="Abel Ruiz Giralt" w:date="2023-07-17T16:59: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27" w:author="Abel Ruiz Giralt" w:date="2023-07-17T16:51:00Z">
        <w:r w:rsidR="00237FD9" w:rsidRPr="00E47AD0">
          <w:rPr>
            <w:rStyle w:val="Hyperlink"/>
            <w:rFonts w:ascii="Calibri" w:eastAsia="Calibri" w:hAnsi="Calibri" w:cs="Calibri"/>
            <w:sz w:val="21"/>
            <w:szCs w:val="21"/>
            <w:lang w:val="en-GB"/>
          </w:rPr>
          <w:t>https://doi.org/10.1007/s10437-020-09369-8</w:t>
        </w:r>
      </w:ins>
      <w:ins w:id="928" w:author="Abel Ruiz Giralt" w:date="2023-07-17T16:59:00Z">
        <w:r w:rsidR="00237FD9">
          <w:rPr>
            <w:rFonts w:ascii="Calibri" w:eastAsia="Calibri" w:hAnsi="Calibri" w:cs="Calibri"/>
            <w:color w:val="000000"/>
            <w:sz w:val="21"/>
            <w:szCs w:val="21"/>
            <w:lang w:val="en-GB"/>
          </w:rPr>
          <w:fldChar w:fldCharType="end"/>
        </w:r>
      </w:ins>
    </w:p>
    <w:p w14:paraId="6DDB44DF" w14:textId="4B764AED" w:rsidR="00572F87" w:rsidRDefault="00572F87" w:rsidP="00572F87">
      <w:pPr>
        <w:pBdr>
          <w:top w:val="nil"/>
          <w:left w:val="nil"/>
          <w:bottom w:val="nil"/>
          <w:right w:val="nil"/>
          <w:between w:val="nil"/>
        </w:pBdr>
        <w:spacing w:after="220"/>
        <w:ind w:left="289" w:hanging="289"/>
        <w:rPr>
          <w:ins w:id="929" w:author="Abel Ruiz Giralt" w:date="2023-07-17T16:59:00Z"/>
          <w:rFonts w:ascii="Calibri" w:eastAsia="Calibri" w:hAnsi="Calibri" w:cs="Calibri"/>
          <w:color w:val="000000"/>
          <w:sz w:val="21"/>
          <w:szCs w:val="21"/>
          <w:lang w:val="en-GB"/>
        </w:rPr>
      </w:pPr>
      <w:ins w:id="930" w:author="Abel Ruiz Giralt" w:date="2023-07-17T16:51:00Z">
        <w:r w:rsidRPr="00572F87">
          <w:rPr>
            <w:rFonts w:ascii="Calibri" w:eastAsia="Calibri" w:hAnsi="Calibri" w:cs="Calibri"/>
            <w:color w:val="000000"/>
            <w:sz w:val="21"/>
            <w:szCs w:val="21"/>
            <w:lang w:val="en-GB"/>
          </w:rPr>
          <w:lastRenderedPageBreak/>
          <w:t xml:space="preserve">Hastie, T., Tibshirani, R., Friedman, J., 2009. The Elements of Statistical Learning, Springer Series in Statistics. Springer New York, New York, NY. </w:t>
        </w:r>
      </w:ins>
      <w:ins w:id="931" w:author="Abel Ruiz Giralt" w:date="2023-07-17T16:59: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32" w:author="Abel Ruiz Giralt" w:date="2023-07-17T16:51:00Z">
        <w:r w:rsidR="00237FD9" w:rsidRPr="00572F87">
          <w:rPr>
            <w:rFonts w:ascii="Calibri" w:eastAsia="Calibri" w:hAnsi="Calibri" w:cs="Calibri"/>
            <w:color w:val="000000"/>
            <w:sz w:val="21"/>
            <w:szCs w:val="21"/>
            <w:lang w:val="en-GB"/>
          </w:rPr>
          <w:instrText>https://doi.org/10.1007/978-0-387-84858-7</w:instrText>
        </w:r>
      </w:ins>
      <w:ins w:id="933" w:author="Abel Ruiz Giralt" w:date="2023-07-17T16:59: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34" w:author="Abel Ruiz Giralt" w:date="2023-07-17T16:51:00Z">
        <w:r w:rsidR="00237FD9" w:rsidRPr="00E47AD0">
          <w:rPr>
            <w:rStyle w:val="Hyperlink"/>
            <w:rFonts w:ascii="Calibri" w:eastAsia="Calibri" w:hAnsi="Calibri" w:cs="Calibri"/>
            <w:sz w:val="21"/>
            <w:szCs w:val="21"/>
            <w:lang w:val="en-GB"/>
          </w:rPr>
          <w:t>https://doi.org/10.1007/978-0-387-84858-7</w:t>
        </w:r>
      </w:ins>
      <w:ins w:id="935" w:author="Abel Ruiz Giralt" w:date="2023-07-17T16:59:00Z">
        <w:r w:rsidR="00237FD9">
          <w:rPr>
            <w:rFonts w:ascii="Calibri" w:eastAsia="Calibri" w:hAnsi="Calibri" w:cs="Calibri"/>
            <w:color w:val="000000"/>
            <w:sz w:val="21"/>
            <w:szCs w:val="21"/>
            <w:lang w:val="en-GB"/>
          </w:rPr>
          <w:fldChar w:fldCharType="end"/>
        </w:r>
      </w:ins>
    </w:p>
    <w:p w14:paraId="0FEE230A" w14:textId="77777777" w:rsidR="00572F87" w:rsidRPr="00572F87" w:rsidRDefault="00572F87" w:rsidP="00572F87">
      <w:pPr>
        <w:pBdr>
          <w:top w:val="nil"/>
          <w:left w:val="nil"/>
          <w:bottom w:val="nil"/>
          <w:right w:val="nil"/>
          <w:between w:val="nil"/>
        </w:pBdr>
        <w:spacing w:after="220"/>
        <w:ind w:left="289" w:hanging="289"/>
        <w:rPr>
          <w:ins w:id="936" w:author="Abel Ruiz Giralt" w:date="2023-07-17T16:51:00Z"/>
          <w:rFonts w:ascii="Calibri" w:eastAsia="Calibri" w:hAnsi="Calibri" w:cs="Calibri"/>
          <w:color w:val="000000"/>
          <w:sz w:val="21"/>
          <w:szCs w:val="21"/>
          <w:lang w:val="en-GB"/>
        </w:rPr>
      </w:pPr>
      <w:ins w:id="937" w:author="Abel Ruiz Giralt" w:date="2023-07-17T16:51:00Z">
        <w:r w:rsidRPr="00572F87">
          <w:rPr>
            <w:rFonts w:ascii="Calibri" w:eastAsia="Calibri" w:hAnsi="Calibri" w:cs="Calibri"/>
            <w:color w:val="000000"/>
            <w:sz w:val="21"/>
            <w:szCs w:val="21"/>
            <w:lang w:val="en-GB"/>
          </w:rPr>
          <w:t>Hiederer, R., Köchy, M., 2011. Global soil organic carbon estimates and the harmonized world soil database. European Commission Publications Office, LU.</w:t>
        </w:r>
      </w:ins>
    </w:p>
    <w:p w14:paraId="3DC2EC35" w14:textId="4FBDE8C1" w:rsidR="00572F87" w:rsidRDefault="00572F87" w:rsidP="00572F87">
      <w:pPr>
        <w:pBdr>
          <w:top w:val="nil"/>
          <w:left w:val="nil"/>
          <w:bottom w:val="nil"/>
          <w:right w:val="nil"/>
          <w:between w:val="nil"/>
        </w:pBdr>
        <w:spacing w:after="220"/>
        <w:ind w:left="289" w:hanging="289"/>
        <w:rPr>
          <w:ins w:id="938" w:author="Abel Ruiz Giralt" w:date="2023-07-17T17:00:00Z"/>
          <w:rFonts w:ascii="Calibri" w:eastAsia="Calibri" w:hAnsi="Calibri" w:cs="Calibri"/>
          <w:color w:val="000000"/>
          <w:sz w:val="21"/>
          <w:szCs w:val="21"/>
          <w:lang w:val="en-GB"/>
        </w:rPr>
      </w:pPr>
      <w:ins w:id="939" w:author="Abel Ruiz Giralt" w:date="2023-07-17T16:51:00Z">
        <w:r w:rsidRPr="00572F87">
          <w:rPr>
            <w:rFonts w:ascii="Calibri" w:eastAsia="Calibri" w:hAnsi="Calibri" w:cs="Calibri"/>
            <w:color w:val="000000"/>
            <w:sz w:val="21"/>
            <w:szCs w:val="21"/>
            <w:lang w:val="en-GB"/>
          </w:rPr>
          <w:t>Hilu, K.W., de Wet, J.M.J., 1976. Domestication of Eleusine coracana. Econ</w:t>
        </w:r>
      </w:ins>
      <w:ins w:id="940" w:author="Abel Ruiz Giralt" w:date="2023-07-17T16:59:00Z">
        <w:r w:rsidR="00237FD9">
          <w:rPr>
            <w:rFonts w:ascii="Calibri" w:eastAsia="Calibri" w:hAnsi="Calibri" w:cs="Calibri"/>
            <w:color w:val="000000"/>
            <w:sz w:val="21"/>
            <w:szCs w:val="21"/>
            <w:lang w:val="en-GB"/>
          </w:rPr>
          <w:t>omic</w:t>
        </w:r>
      </w:ins>
      <w:ins w:id="941" w:author="Abel Ruiz Giralt" w:date="2023-07-17T16:51:00Z">
        <w:r w:rsidRPr="00572F87">
          <w:rPr>
            <w:rFonts w:ascii="Calibri" w:eastAsia="Calibri" w:hAnsi="Calibri" w:cs="Calibri"/>
            <w:color w:val="000000"/>
            <w:sz w:val="21"/>
            <w:szCs w:val="21"/>
            <w:lang w:val="en-GB"/>
          </w:rPr>
          <w:t xml:space="preserve"> Bot</w:t>
        </w:r>
      </w:ins>
      <w:ins w:id="942" w:author="Abel Ruiz Giralt" w:date="2023-07-17T17:00:00Z">
        <w:r w:rsidR="00237FD9">
          <w:rPr>
            <w:rFonts w:ascii="Calibri" w:eastAsia="Calibri" w:hAnsi="Calibri" w:cs="Calibri"/>
            <w:color w:val="000000"/>
            <w:sz w:val="21"/>
            <w:szCs w:val="21"/>
            <w:lang w:val="en-GB"/>
          </w:rPr>
          <w:t>any</w:t>
        </w:r>
      </w:ins>
      <w:ins w:id="943" w:author="Abel Ruiz Giralt" w:date="2023-07-17T16:51:00Z">
        <w:r w:rsidRPr="00572F87">
          <w:rPr>
            <w:rFonts w:ascii="Calibri" w:eastAsia="Calibri" w:hAnsi="Calibri" w:cs="Calibri"/>
            <w:color w:val="000000"/>
            <w:sz w:val="21"/>
            <w:szCs w:val="21"/>
            <w:lang w:val="en-GB"/>
          </w:rPr>
          <w:t xml:space="preserve"> 30, 199–208. </w:t>
        </w:r>
      </w:ins>
      <w:ins w:id="944"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45" w:author="Abel Ruiz Giralt" w:date="2023-07-17T16:51:00Z">
        <w:r w:rsidR="00237FD9" w:rsidRPr="00572F87">
          <w:rPr>
            <w:rFonts w:ascii="Calibri" w:eastAsia="Calibri" w:hAnsi="Calibri" w:cs="Calibri"/>
            <w:color w:val="000000"/>
            <w:sz w:val="21"/>
            <w:szCs w:val="21"/>
            <w:lang w:val="en-GB"/>
          </w:rPr>
          <w:instrText>https://doi</w:instrText>
        </w:r>
      </w:ins>
      <w:ins w:id="946"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47" w:author="Abel Ruiz Giralt" w:date="2023-07-17T16:51:00Z">
        <w:r w:rsidR="00237FD9" w:rsidRPr="00E47AD0">
          <w:rPr>
            <w:rStyle w:val="Hyperlink"/>
            <w:rFonts w:ascii="Calibri" w:eastAsia="Calibri" w:hAnsi="Calibri" w:cs="Calibri"/>
            <w:sz w:val="21"/>
            <w:szCs w:val="21"/>
            <w:lang w:val="en-GB"/>
          </w:rPr>
          <w:t>https://doi</w:t>
        </w:r>
      </w:ins>
      <w:ins w:id="948" w:author="Abel Ruiz Giralt" w:date="2023-07-17T17:00:00Z">
        <w:r w:rsidR="00237FD9">
          <w:rPr>
            <w:rFonts w:ascii="Calibri" w:eastAsia="Calibri" w:hAnsi="Calibri" w:cs="Calibri"/>
            <w:color w:val="000000"/>
            <w:sz w:val="21"/>
            <w:szCs w:val="21"/>
            <w:lang w:val="en-GB"/>
          </w:rPr>
          <w:fldChar w:fldCharType="end"/>
        </w:r>
      </w:ins>
      <w:ins w:id="949" w:author="Abel Ruiz Giralt" w:date="2023-07-17T16:51:00Z">
        <w:r w:rsidRPr="00572F87">
          <w:rPr>
            <w:rFonts w:ascii="Calibri" w:eastAsia="Calibri" w:hAnsi="Calibri" w:cs="Calibri"/>
            <w:color w:val="000000"/>
            <w:sz w:val="21"/>
            <w:szCs w:val="21"/>
            <w:lang w:val="en-GB"/>
          </w:rPr>
          <w:t>.org/10.1007/BF02909728</w:t>
        </w:r>
      </w:ins>
    </w:p>
    <w:p w14:paraId="79EC8238" w14:textId="6948C7DB" w:rsidR="00572F87" w:rsidRDefault="00572F87" w:rsidP="00572F87">
      <w:pPr>
        <w:pBdr>
          <w:top w:val="nil"/>
          <w:left w:val="nil"/>
          <w:bottom w:val="nil"/>
          <w:right w:val="nil"/>
          <w:between w:val="nil"/>
        </w:pBdr>
        <w:spacing w:after="220"/>
        <w:ind w:left="289" w:hanging="289"/>
        <w:rPr>
          <w:ins w:id="950" w:author="Abel Ruiz Giralt" w:date="2023-07-17T17:00:00Z"/>
          <w:rFonts w:ascii="Calibri" w:eastAsia="Calibri" w:hAnsi="Calibri" w:cs="Calibri"/>
          <w:color w:val="000000"/>
          <w:sz w:val="21"/>
          <w:szCs w:val="21"/>
          <w:lang w:val="en-GB"/>
        </w:rPr>
      </w:pPr>
      <w:ins w:id="951" w:author="Abel Ruiz Giralt" w:date="2023-07-17T16:51:00Z">
        <w:r w:rsidRPr="00572F87">
          <w:rPr>
            <w:rFonts w:ascii="Calibri" w:eastAsia="Calibri" w:hAnsi="Calibri" w:cs="Calibri"/>
            <w:color w:val="000000"/>
            <w:sz w:val="21"/>
            <w:szCs w:val="21"/>
            <w:lang w:val="en-GB"/>
          </w:rPr>
          <w:t xml:space="preserve">Hoelzmann, P., Gasse, F., Dupont, L.M., Salzmann, U., Staubwasser, M., Leuschner, D.C., Sirocko, F., 2004. Palaeoenvironmental changes in the arid and sub arid belt (Sahara-Sahel-Arabian Peninsula) from 150 kyr to present, in: Battarbee, R.W., Gasse, F., Stickley, C.E. (Eds.), Past Climate Variability through Europe and Africa, Developments in Paleoenvironmental Research. Springer Netherlands, Dordrecht, pp. 219–256. </w:t>
        </w:r>
      </w:ins>
      <w:ins w:id="952"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53" w:author="Abel Ruiz Giralt" w:date="2023-07-17T16:51:00Z">
        <w:r w:rsidR="00237FD9" w:rsidRPr="00572F87">
          <w:rPr>
            <w:rFonts w:ascii="Calibri" w:eastAsia="Calibri" w:hAnsi="Calibri" w:cs="Calibri"/>
            <w:color w:val="000000"/>
            <w:sz w:val="21"/>
            <w:szCs w:val="21"/>
            <w:lang w:val="en-GB"/>
          </w:rPr>
          <w:instrText>https://doi.org/10.1007/978-1-4020-2121-3_12</w:instrText>
        </w:r>
      </w:ins>
      <w:ins w:id="954"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55" w:author="Abel Ruiz Giralt" w:date="2023-07-17T16:51:00Z">
        <w:r w:rsidR="00237FD9" w:rsidRPr="00E47AD0">
          <w:rPr>
            <w:rStyle w:val="Hyperlink"/>
            <w:rFonts w:ascii="Calibri" w:eastAsia="Calibri" w:hAnsi="Calibri" w:cs="Calibri"/>
            <w:sz w:val="21"/>
            <w:szCs w:val="21"/>
            <w:lang w:val="en-GB"/>
          </w:rPr>
          <w:t>https://doi.org/10.1007/978-1-4020-2121-3_12</w:t>
        </w:r>
      </w:ins>
      <w:ins w:id="956" w:author="Abel Ruiz Giralt" w:date="2023-07-17T17:00:00Z">
        <w:r w:rsidR="00237FD9">
          <w:rPr>
            <w:rFonts w:ascii="Calibri" w:eastAsia="Calibri" w:hAnsi="Calibri" w:cs="Calibri"/>
            <w:color w:val="000000"/>
            <w:sz w:val="21"/>
            <w:szCs w:val="21"/>
            <w:lang w:val="en-GB"/>
          </w:rPr>
          <w:fldChar w:fldCharType="end"/>
        </w:r>
      </w:ins>
    </w:p>
    <w:p w14:paraId="014C9DCD" w14:textId="77777777" w:rsidR="00572F87" w:rsidRPr="00572F87" w:rsidRDefault="00572F87" w:rsidP="00572F87">
      <w:pPr>
        <w:pBdr>
          <w:top w:val="nil"/>
          <w:left w:val="nil"/>
          <w:bottom w:val="nil"/>
          <w:right w:val="nil"/>
          <w:between w:val="nil"/>
        </w:pBdr>
        <w:spacing w:after="220"/>
        <w:ind w:left="289" w:hanging="289"/>
        <w:rPr>
          <w:ins w:id="957" w:author="Abel Ruiz Giralt" w:date="2023-07-17T16:51:00Z"/>
          <w:rFonts w:ascii="Calibri" w:eastAsia="Calibri" w:hAnsi="Calibri" w:cs="Calibri"/>
          <w:color w:val="000000"/>
          <w:sz w:val="21"/>
          <w:szCs w:val="21"/>
          <w:lang w:val="en-GB"/>
        </w:rPr>
      </w:pPr>
      <w:ins w:id="958" w:author="Abel Ruiz Giralt" w:date="2023-07-17T16:51:00Z">
        <w:r w:rsidRPr="00572F87">
          <w:rPr>
            <w:rFonts w:ascii="Calibri" w:eastAsia="Calibri" w:hAnsi="Calibri" w:cs="Calibri"/>
            <w:color w:val="000000"/>
            <w:sz w:val="21"/>
            <w:szCs w:val="21"/>
            <w:lang w:val="en-GB"/>
          </w:rPr>
          <w:t>Kobishchanov, Y.M., 1979. Axum. Pennsylvania State University Press, Philadelphia.</w:t>
        </w:r>
      </w:ins>
    </w:p>
    <w:p w14:paraId="734E73E6" w14:textId="29FB5A6F" w:rsidR="00572F87" w:rsidRDefault="00572F87" w:rsidP="00572F87">
      <w:pPr>
        <w:pBdr>
          <w:top w:val="nil"/>
          <w:left w:val="nil"/>
          <w:bottom w:val="nil"/>
          <w:right w:val="nil"/>
          <w:between w:val="nil"/>
        </w:pBdr>
        <w:spacing w:after="220"/>
        <w:ind w:left="289" w:hanging="289"/>
        <w:rPr>
          <w:ins w:id="959" w:author="Abel Ruiz Giralt" w:date="2023-07-17T17:00:00Z"/>
          <w:rFonts w:ascii="Calibri" w:eastAsia="Calibri" w:hAnsi="Calibri" w:cs="Calibri"/>
          <w:color w:val="000000"/>
          <w:sz w:val="21"/>
          <w:szCs w:val="21"/>
          <w:lang w:val="en-GB"/>
        </w:rPr>
      </w:pPr>
      <w:ins w:id="960" w:author="Abel Ruiz Giralt" w:date="2023-07-17T16:51:00Z">
        <w:r w:rsidRPr="00572F87">
          <w:rPr>
            <w:rFonts w:ascii="Calibri" w:eastAsia="Calibri" w:hAnsi="Calibri" w:cs="Calibri"/>
            <w:color w:val="000000"/>
            <w:sz w:val="21"/>
            <w:szCs w:val="21"/>
            <w:lang w:val="en-GB"/>
          </w:rPr>
          <w:t xml:space="preserve">Lancelotti, C., Biagetti, S., Zerboni, A., Usai, D., Madella, M., 2019. The archaeology and ethnoarchaeology of rain-fed cultivation in arid and hyper-arid North Africa. Antiquity 93, 1026–1039. </w:t>
        </w:r>
      </w:ins>
      <w:ins w:id="961"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62" w:author="Abel Ruiz Giralt" w:date="2023-07-17T16:51:00Z">
        <w:r w:rsidR="00237FD9" w:rsidRPr="00572F87">
          <w:rPr>
            <w:rFonts w:ascii="Calibri" w:eastAsia="Calibri" w:hAnsi="Calibri" w:cs="Calibri"/>
            <w:color w:val="000000"/>
            <w:sz w:val="21"/>
            <w:szCs w:val="21"/>
            <w:lang w:val="en-GB"/>
          </w:rPr>
          <w:instrText>https://doi.org/10.15184/aqy.2019.109</w:instrText>
        </w:r>
      </w:ins>
      <w:ins w:id="963"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64" w:author="Abel Ruiz Giralt" w:date="2023-07-17T16:51:00Z">
        <w:r w:rsidR="00237FD9" w:rsidRPr="00E47AD0">
          <w:rPr>
            <w:rStyle w:val="Hyperlink"/>
            <w:rFonts w:ascii="Calibri" w:eastAsia="Calibri" w:hAnsi="Calibri" w:cs="Calibri"/>
            <w:sz w:val="21"/>
            <w:szCs w:val="21"/>
            <w:lang w:val="en-GB"/>
          </w:rPr>
          <w:t>https://doi.org/10.15184/aqy.2019.109</w:t>
        </w:r>
      </w:ins>
      <w:ins w:id="965" w:author="Abel Ruiz Giralt" w:date="2023-07-17T17:00:00Z">
        <w:r w:rsidR="00237FD9">
          <w:rPr>
            <w:rFonts w:ascii="Calibri" w:eastAsia="Calibri" w:hAnsi="Calibri" w:cs="Calibri"/>
            <w:color w:val="000000"/>
            <w:sz w:val="21"/>
            <w:szCs w:val="21"/>
            <w:lang w:val="en-GB"/>
          </w:rPr>
          <w:fldChar w:fldCharType="end"/>
        </w:r>
      </w:ins>
    </w:p>
    <w:p w14:paraId="23C121C3" w14:textId="77777777" w:rsidR="00572F87" w:rsidRDefault="00572F87" w:rsidP="00572F87">
      <w:pPr>
        <w:pBdr>
          <w:top w:val="nil"/>
          <w:left w:val="nil"/>
          <w:bottom w:val="nil"/>
          <w:right w:val="nil"/>
          <w:between w:val="nil"/>
        </w:pBdr>
        <w:spacing w:after="220"/>
        <w:ind w:left="289" w:hanging="289"/>
        <w:rPr>
          <w:ins w:id="966" w:author="Abel Ruiz Giralt" w:date="2023-07-17T17:00:00Z"/>
          <w:rFonts w:ascii="Calibri" w:eastAsia="Calibri" w:hAnsi="Calibri" w:cs="Calibri"/>
          <w:color w:val="000000"/>
          <w:sz w:val="21"/>
          <w:szCs w:val="21"/>
          <w:lang w:val="es-ES"/>
        </w:rPr>
      </w:pPr>
      <w:ins w:id="967" w:author="Abel Ruiz Giralt" w:date="2023-07-17T16:51:00Z">
        <w:r w:rsidRPr="00572F87">
          <w:rPr>
            <w:rFonts w:ascii="Calibri" w:eastAsia="Calibri" w:hAnsi="Calibri" w:cs="Calibri"/>
            <w:color w:val="000000"/>
            <w:sz w:val="21"/>
            <w:szCs w:val="21"/>
            <w:lang w:val="en-GB"/>
          </w:rPr>
          <w:t xml:space="preserve">Lanckriet, S., Rangan, H., Nyssen, J., Frankl, A., 2017. Late Quaternary changes in climate and land cover in the Northern Horn of Africa and adjacent areas. </w:t>
        </w:r>
        <w:r w:rsidRPr="00572F87">
          <w:rPr>
            <w:rFonts w:ascii="Calibri" w:eastAsia="Calibri" w:hAnsi="Calibri" w:cs="Calibri"/>
            <w:color w:val="000000"/>
            <w:sz w:val="21"/>
            <w:szCs w:val="21"/>
            <w:lang w:val="es-ES"/>
            <w:rPrChange w:id="968" w:author="Abel Ruiz Giralt" w:date="2023-07-17T16:51:00Z">
              <w:rPr>
                <w:rFonts w:ascii="Calibri" w:eastAsia="Calibri" w:hAnsi="Calibri" w:cs="Calibri"/>
                <w:color w:val="000000"/>
                <w:sz w:val="21"/>
                <w:szCs w:val="21"/>
                <w:lang w:val="en-GB"/>
              </w:rPr>
            </w:rPrChange>
          </w:rPr>
          <w:t>Palaeogeography, Palaeoclimatology, Palaeoecology 482, 103–113.</w:t>
        </w:r>
      </w:ins>
    </w:p>
    <w:p w14:paraId="433907BD" w14:textId="3DAC9AC1" w:rsidR="00572F87" w:rsidRDefault="00572F87" w:rsidP="00572F87">
      <w:pPr>
        <w:pBdr>
          <w:top w:val="nil"/>
          <w:left w:val="nil"/>
          <w:bottom w:val="nil"/>
          <w:right w:val="nil"/>
          <w:between w:val="nil"/>
        </w:pBdr>
        <w:spacing w:after="220"/>
        <w:ind w:left="289" w:hanging="289"/>
        <w:rPr>
          <w:ins w:id="969" w:author="Abel Ruiz Giralt" w:date="2023-07-17T17:00:00Z"/>
          <w:rFonts w:ascii="Calibri" w:eastAsia="Calibri" w:hAnsi="Calibri" w:cs="Calibri"/>
          <w:color w:val="000000"/>
          <w:sz w:val="21"/>
          <w:szCs w:val="21"/>
          <w:lang w:val="en-GB"/>
        </w:rPr>
      </w:pPr>
      <w:ins w:id="970" w:author="Abel Ruiz Giralt" w:date="2023-07-17T16:51:00Z">
        <w:r w:rsidRPr="00572F87">
          <w:rPr>
            <w:rFonts w:ascii="Calibri" w:eastAsia="Calibri" w:hAnsi="Calibri" w:cs="Calibri"/>
            <w:color w:val="000000"/>
            <w:sz w:val="21"/>
            <w:szCs w:val="21"/>
            <w:lang w:val="es-ES"/>
            <w:rPrChange w:id="971" w:author="Abel Ruiz Giralt" w:date="2023-07-17T16:51:00Z">
              <w:rPr>
                <w:rFonts w:ascii="Calibri" w:eastAsia="Calibri" w:hAnsi="Calibri" w:cs="Calibri"/>
                <w:color w:val="000000"/>
                <w:sz w:val="21"/>
                <w:szCs w:val="21"/>
                <w:lang w:val="en-GB"/>
              </w:rPr>
            </w:rPrChange>
          </w:rPr>
          <w:t xml:space="preserve">Laugier, E.J., Casana, J., Cabanes, D., 2022. </w:t>
        </w:r>
        <w:r w:rsidRPr="00572F87">
          <w:rPr>
            <w:rFonts w:ascii="Calibri" w:eastAsia="Calibri" w:hAnsi="Calibri" w:cs="Calibri"/>
            <w:color w:val="000000"/>
            <w:sz w:val="21"/>
            <w:szCs w:val="21"/>
            <w:lang w:val="en-GB"/>
          </w:rPr>
          <w:t>Phytolith evidence for the pastoral origins of multi-cropping in Mesopotamia (ancient Iraq). Sci</w:t>
        </w:r>
      </w:ins>
      <w:ins w:id="972" w:author="Abel Ruiz Giralt" w:date="2023-07-17T17:00:00Z">
        <w:r w:rsidR="00237FD9">
          <w:rPr>
            <w:rFonts w:ascii="Calibri" w:eastAsia="Calibri" w:hAnsi="Calibri" w:cs="Calibri"/>
            <w:color w:val="000000"/>
            <w:sz w:val="21"/>
            <w:szCs w:val="21"/>
            <w:lang w:val="en-GB"/>
          </w:rPr>
          <w:t>entific</w:t>
        </w:r>
      </w:ins>
      <w:ins w:id="973" w:author="Abel Ruiz Giralt" w:date="2023-07-17T16:51:00Z">
        <w:r w:rsidRPr="00572F87">
          <w:rPr>
            <w:rFonts w:ascii="Calibri" w:eastAsia="Calibri" w:hAnsi="Calibri" w:cs="Calibri"/>
            <w:color w:val="000000"/>
            <w:sz w:val="21"/>
            <w:szCs w:val="21"/>
            <w:lang w:val="en-GB"/>
          </w:rPr>
          <w:t xml:space="preserve"> Rep</w:t>
        </w:r>
      </w:ins>
      <w:ins w:id="974" w:author="Abel Ruiz Giralt" w:date="2023-07-17T17:00:00Z">
        <w:r w:rsidR="00237FD9">
          <w:rPr>
            <w:rFonts w:ascii="Calibri" w:eastAsia="Calibri" w:hAnsi="Calibri" w:cs="Calibri"/>
            <w:color w:val="000000"/>
            <w:sz w:val="21"/>
            <w:szCs w:val="21"/>
            <w:lang w:val="en-GB"/>
          </w:rPr>
          <w:t>orts</w:t>
        </w:r>
      </w:ins>
      <w:ins w:id="975" w:author="Abel Ruiz Giralt" w:date="2023-07-17T16:51:00Z">
        <w:r w:rsidRPr="00572F87">
          <w:rPr>
            <w:rFonts w:ascii="Calibri" w:eastAsia="Calibri" w:hAnsi="Calibri" w:cs="Calibri"/>
            <w:color w:val="000000"/>
            <w:sz w:val="21"/>
            <w:szCs w:val="21"/>
            <w:lang w:val="en-GB"/>
          </w:rPr>
          <w:t xml:space="preserve"> 12, 60. </w:t>
        </w:r>
      </w:ins>
      <w:ins w:id="976"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77" w:author="Abel Ruiz Giralt" w:date="2023-07-17T16:51:00Z">
        <w:r w:rsidR="00237FD9" w:rsidRPr="00572F87">
          <w:rPr>
            <w:rFonts w:ascii="Calibri" w:eastAsia="Calibri" w:hAnsi="Calibri" w:cs="Calibri"/>
            <w:color w:val="000000"/>
            <w:sz w:val="21"/>
            <w:szCs w:val="21"/>
            <w:lang w:val="en-GB"/>
          </w:rPr>
          <w:instrText>https://doi.org/10.1038/s41598-021-03552-w</w:instrText>
        </w:r>
      </w:ins>
      <w:ins w:id="978"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79" w:author="Abel Ruiz Giralt" w:date="2023-07-17T16:51:00Z">
        <w:r w:rsidR="00237FD9" w:rsidRPr="00E47AD0">
          <w:rPr>
            <w:rStyle w:val="Hyperlink"/>
            <w:rFonts w:ascii="Calibri" w:eastAsia="Calibri" w:hAnsi="Calibri" w:cs="Calibri"/>
            <w:sz w:val="21"/>
            <w:szCs w:val="21"/>
            <w:lang w:val="en-GB"/>
          </w:rPr>
          <w:t>https://doi.org/10.1038/s41598-021-03552-w</w:t>
        </w:r>
      </w:ins>
      <w:ins w:id="980" w:author="Abel Ruiz Giralt" w:date="2023-07-17T17:00:00Z">
        <w:r w:rsidR="00237FD9">
          <w:rPr>
            <w:rFonts w:ascii="Calibri" w:eastAsia="Calibri" w:hAnsi="Calibri" w:cs="Calibri"/>
            <w:color w:val="000000"/>
            <w:sz w:val="21"/>
            <w:szCs w:val="21"/>
            <w:lang w:val="en-GB"/>
          </w:rPr>
          <w:fldChar w:fldCharType="end"/>
        </w:r>
      </w:ins>
    </w:p>
    <w:p w14:paraId="7DEAA596" w14:textId="458E3C06" w:rsidR="00572F87" w:rsidRDefault="00572F87" w:rsidP="00572F87">
      <w:pPr>
        <w:pBdr>
          <w:top w:val="nil"/>
          <w:left w:val="nil"/>
          <w:bottom w:val="nil"/>
          <w:right w:val="nil"/>
          <w:between w:val="nil"/>
        </w:pBdr>
        <w:spacing w:after="220"/>
        <w:ind w:left="289" w:hanging="289"/>
        <w:rPr>
          <w:ins w:id="981" w:author="Abel Ruiz Giralt" w:date="2023-07-17T17:00:00Z"/>
          <w:rFonts w:ascii="Calibri" w:eastAsia="Calibri" w:hAnsi="Calibri" w:cs="Calibri"/>
          <w:color w:val="000000"/>
          <w:sz w:val="21"/>
          <w:szCs w:val="21"/>
          <w:lang w:val="en-GB"/>
        </w:rPr>
      </w:pPr>
      <w:ins w:id="982" w:author="Abel Ruiz Giralt" w:date="2023-07-17T16:51:00Z">
        <w:r w:rsidRPr="00572F87">
          <w:rPr>
            <w:rFonts w:ascii="Calibri" w:eastAsia="Calibri" w:hAnsi="Calibri" w:cs="Calibri"/>
            <w:color w:val="000000"/>
            <w:sz w:val="21"/>
            <w:szCs w:val="21"/>
            <w:lang w:val="en-GB"/>
          </w:rPr>
          <w:t>Le Moyne, C., Fuller, D.Q., Crowther, A., 2023. Microbotanical signatures of kreb: differentiating inflorescence phytoliths from northern African wild grasses. Veget</w:t>
        </w:r>
      </w:ins>
      <w:ins w:id="983" w:author="Abel Ruiz Giralt" w:date="2023-07-17T17:00:00Z">
        <w:r w:rsidR="00237FD9">
          <w:rPr>
            <w:rFonts w:ascii="Calibri" w:eastAsia="Calibri" w:hAnsi="Calibri" w:cs="Calibri"/>
            <w:color w:val="000000"/>
            <w:sz w:val="21"/>
            <w:szCs w:val="21"/>
            <w:lang w:val="en-GB"/>
          </w:rPr>
          <w:t>ation</w:t>
        </w:r>
      </w:ins>
      <w:ins w:id="984" w:author="Abel Ruiz Giralt" w:date="2023-07-17T16:51:00Z">
        <w:r w:rsidRPr="00572F87">
          <w:rPr>
            <w:rFonts w:ascii="Calibri" w:eastAsia="Calibri" w:hAnsi="Calibri" w:cs="Calibri"/>
            <w:color w:val="000000"/>
            <w:sz w:val="21"/>
            <w:szCs w:val="21"/>
            <w:lang w:val="en-GB"/>
          </w:rPr>
          <w:t xml:space="preserve"> Hist</w:t>
        </w:r>
      </w:ins>
      <w:ins w:id="985" w:author="Abel Ruiz Giralt" w:date="2023-07-17T17:00:00Z">
        <w:r w:rsidR="00237FD9">
          <w:rPr>
            <w:rFonts w:ascii="Calibri" w:eastAsia="Calibri" w:hAnsi="Calibri" w:cs="Calibri"/>
            <w:color w:val="000000"/>
            <w:sz w:val="21"/>
            <w:szCs w:val="21"/>
            <w:lang w:val="en-GB"/>
          </w:rPr>
          <w:t>ory and</w:t>
        </w:r>
      </w:ins>
      <w:ins w:id="986" w:author="Abel Ruiz Giralt" w:date="2023-07-17T16:51:00Z">
        <w:r w:rsidRPr="00572F87">
          <w:rPr>
            <w:rFonts w:ascii="Calibri" w:eastAsia="Calibri" w:hAnsi="Calibri" w:cs="Calibri"/>
            <w:color w:val="000000"/>
            <w:sz w:val="21"/>
            <w:szCs w:val="21"/>
            <w:lang w:val="en-GB"/>
          </w:rPr>
          <w:t xml:space="preserve"> Archaeobot</w:t>
        </w:r>
      </w:ins>
      <w:ins w:id="987" w:author="Abel Ruiz Giralt" w:date="2023-07-17T17:00:00Z">
        <w:r w:rsidR="00237FD9">
          <w:rPr>
            <w:rFonts w:ascii="Calibri" w:eastAsia="Calibri" w:hAnsi="Calibri" w:cs="Calibri"/>
            <w:color w:val="000000"/>
            <w:sz w:val="21"/>
            <w:szCs w:val="21"/>
            <w:lang w:val="en-GB"/>
          </w:rPr>
          <w:t>any</w:t>
        </w:r>
      </w:ins>
      <w:ins w:id="988" w:author="Abel Ruiz Giralt" w:date="2023-07-17T16:51:00Z">
        <w:r w:rsidRPr="00572F87">
          <w:rPr>
            <w:rFonts w:ascii="Calibri" w:eastAsia="Calibri" w:hAnsi="Calibri" w:cs="Calibri"/>
            <w:color w:val="000000"/>
            <w:sz w:val="21"/>
            <w:szCs w:val="21"/>
            <w:lang w:val="en-GB"/>
          </w:rPr>
          <w:t xml:space="preserve"> 32, 49–63. </w:t>
        </w:r>
      </w:ins>
      <w:ins w:id="989"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90" w:author="Abel Ruiz Giralt" w:date="2023-07-17T16:51:00Z">
        <w:r w:rsidR="00237FD9" w:rsidRPr="00572F87">
          <w:rPr>
            <w:rFonts w:ascii="Calibri" w:eastAsia="Calibri" w:hAnsi="Calibri" w:cs="Calibri"/>
            <w:color w:val="000000"/>
            <w:sz w:val="21"/>
            <w:szCs w:val="21"/>
            <w:lang w:val="en-GB"/>
          </w:rPr>
          <w:instrText>https://doi.org/10.1007/s00334-022-00880-3</w:instrText>
        </w:r>
      </w:ins>
      <w:ins w:id="991"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92" w:author="Abel Ruiz Giralt" w:date="2023-07-17T16:51:00Z">
        <w:r w:rsidR="00237FD9" w:rsidRPr="00E47AD0">
          <w:rPr>
            <w:rStyle w:val="Hyperlink"/>
            <w:rFonts w:ascii="Calibri" w:eastAsia="Calibri" w:hAnsi="Calibri" w:cs="Calibri"/>
            <w:sz w:val="21"/>
            <w:szCs w:val="21"/>
            <w:lang w:val="en-GB"/>
          </w:rPr>
          <w:t>https://doi.org/10.1007/s00334-022-00880-3</w:t>
        </w:r>
      </w:ins>
      <w:ins w:id="993" w:author="Abel Ruiz Giralt" w:date="2023-07-17T17:00:00Z">
        <w:r w:rsidR="00237FD9">
          <w:rPr>
            <w:rFonts w:ascii="Calibri" w:eastAsia="Calibri" w:hAnsi="Calibri" w:cs="Calibri"/>
            <w:color w:val="000000"/>
            <w:sz w:val="21"/>
            <w:szCs w:val="21"/>
            <w:lang w:val="en-GB"/>
          </w:rPr>
          <w:fldChar w:fldCharType="end"/>
        </w:r>
      </w:ins>
    </w:p>
    <w:p w14:paraId="2DDF7A15" w14:textId="5CF86FD9" w:rsidR="00572F87" w:rsidRPr="009E5D10" w:rsidRDefault="00572F87" w:rsidP="00572F87">
      <w:pPr>
        <w:pBdr>
          <w:top w:val="nil"/>
          <w:left w:val="nil"/>
          <w:bottom w:val="nil"/>
          <w:right w:val="nil"/>
          <w:between w:val="nil"/>
        </w:pBdr>
        <w:spacing w:after="220"/>
        <w:ind w:left="289" w:hanging="289"/>
        <w:rPr>
          <w:ins w:id="994" w:author="Abel Ruiz Giralt" w:date="2023-07-17T17:00:00Z"/>
          <w:rFonts w:ascii="Calibri" w:eastAsia="Calibri" w:hAnsi="Calibri" w:cs="Calibri"/>
          <w:color w:val="000000"/>
          <w:sz w:val="21"/>
          <w:szCs w:val="21"/>
          <w:lang w:val="en-GB"/>
        </w:rPr>
      </w:pPr>
      <w:ins w:id="995" w:author="Abel Ruiz Giralt" w:date="2023-07-17T16:51:00Z">
        <w:r w:rsidRPr="00572F87">
          <w:rPr>
            <w:rFonts w:ascii="Calibri" w:eastAsia="Calibri" w:hAnsi="Calibri" w:cs="Calibri"/>
            <w:color w:val="000000"/>
            <w:sz w:val="21"/>
            <w:szCs w:val="21"/>
            <w:lang w:val="en-GB"/>
          </w:rPr>
          <w:t xml:space="preserve">Lee, M., Regu, M., Seleshe, S., 2015. Uniqueness of Ethiopian traditional alcoholic beverage of plant origin, tella. Journal of Ethnic Foods 2, 110–114. </w:t>
        </w:r>
      </w:ins>
      <w:ins w:id="996"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997" w:author="Abel Ruiz Giralt" w:date="2023-07-17T16:51:00Z">
        <w:r w:rsidR="00237FD9" w:rsidRPr="00572F87">
          <w:rPr>
            <w:rFonts w:ascii="Calibri" w:eastAsia="Calibri" w:hAnsi="Calibri" w:cs="Calibri"/>
            <w:color w:val="000000"/>
            <w:sz w:val="21"/>
            <w:szCs w:val="21"/>
            <w:lang w:val="en-GB"/>
          </w:rPr>
          <w:instrText>https://doi.org/10.1016/j.jef.2015.08.002</w:instrText>
        </w:r>
      </w:ins>
      <w:ins w:id="998"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999" w:author="Abel Ruiz Giralt" w:date="2023-07-17T16:51:00Z">
        <w:r w:rsidR="00237FD9" w:rsidRPr="009E5D10">
          <w:rPr>
            <w:rStyle w:val="Hyperlink"/>
            <w:rFonts w:ascii="Calibri" w:eastAsia="Calibri" w:hAnsi="Calibri" w:cs="Calibri"/>
            <w:sz w:val="21"/>
            <w:szCs w:val="21"/>
            <w:lang w:val="en-GB"/>
          </w:rPr>
          <w:t>https://doi.org/10.1016/j.jef.2015.08.002</w:t>
        </w:r>
      </w:ins>
      <w:ins w:id="1000" w:author="Abel Ruiz Giralt" w:date="2023-07-17T17:00:00Z">
        <w:r w:rsidR="00237FD9">
          <w:rPr>
            <w:rFonts w:ascii="Calibri" w:eastAsia="Calibri" w:hAnsi="Calibri" w:cs="Calibri"/>
            <w:color w:val="000000"/>
            <w:sz w:val="21"/>
            <w:szCs w:val="21"/>
            <w:lang w:val="en-GB"/>
          </w:rPr>
          <w:fldChar w:fldCharType="end"/>
        </w:r>
      </w:ins>
    </w:p>
    <w:p w14:paraId="715B4494" w14:textId="43245192" w:rsidR="00572F87" w:rsidRDefault="00572F87" w:rsidP="00572F87">
      <w:pPr>
        <w:pBdr>
          <w:top w:val="nil"/>
          <w:left w:val="nil"/>
          <w:bottom w:val="nil"/>
          <w:right w:val="nil"/>
          <w:between w:val="nil"/>
        </w:pBdr>
        <w:spacing w:after="220"/>
        <w:ind w:left="289" w:hanging="289"/>
        <w:rPr>
          <w:ins w:id="1001" w:author="Abel Ruiz Giralt" w:date="2023-07-17T17:00:00Z"/>
          <w:rFonts w:ascii="Calibri" w:eastAsia="Calibri" w:hAnsi="Calibri" w:cs="Calibri"/>
          <w:color w:val="000000"/>
          <w:sz w:val="21"/>
          <w:szCs w:val="21"/>
          <w:lang w:val="en-GB"/>
        </w:rPr>
      </w:pPr>
      <w:ins w:id="1002" w:author="Abel Ruiz Giralt" w:date="2023-07-17T16:51:00Z">
        <w:r w:rsidRPr="009E5D10">
          <w:rPr>
            <w:rFonts w:ascii="Calibri" w:eastAsia="Calibri" w:hAnsi="Calibri" w:cs="Calibri"/>
            <w:color w:val="000000"/>
            <w:sz w:val="21"/>
            <w:szCs w:val="21"/>
            <w:lang w:val="en-GB"/>
          </w:rPr>
          <w:t xml:space="preserve">Legendre, P., de Cáceres, M., 2013. </w:t>
        </w:r>
        <w:r w:rsidRPr="00572F87">
          <w:rPr>
            <w:rFonts w:ascii="Calibri" w:eastAsia="Calibri" w:hAnsi="Calibri" w:cs="Calibri"/>
            <w:color w:val="000000"/>
            <w:sz w:val="21"/>
            <w:szCs w:val="21"/>
            <w:lang w:val="en-GB"/>
          </w:rPr>
          <w:t>Beta diversity as the variance of community data: dissimilarity coefficients and partitioning. Ecol</w:t>
        </w:r>
      </w:ins>
      <w:ins w:id="1003" w:author="Abel Ruiz Giralt" w:date="2023-07-17T17:00:00Z">
        <w:r w:rsidR="00237FD9">
          <w:rPr>
            <w:rFonts w:ascii="Calibri" w:eastAsia="Calibri" w:hAnsi="Calibri" w:cs="Calibri"/>
            <w:color w:val="000000"/>
            <w:sz w:val="21"/>
            <w:szCs w:val="21"/>
            <w:lang w:val="en-GB"/>
          </w:rPr>
          <w:t>ogical</w:t>
        </w:r>
      </w:ins>
      <w:ins w:id="1004" w:author="Abel Ruiz Giralt" w:date="2023-07-17T16:51:00Z">
        <w:r w:rsidRPr="00572F87">
          <w:rPr>
            <w:rFonts w:ascii="Calibri" w:eastAsia="Calibri" w:hAnsi="Calibri" w:cs="Calibri"/>
            <w:color w:val="000000"/>
            <w:sz w:val="21"/>
            <w:szCs w:val="21"/>
            <w:lang w:val="en-GB"/>
          </w:rPr>
          <w:t xml:space="preserve"> Lett</w:t>
        </w:r>
      </w:ins>
      <w:ins w:id="1005" w:author="Abel Ruiz Giralt" w:date="2023-07-17T17:00:00Z">
        <w:r w:rsidR="00237FD9">
          <w:rPr>
            <w:rFonts w:ascii="Calibri" w:eastAsia="Calibri" w:hAnsi="Calibri" w:cs="Calibri"/>
            <w:color w:val="000000"/>
            <w:sz w:val="21"/>
            <w:szCs w:val="21"/>
            <w:lang w:val="en-GB"/>
          </w:rPr>
          <w:t>ers</w:t>
        </w:r>
      </w:ins>
      <w:ins w:id="1006" w:author="Abel Ruiz Giralt" w:date="2023-07-17T16:51:00Z">
        <w:r w:rsidRPr="00572F87">
          <w:rPr>
            <w:rFonts w:ascii="Calibri" w:eastAsia="Calibri" w:hAnsi="Calibri" w:cs="Calibri"/>
            <w:color w:val="000000"/>
            <w:sz w:val="21"/>
            <w:szCs w:val="21"/>
            <w:lang w:val="en-GB"/>
          </w:rPr>
          <w:t xml:space="preserve"> 16, 951–963. </w:t>
        </w:r>
      </w:ins>
      <w:ins w:id="1007"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08" w:author="Abel Ruiz Giralt" w:date="2023-07-17T16:51:00Z">
        <w:r w:rsidR="00237FD9" w:rsidRPr="00572F87">
          <w:rPr>
            <w:rFonts w:ascii="Calibri" w:eastAsia="Calibri" w:hAnsi="Calibri" w:cs="Calibri"/>
            <w:color w:val="000000"/>
            <w:sz w:val="21"/>
            <w:szCs w:val="21"/>
            <w:lang w:val="en-GB"/>
          </w:rPr>
          <w:instrText>https://doi.org/10.1111/ele.12141</w:instrText>
        </w:r>
      </w:ins>
      <w:ins w:id="1009"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10" w:author="Abel Ruiz Giralt" w:date="2023-07-17T16:51:00Z">
        <w:r w:rsidR="00237FD9" w:rsidRPr="00E47AD0">
          <w:rPr>
            <w:rStyle w:val="Hyperlink"/>
            <w:rFonts w:ascii="Calibri" w:eastAsia="Calibri" w:hAnsi="Calibri" w:cs="Calibri"/>
            <w:sz w:val="21"/>
            <w:szCs w:val="21"/>
            <w:lang w:val="en-GB"/>
          </w:rPr>
          <w:t>https://doi.org/10.1111/ele.12141</w:t>
        </w:r>
      </w:ins>
      <w:ins w:id="1011" w:author="Abel Ruiz Giralt" w:date="2023-07-17T17:00:00Z">
        <w:r w:rsidR="00237FD9">
          <w:rPr>
            <w:rFonts w:ascii="Calibri" w:eastAsia="Calibri" w:hAnsi="Calibri" w:cs="Calibri"/>
            <w:color w:val="000000"/>
            <w:sz w:val="21"/>
            <w:szCs w:val="21"/>
            <w:lang w:val="en-GB"/>
          </w:rPr>
          <w:fldChar w:fldCharType="end"/>
        </w:r>
      </w:ins>
    </w:p>
    <w:p w14:paraId="5562D082" w14:textId="59E8F553" w:rsidR="00572F87" w:rsidRDefault="00572F87" w:rsidP="00572F87">
      <w:pPr>
        <w:pBdr>
          <w:top w:val="nil"/>
          <w:left w:val="nil"/>
          <w:bottom w:val="nil"/>
          <w:right w:val="nil"/>
          <w:between w:val="nil"/>
        </w:pBdr>
        <w:spacing w:after="220"/>
        <w:ind w:left="289" w:hanging="289"/>
        <w:rPr>
          <w:ins w:id="1012" w:author="Abel Ruiz Giralt" w:date="2023-07-17T17:00:00Z"/>
          <w:rFonts w:ascii="Calibri" w:eastAsia="Calibri" w:hAnsi="Calibri" w:cs="Calibri"/>
          <w:color w:val="000000"/>
          <w:sz w:val="21"/>
          <w:szCs w:val="21"/>
          <w:lang w:val="en-GB"/>
        </w:rPr>
      </w:pPr>
      <w:ins w:id="1013" w:author="Abel Ruiz Giralt" w:date="2023-07-17T16:51:00Z">
        <w:r w:rsidRPr="00572F87">
          <w:rPr>
            <w:rFonts w:ascii="Calibri" w:eastAsia="Calibri" w:hAnsi="Calibri" w:cs="Calibri"/>
            <w:color w:val="000000"/>
            <w:sz w:val="21"/>
            <w:szCs w:val="21"/>
            <w:lang w:val="en-GB"/>
          </w:rPr>
          <w:t xml:space="preserve">Legendre, P., Gallagher, E.D., 2001. Ecologically meaningful transformations for ordination of species data. Oecologia 129, 271–280. </w:t>
        </w:r>
      </w:ins>
      <w:ins w:id="1014" w:author="Abel Ruiz Giralt" w:date="2023-07-17T17:00: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15" w:author="Abel Ruiz Giralt" w:date="2023-07-17T16:51:00Z">
        <w:r w:rsidR="00237FD9" w:rsidRPr="00572F87">
          <w:rPr>
            <w:rFonts w:ascii="Calibri" w:eastAsia="Calibri" w:hAnsi="Calibri" w:cs="Calibri"/>
            <w:color w:val="000000"/>
            <w:sz w:val="21"/>
            <w:szCs w:val="21"/>
            <w:lang w:val="en-GB"/>
          </w:rPr>
          <w:instrText>https://doi.org/10.1007/s004420100716</w:instrText>
        </w:r>
      </w:ins>
      <w:ins w:id="1016" w:author="Abel Ruiz Giralt" w:date="2023-07-17T17:00: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17" w:author="Abel Ruiz Giralt" w:date="2023-07-17T16:51:00Z">
        <w:r w:rsidR="00237FD9" w:rsidRPr="00E47AD0">
          <w:rPr>
            <w:rStyle w:val="Hyperlink"/>
            <w:rFonts w:ascii="Calibri" w:eastAsia="Calibri" w:hAnsi="Calibri" w:cs="Calibri"/>
            <w:sz w:val="21"/>
            <w:szCs w:val="21"/>
            <w:lang w:val="en-GB"/>
          </w:rPr>
          <w:t>https://doi.org/10.1007/s004420100716</w:t>
        </w:r>
      </w:ins>
      <w:ins w:id="1018" w:author="Abel Ruiz Giralt" w:date="2023-07-17T17:00:00Z">
        <w:r w:rsidR="00237FD9">
          <w:rPr>
            <w:rFonts w:ascii="Calibri" w:eastAsia="Calibri" w:hAnsi="Calibri" w:cs="Calibri"/>
            <w:color w:val="000000"/>
            <w:sz w:val="21"/>
            <w:szCs w:val="21"/>
            <w:lang w:val="en-GB"/>
          </w:rPr>
          <w:fldChar w:fldCharType="end"/>
        </w:r>
      </w:ins>
    </w:p>
    <w:p w14:paraId="4AE5F70C" w14:textId="1C9591CF" w:rsidR="00572F87" w:rsidRPr="00572F87" w:rsidRDefault="00572F87" w:rsidP="00572F87">
      <w:pPr>
        <w:pBdr>
          <w:top w:val="nil"/>
          <w:left w:val="nil"/>
          <w:bottom w:val="nil"/>
          <w:right w:val="nil"/>
          <w:between w:val="nil"/>
        </w:pBdr>
        <w:spacing w:after="220"/>
        <w:ind w:left="289" w:hanging="289"/>
        <w:rPr>
          <w:ins w:id="1019" w:author="Abel Ruiz Giralt" w:date="2023-07-17T16:51:00Z"/>
          <w:rFonts w:ascii="Calibri" w:eastAsia="Calibri" w:hAnsi="Calibri" w:cs="Calibri"/>
          <w:color w:val="000000"/>
          <w:sz w:val="21"/>
          <w:szCs w:val="21"/>
          <w:lang w:val="en-GB"/>
        </w:rPr>
      </w:pPr>
      <w:ins w:id="1020" w:author="Abel Ruiz Giralt" w:date="2023-07-17T16:51:00Z">
        <w:r w:rsidRPr="00572F87">
          <w:rPr>
            <w:rFonts w:ascii="Calibri" w:eastAsia="Calibri" w:hAnsi="Calibri" w:cs="Calibri"/>
            <w:color w:val="000000"/>
            <w:sz w:val="21"/>
            <w:szCs w:val="21"/>
            <w:lang w:val="en-GB"/>
          </w:rPr>
          <w:t>Legendre, P., Legendre, L., 2012. Numerical ecology</w:t>
        </w:r>
      </w:ins>
      <w:ins w:id="1021" w:author="Abel Ruiz Giralt" w:date="2023-07-17T17:00:00Z">
        <w:r w:rsidR="00237FD9">
          <w:rPr>
            <w:rFonts w:ascii="Calibri" w:eastAsia="Calibri" w:hAnsi="Calibri" w:cs="Calibri"/>
            <w:color w:val="000000"/>
            <w:sz w:val="21"/>
            <w:szCs w:val="21"/>
            <w:lang w:val="en-GB"/>
          </w:rPr>
          <w:t>,</w:t>
        </w:r>
      </w:ins>
      <w:ins w:id="1022" w:author="Abel Ruiz Giralt" w:date="2023-07-17T16:51:00Z">
        <w:r w:rsidRPr="00572F87">
          <w:rPr>
            <w:rFonts w:ascii="Calibri" w:eastAsia="Calibri" w:hAnsi="Calibri" w:cs="Calibri"/>
            <w:color w:val="000000"/>
            <w:sz w:val="21"/>
            <w:szCs w:val="21"/>
            <w:lang w:val="en-GB"/>
          </w:rPr>
          <w:t xml:space="preserve"> Developments in environmental modelling. Elsevier, Amsterdam.</w:t>
        </w:r>
      </w:ins>
    </w:p>
    <w:p w14:paraId="73436FCE" w14:textId="203C89E2" w:rsidR="00572F87" w:rsidRDefault="00572F87" w:rsidP="00572F87">
      <w:pPr>
        <w:pBdr>
          <w:top w:val="nil"/>
          <w:left w:val="nil"/>
          <w:bottom w:val="nil"/>
          <w:right w:val="nil"/>
          <w:between w:val="nil"/>
        </w:pBdr>
        <w:spacing w:after="220"/>
        <w:ind w:left="289" w:hanging="289"/>
        <w:rPr>
          <w:ins w:id="1023" w:author="Abel Ruiz Giralt" w:date="2023-07-17T17:02:00Z"/>
          <w:rFonts w:ascii="Calibri" w:eastAsia="Calibri" w:hAnsi="Calibri" w:cs="Calibri"/>
          <w:color w:val="000000"/>
          <w:sz w:val="21"/>
          <w:szCs w:val="21"/>
          <w:lang w:val="en-GB"/>
        </w:rPr>
      </w:pPr>
      <w:ins w:id="1024" w:author="Abel Ruiz Giralt" w:date="2023-07-17T16:51:00Z">
        <w:r w:rsidRPr="00572F87">
          <w:rPr>
            <w:rFonts w:ascii="Calibri" w:eastAsia="Calibri" w:hAnsi="Calibri" w:cs="Calibri"/>
            <w:color w:val="000000"/>
            <w:sz w:val="21"/>
            <w:szCs w:val="21"/>
            <w:lang w:val="en-GB"/>
          </w:rPr>
          <w:t xml:space="preserve">Littmann, E., 1907. Preliminary Report of the Princeton University Expedition to Abyssinia. </w:t>
        </w:r>
      </w:ins>
      <w:ins w:id="1025" w:author="Abel Ruiz Giralt" w:date="2023-07-17T17:01:00Z">
        <w:r w:rsidR="00237FD9" w:rsidRPr="00237FD9">
          <w:rPr>
            <w:rFonts w:ascii="Calibri" w:eastAsia="Calibri" w:hAnsi="Calibri" w:cs="Calibri"/>
            <w:color w:val="000000"/>
            <w:sz w:val="21"/>
            <w:szCs w:val="21"/>
            <w:lang w:val="en-GB"/>
          </w:rPr>
          <w:t>Zeitschrift für Assyriologie und Vorderasiatische Archäologie</w:t>
        </w:r>
      </w:ins>
      <w:ins w:id="1026" w:author="Abel Ruiz Giralt" w:date="2023-07-17T16:51:00Z">
        <w:r w:rsidRPr="00572F87">
          <w:rPr>
            <w:rFonts w:ascii="Calibri" w:eastAsia="Calibri" w:hAnsi="Calibri" w:cs="Calibri"/>
            <w:color w:val="000000"/>
            <w:sz w:val="21"/>
            <w:szCs w:val="21"/>
            <w:lang w:val="en-GB"/>
          </w:rPr>
          <w:t xml:space="preserve"> 20, 151–182. </w:t>
        </w:r>
      </w:ins>
      <w:ins w:id="1027"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28" w:author="Abel Ruiz Giralt" w:date="2023-07-17T16:51:00Z">
        <w:r w:rsidR="00237FD9" w:rsidRPr="00572F87">
          <w:rPr>
            <w:rFonts w:ascii="Calibri" w:eastAsia="Calibri" w:hAnsi="Calibri" w:cs="Calibri"/>
            <w:color w:val="000000"/>
            <w:sz w:val="21"/>
            <w:szCs w:val="21"/>
            <w:lang w:val="en-GB"/>
          </w:rPr>
          <w:instrText>https://doi.org/10.1515/zava.1907.20.1.151</w:instrText>
        </w:r>
      </w:ins>
      <w:ins w:id="1029"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30" w:author="Abel Ruiz Giralt" w:date="2023-07-17T16:51:00Z">
        <w:r w:rsidR="00237FD9" w:rsidRPr="00E47AD0">
          <w:rPr>
            <w:rStyle w:val="Hyperlink"/>
            <w:rFonts w:ascii="Calibri" w:eastAsia="Calibri" w:hAnsi="Calibri" w:cs="Calibri"/>
            <w:sz w:val="21"/>
            <w:szCs w:val="21"/>
            <w:lang w:val="en-GB"/>
          </w:rPr>
          <w:t>https://doi.org/10.1515/zava.1907.20.1.151</w:t>
        </w:r>
      </w:ins>
      <w:ins w:id="1031" w:author="Abel Ruiz Giralt" w:date="2023-07-17T17:02:00Z">
        <w:r w:rsidR="00237FD9">
          <w:rPr>
            <w:rFonts w:ascii="Calibri" w:eastAsia="Calibri" w:hAnsi="Calibri" w:cs="Calibri"/>
            <w:color w:val="000000"/>
            <w:sz w:val="21"/>
            <w:szCs w:val="21"/>
            <w:lang w:val="en-GB"/>
          </w:rPr>
          <w:fldChar w:fldCharType="end"/>
        </w:r>
      </w:ins>
    </w:p>
    <w:p w14:paraId="7D2539FA" w14:textId="77777777" w:rsidR="00572F87" w:rsidRPr="00572F87" w:rsidRDefault="00572F87" w:rsidP="00572F87">
      <w:pPr>
        <w:pBdr>
          <w:top w:val="nil"/>
          <w:left w:val="nil"/>
          <w:bottom w:val="nil"/>
          <w:right w:val="nil"/>
          <w:between w:val="nil"/>
        </w:pBdr>
        <w:spacing w:after="220"/>
        <w:ind w:left="289" w:hanging="289"/>
        <w:rPr>
          <w:ins w:id="1032" w:author="Abel Ruiz Giralt" w:date="2023-07-17T16:51:00Z"/>
          <w:rFonts w:ascii="Calibri" w:eastAsia="Calibri" w:hAnsi="Calibri" w:cs="Calibri"/>
          <w:color w:val="000000"/>
          <w:sz w:val="21"/>
          <w:szCs w:val="21"/>
          <w:lang w:val="en-GB"/>
        </w:rPr>
      </w:pPr>
      <w:ins w:id="1033" w:author="Abel Ruiz Giralt" w:date="2023-07-17T16:51:00Z">
        <w:r w:rsidRPr="00572F87">
          <w:rPr>
            <w:rFonts w:ascii="Calibri" w:eastAsia="Calibri" w:hAnsi="Calibri" w:cs="Calibri"/>
            <w:color w:val="000000"/>
            <w:sz w:val="21"/>
            <w:szCs w:val="21"/>
            <w:lang w:val="en-GB"/>
          </w:rPr>
          <w:t>Littmann, E., Krencker, D., Lüpke, T., 1913. Deutsche Aksum-Expedition. Reimer, Berlin.</w:t>
        </w:r>
      </w:ins>
    </w:p>
    <w:p w14:paraId="182E2DAC" w14:textId="1351DC0B" w:rsidR="00572F87" w:rsidRPr="009E5D10" w:rsidRDefault="00572F87" w:rsidP="00572F87">
      <w:pPr>
        <w:pBdr>
          <w:top w:val="nil"/>
          <w:left w:val="nil"/>
          <w:bottom w:val="nil"/>
          <w:right w:val="nil"/>
          <w:between w:val="nil"/>
        </w:pBdr>
        <w:spacing w:after="220"/>
        <w:ind w:left="289" w:hanging="289"/>
        <w:rPr>
          <w:ins w:id="1034" w:author="Abel Ruiz Giralt" w:date="2023-07-17T17:02:00Z"/>
          <w:rFonts w:ascii="Calibri" w:eastAsia="Calibri" w:hAnsi="Calibri" w:cs="Calibri"/>
          <w:color w:val="000000"/>
          <w:sz w:val="21"/>
          <w:szCs w:val="21"/>
          <w:lang w:val="en-GB"/>
        </w:rPr>
      </w:pPr>
      <w:ins w:id="1035" w:author="Abel Ruiz Giralt" w:date="2023-07-17T16:51:00Z">
        <w:r w:rsidRPr="00572F87">
          <w:rPr>
            <w:rFonts w:ascii="Calibri" w:eastAsia="Calibri" w:hAnsi="Calibri" w:cs="Calibri"/>
            <w:color w:val="000000"/>
            <w:sz w:val="21"/>
            <w:szCs w:val="21"/>
            <w:lang w:val="en-GB"/>
          </w:rPr>
          <w:t xml:space="preserve">Liu, C., Berry, P.M., Dawson, T.P., Pearson, R.G., 2005. Selecting thresholds of occurrence in the prediction of species distributions. Ecography 28, 385–393. </w:t>
        </w:r>
      </w:ins>
      <w:ins w:id="1036"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37" w:author="Abel Ruiz Giralt" w:date="2023-07-17T16:51:00Z">
        <w:r w:rsidR="00237FD9" w:rsidRPr="00572F87">
          <w:rPr>
            <w:rFonts w:ascii="Calibri" w:eastAsia="Calibri" w:hAnsi="Calibri" w:cs="Calibri"/>
            <w:color w:val="000000"/>
            <w:sz w:val="21"/>
            <w:szCs w:val="21"/>
            <w:lang w:val="en-GB"/>
          </w:rPr>
          <w:instrText>https://doi.org/10.1111/j.0906-7590.2005.03957.x</w:instrText>
        </w:r>
      </w:ins>
      <w:ins w:id="1038"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39" w:author="Abel Ruiz Giralt" w:date="2023-07-17T16:51:00Z">
        <w:r w:rsidR="00237FD9" w:rsidRPr="009E5D10">
          <w:rPr>
            <w:rStyle w:val="Hyperlink"/>
            <w:rFonts w:ascii="Calibri" w:eastAsia="Calibri" w:hAnsi="Calibri" w:cs="Calibri"/>
            <w:sz w:val="21"/>
            <w:szCs w:val="21"/>
            <w:lang w:val="en-GB"/>
          </w:rPr>
          <w:t>https://doi.org/10.1111/j.0906-7590.2005.03957.x</w:t>
        </w:r>
      </w:ins>
      <w:ins w:id="1040" w:author="Abel Ruiz Giralt" w:date="2023-07-17T17:02:00Z">
        <w:r w:rsidR="00237FD9">
          <w:rPr>
            <w:rFonts w:ascii="Calibri" w:eastAsia="Calibri" w:hAnsi="Calibri" w:cs="Calibri"/>
            <w:color w:val="000000"/>
            <w:sz w:val="21"/>
            <w:szCs w:val="21"/>
            <w:lang w:val="en-GB"/>
          </w:rPr>
          <w:fldChar w:fldCharType="end"/>
        </w:r>
      </w:ins>
    </w:p>
    <w:p w14:paraId="3E9AF115" w14:textId="29542FEE" w:rsidR="00572F87" w:rsidRDefault="00572F87" w:rsidP="00572F87">
      <w:pPr>
        <w:pBdr>
          <w:top w:val="nil"/>
          <w:left w:val="nil"/>
          <w:bottom w:val="nil"/>
          <w:right w:val="nil"/>
          <w:between w:val="nil"/>
        </w:pBdr>
        <w:spacing w:after="220"/>
        <w:ind w:left="289" w:hanging="289"/>
        <w:rPr>
          <w:ins w:id="1041" w:author="Abel Ruiz Giralt" w:date="2023-07-17T17:02:00Z"/>
          <w:rFonts w:ascii="Calibri" w:eastAsia="Calibri" w:hAnsi="Calibri" w:cs="Calibri"/>
          <w:color w:val="000000"/>
          <w:sz w:val="21"/>
          <w:szCs w:val="21"/>
          <w:lang w:val="en-GB"/>
        </w:rPr>
      </w:pPr>
      <w:ins w:id="1042" w:author="Abel Ruiz Giralt" w:date="2023-07-17T16:51:00Z">
        <w:r w:rsidRPr="009E5D10">
          <w:rPr>
            <w:rFonts w:ascii="Calibri" w:eastAsia="Calibri" w:hAnsi="Calibri" w:cs="Calibri"/>
            <w:color w:val="000000"/>
            <w:sz w:val="21"/>
            <w:szCs w:val="21"/>
            <w:lang w:val="en-GB"/>
          </w:rPr>
          <w:t xml:space="preserve">Liu, L., Ma, S., Cui, J., 2014. </w:t>
        </w:r>
        <w:r w:rsidRPr="00572F87">
          <w:rPr>
            <w:rFonts w:ascii="Calibri" w:eastAsia="Calibri" w:hAnsi="Calibri" w:cs="Calibri"/>
            <w:color w:val="000000"/>
            <w:sz w:val="21"/>
            <w:szCs w:val="21"/>
            <w:lang w:val="en-GB"/>
          </w:rPr>
          <w:t xml:space="preserve">Identification of starch granules using a two-step identification method. Journal of Archaeological Science 52, 421–427. </w:t>
        </w:r>
      </w:ins>
      <w:ins w:id="1043"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44" w:author="Abel Ruiz Giralt" w:date="2023-07-17T16:51:00Z">
        <w:r w:rsidR="00237FD9" w:rsidRPr="00572F87">
          <w:rPr>
            <w:rFonts w:ascii="Calibri" w:eastAsia="Calibri" w:hAnsi="Calibri" w:cs="Calibri"/>
            <w:color w:val="000000"/>
            <w:sz w:val="21"/>
            <w:szCs w:val="21"/>
            <w:lang w:val="en-GB"/>
          </w:rPr>
          <w:instrText>https://doi.org/10.1016/j.jas.2014.09.008</w:instrText>
        </w:r>
      </w:ins>
      <w:ins w:id="1045"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46" w:author="Abel Ruiz Giralt" w:date="2023-07-17T16:51:00Z">
        <w:r w:rsidR="00237FD9" w:rsidRPr="00E47AD0">
          <w:rPr>
            <w:rStyle w:val="Hyperlink"/>
            <w:rFonts w:ascii="Calibri" w:eastAsia="Calibri" w:hAnsi="Calibri" w:cs="Calibri"/>
            <w:sz w:val="21"/>
            <w:szCs w:val="21"/>
            <w:lang w:val="en-GB"/>
          </w:rPr>
          <w:t>https://doi.org/10.1016/j.jas.2014.09.008</w:t>
        </w:r>
      </w:ins>
      <w:ins w:id="1047" w:author="Abel Ruiz Giralt" w:date="2023-07-17T17:02:00Z">
        <w:r w:rsidR="00237FD9">
          <w:rPr>
            <w:rFonts w:ascii="Calibri" w:eastAsia="Calibri" w:hAnsi="Calibri" w:cs="Calibri"/>
            <w:color w:val="000000"/>
            <w:sz w:val="21"/>
            <w:szCs w:val="21"/>
            <w:lang w:val="en-GB"/>
          </w:rPr>
          <w:fldChar w:fldCharType="end"/>
        </w:r>
      </w:ins>
    </w:p>
    <w:p w14:paraId="591F850C" w14:textId="5DB08107" w:rsidR="00572F87" w:rsidRPr="00237FD9" w:rsidRDefault="00572F87" w:rsidP="00572F87">
      <w:pPr>
        <w:pBdr>
          <w:top w:val="nil"/>
          <w:left w:val="nil"/>
          <w:bottom w:val="nil"/>
          <w:right w:val="nil"/>
          <w:between w:val="nil"/>
        </w:pBdr>
        <w:spacing w:after="220"/>
        <w:ind w:left="289" w:hanging="289"/>
        <w:rPr>
          <w:ins w:id="1048" w:author="Abel Ruiz Giralt" w:date="2023-07-17T17:02:00Z"/>
          <w:rFonts w:ascii="Calibri" w:eastAsia="Calibri" w:hAnsi="Calibri" w:cs="Calibri"/>
          <w:color w:val="000000"/>
          <w:sz w:val="21"/>
          <w:szCs w:val="21"/>
          <w:lang w:val="es-ES"/>
          <w:rPrChange w:id="1049" w:author="Abel Ruiz Giralt" w:date="2023-07-17T17:02:00Z">
            <w:rPr>
              <w:ins w:id="1050" w:author="Abel Ruiz Giralt" w:date="2023-07-17T17:02:00Z"/>
              <w:rFonts w:ascii="Calibri" w:eastAsia="Calibri" w:hAnsi="Calibri" w:cs="Calibri"/>
              <w:color w:val="000000"/>
              <w:sz w:val="21"/>
              <w:szCs w:val="21"/>
              <w:lang w:val="en-GB"/>
            </w:rPr>
          </w:rPrChange>
        </w:rPr>
      </w:pPr>
      <w:ins w:id="1051" w:author="Abel Ruiz Giralt" w:date="2023-07-17T16:51:00Z">
        <w:r w:rsidRPr="00572F87">
          <w:rPr>
            <w:rFonts w:ascii="Calibri" w:eastAsia="Calibri" w:hAnsi="Calibri" w:cs="Calibri"/>
            <w:color w:val="000000"/>
            <w:sz w:val="21"/>
            <w:szCs w:val="21"/>
            <w:lang w:val="en-GB"/>
          </w:rPr>
          <w:lastRenderedPageBreak/>
          <w:t xml:space="preserve">Liu, L., Wang, J., Levin, M.J., Sinnott-Armstrong, N., Zhao, H., Zhao, Y., Shao, J., Di, N., Zhang, T., 2019. The origins of specialized pottery and diverse alcohol fermentation techniques in Early Neolithic China. </w:t>
        </w:r>
        <w:r w:rsidRPr="009E5D10">
          <w:rPr>
            <w:rFonts w:ascii="Calibri" w:eastAsia="Calibri" w:hAnsi="Calibri" w:cs="Calibri"/>
            <w:color w:val="000000"/>
            <w:sz w:val="21"/>
            <w:szCs w:val="21"/>
            <w:lang w:val="es-ES"/>
            <w:rPrChange w:id="1052" w:author="Abel Ruiz Giralt" w:date="2023-07-17T17:12:00Z">
              <w:rPr>
                <w:rFonts w:ascii="Calibri" w:eastAsia="Calibri" w:hAnsi="Calibri" w:cs="Calibri"/>
                <w:color w:val="000000"/>
                <w:sz w:val="21"/>
                <w:szCs w:val="21"/>
                <w:lang w:val="en-GB"/>
              </w:rPr>
            </w:rPrChange>
          </w:rPr>
          <w:t>P</w:t>
        </w:r>
      </w:ins>
      <w:ins w:id="1053" w:author="Abel Ruiz Giralt" w:date="2023-07-17T17:02:00Z">
        <w:r w:rsidR="00237FD9" w:rsidRPr="009E5D10">
          <w:rPr>
            <w:rFonts w:ascii="Calibri" w:eastAsia="Calibri" w:hAnsi="Calibri" w:cs="Calibri"/>
            <w:color w:val="000000"/>
            <w:sz w:val="21"/>
            <w:szCs w:val="21"/>
            <w:lang w:val="es-ES"/>
            <w:rPrChange w:id="1054" w:author="Abel Ruiz Giralt" w:date="2023-07-17T17:12:00Z">
              <w:rPr>
                <w:rFonts w:ascii="Calibri" w:eastAsia="Calibri" w:hAnsi="Calibri" w:cs="Calibri"/>
                <w:color w:val="000000"/>
                <w:sz w:val="21"/>
                <w:szCs w:val="21"/>
                <w:lang w:val="en-GB"/>
              </w:rPr>
            </w:rPrChange>
          </w:rPr>
          <w:t xml:space="preserve">NAS </w:t>
        </w:r>
      </w:ins>
      <w:ins w:id="1055" w:author="Abel Ruiz Giralt" w:date="2023-07-17T16:51:00Z">
        <w:r w:rsidRPr="009E5D10">
          <w:rPr>
            <w:rFonts w:ascii="Calibri" w:eastAsia="Calibri" w:hAnsi="Calibri" w:cs="Calibri"/>
            <w:color w:val="000000"/>
            <w:sz w:val="21"/>
            <w:szCs w:val="21"/>
            <w:lang w:val="es-ES"/>
            <w:rPrChange w:id="1056" w:author="Abel Ruiz Giralt" w:date="2023-07-17T17:12:00Z">
              <w:rPr>
                <w:rFonts w:ascii="Calibri" w:eastAsia="Calibri" w:hAnsi="Calibri" w:cs="Calibri"/>
                <w:color w:val="000000"/>
                <w:sz w:val="21"/>
                <w:szCs w:val="21"/>
                <w:lang w:val="en-GB"/>
              </w:rPr>
            </w:rPrChange>
          </w:rPr>
          <w:t xml:space="preserve">116, 12767–12774. </w:t>
        </w:r>
      </w:ins>
      <w:ins w:id="1057" w:author="Abel Ruiz Giralt" w:date="2023-07-17T17:02:00Z">
        <w:r w:rsidR="00237FD9">
          <w:rPr>
            <w:rFonts w:ascii="Calibri" w:eastAsia="Calibri" w:hAnsi="Calibri" w:cs="Calibri"/>
            <w:color w:val="000000"/>
            <w:sz w:val="21"/>
            <w:szCs w:val="21"/>
            <w:lang w:val="en-GB"/>
          </w:rPr>
          <w:fldChar w:fldCharType="begin"/>
        </w:r>
        <w:r w:rsidR="00237FD9" w:rsidRPr="009E5D10">
          <w:rPr>
            <w:rFonts w:ascii="Calibri" w:eastAsia="Calibri" w:hAnsi="Calibri" w:cs="Calibri"/>
            <w:color w:val="000000"/>
            <w:sz w:val="21"/>
            <w:szCs w:val="21"/>
            <w:lang w:val="es-ES"/>
            <w:rPrChange w:id="1058" w:author="Abel Ruiz Giralt" w:date="2023-07-17T17:12:00Z">
              <w:rPr>
                <w:rFonts w:ascii="Calibri" w:eastAsia="Calibri" w:hAnsi="Calibri" w:cs="Calibri"/>
                <w:color w:val="000000"/>
                <w:sz w:val="21"/>
                <w:szCs w:val="21"/>
                <w:lang w:val="en-GB"/>
              </w:rPr>
            </w:rPrChange>
          </w:rPr>
          <w:instrText>HYPERLINK "</w:instrText>
        </w:r>
      </w:ins>
      <w:ins w:id="1059" w:author="Abel Ruiz Giralt" w:date="2023-07-17T16:51:00Z">
        <w:r w:rsidR="00237FD9" w:rsidRPr="009E5D10">
          <w:rPr>
            <w:rFonts w:ascii="Calibri" w:eastAsia="Calibri" w:hAnsi="Calibri" w:cs="Calibri"/>
            <w:color w:val="000000"/>
            <w:sz w:val="21"/>
            <w:szCs w:val="21"/>
            <w:lang w:val="es-ES"/>
            <w:rPrChange w:id="1060" w:author="Abel Ruiz Giralt" w:date="2023-07-17T17:12:00Z">
              <w:rPr>
                <w:rFonts w:ascii="Calibri" w:eastAsia="Calibri" w:hAnsi="Calibri" w:cs="Calibri"/>
                <w:color w:val="000000"/>
                <w:sz w:val="21"/>
                <w:szCs w:val="21"/>
                <w:lang w:val="en-GB"/>
              </w:rPr>
            </w:rPrChange>
          </w:rPr>
          <w:instrText>https://doi.org/10.1073/pnas.1902668116</w:instrText>
        </w:r>
      </w:ins>
      <w:ins w:id="1061" w:author="Abel Ruiz Giralt" w:date="2023-07-17T17:02:00Z">
        <w:r w:rsidR="00237FD9" w:rsidRPr="009E5D10">
          <w:rPr>
            <w:rFonts w:ascii="Calibri" w:eastAsia="Calibri" w:hAnsi="Calibri" w:cs="Calibri"/>
            <w:color w:val="000000"/>
            <w:sz w:val="21"/>
            <w:szCs w:val="21"/>
            <w:lang w:val="es-ES"/>
            <w:rPrChange w:id="1062" w:author="Abel Ruiz Giralt" w:date="2023-07-17T17:12:00Z">
              <w:rPr>
                <w:rFonts w:ascii="Calibri" w:eastAsia="Calibri" w:hAnsi="Calibri" w:cs="Calibri"/>
                <w:color w:val="000000"/>
                <w:sz w:val="21"/>
                <w:szCs w:val="21"/>
                <w:lang w:val="en-GB"/>
              </w:rPr>
            </w:rPrChange>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63" w:author="Abel Ruiz Giralt" w:date="2023-07-17T16:51:00Z">
        <w:r w:rsidR="00237FD9" w:rsidRPr="00237FD9">
          <w:rPr>
            <w:rStyle w:val="Hyperlink"/>
            <w:rFonts w:ascii="Calibri" w:eastAsia="Calibri" w:hAnsi="Calibri" w:cs="Calibri"/>
            <w:sz w:val="21"/>
            <w:szCs w:val="21"/>
            <w:lang w:val="es-ES"/>
            <w:rPrChange w:id="1064" w:author="Abel Ruiz Giralt" w:date="2023-07-17T17:02:00Z">
              <w:rPr>
                <w:rStyle w:val="Hyperlink"/>
                <w:rFonts w:ascii="Calibri" w:eastAsia="Calibri" w:hAnsi="Calibri" w:cs="Calibri"/>
                <w:sz w:val="21"/>
                <w:szCs w:val="21"/>
                <w:lang w:val="en-GB"/>
              </w:rPr>
            </w:rPrChange>
          </w:rPr>
          <w:t>https://doi.org/10.1073/pnas.1902668116</w:t>
        </w:r>
      </w:ins>
      <w:ins w:id="1065" w:author="Abel Ruiz Giralt" w:date="2023-07-17T17:02:00Z">
        <w:r w:rsidR="00237FD9">
          <w:rPr>
            <w:rFonts w:ascii="Calibri" w:eastAsia="Calibri" w:hAnsi="Calibri" w:cs="Calibri"/>
            <w:color w:val="000000"/>
            <w:sz w:val="21"/>
            <w:szCs w:val="21"/>
            <w:lang w:val="en-GB"/>
          </w:rPr>
          <w:fldChar w:fldCharType="end"/>
        </w:r>
      </w:ins>
    </w:p>
    <w:p w14:paraId="29401612" w14:textId="6D67B0A2" w:rsidR="00572F87" w:rsidRDefault="00572F87" w:rsidP="00572F87">
      <w:pPr>
        <w:pBdr>
          <w:top w:val="nil"/>
          <w:left w:val="nil"/>
          <w:bottom w:val="nil"/>
          <w:right w:val="nil"/>
          <w:between w:val="nil"/>
        </w:pBdr>
        <w:spacing w:after="220"/>
        <w:ind w:left="289" w:hanging="289"/>
        <w:rPr>
          <w:ins w:id="1066" w:author="Abel Ruiz Giralt" w:date="2023-07-17T17:02:00Z"/>
          <w:rFonts w:ascii="Calibri" w:eastAsia="Calibri" w:hAnsi="Calibri" w:cs="Calibri"/>
          <w:color w:val="000000"/>
          <w:sz w:val="21"/>
          <w:szCs w:val="21"/>
          <w:lang w:val="en-GB"/>
        </w:rPr>
      </w:pPr>
      <w:ins w:id="1067" w:author="Abel Ruiz Giralt" w:date="2023-07-17T16:51:00Z">
        <w:r w:rsidRPr="00572F87">
          <w:rPr>
            <w:rFonts w:ascii="Calibri" w:eastAsia="Calibri" w:hAnsi="Calibri" w:cs="Calibri"/>
            <w:color w:val="000000"/>
            <w:sz w:val="21"/>
            <w:szCs w:val="21"/>
            <w:lang w:val="es-ES"/>
            <w:rPrChange w:id="1068" w:author="Abel Ruiz Giralt" w:date="2023-07-17T16:51:00Z">
              <w:rPr>
                <w:rFonts w:ascii="Calibri" w:eastAsia="Calibri" w:hAnsi="Calibri" w:cs="Calibri"/>
                <w:color w:val="000000"/>
                <w:sz w:val="21"/>
                <w:szCs w:val="21"/>
                <w:lang w:val="en-GB"/>
              </w:rPr>
            </w:rPrChange>
          </w:rPr>
          <w:t xml:space="preserve">Lombardo, U., Ruiz-Pérez, J., Madella, M., 2016. </w:t>
        </w:r>
        <w:r w:rsidRPr="00572F87">
          <w:rPr>
            <w:rFonts w:ascii="Calibri" w:eastAsia="Calibri" w:hAnsi="Calibri" w:cs="Calibri"/>
            <w:color w:val="000000"/>
            <w:sz w:val="21"/>
            <w:szCs w:val="21"/>
            <w:lang w:val="en-GB"/>
          </w:rPr>
          <w:t xml:space="preserve">Sonication improves the efficiency, efficacy and safety of phytolith extraction. Review of Palaeobotany and Palynology 235, 1–5. </w:t>
        </w:r>
      </w:ins>
      <w:ins w:id="1069"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70" w:author="Abel Ruiz Giralt" w:date="2023-07-17T16:51:00Z">
        <w:r w:rsidR="00237FD9" w:rsidRPr="00572F87">
          <w:rPr>
            <w:rFonts w:ascii="Calibri" w:eastAsia="Calibri" w:hAnsi="Calibri" w:cs="Calibri"/>
            <w:color w:val="000000"/>
            <w:sz w:val="21"/>
            <w:szCs w:val="21"/>
            <w:lang w:val="en-GB"/>
          </w:rPr>
          <w:instrText>https://doi.org/10.1016/j.revpalbo.2016.09.008</w:instrText>
        </w:r>
      </w:ins>
      <w:ins w:id="1071"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72" w:author="Abel Ruiz Giralt" w:date="2023-07-17T16:51:00Z">
        <w:r w:rsidR="00237FD9" w:rsidRPr="00E47AD0">
          <w:rPr>
            <w:rStyle w:val="Hyperlink"/>
            <w:rFonts w:ascii="Calibri" w:eastAsia="Calibri" w:hAnsi="Calibri" w:cs="Calibri"/>
            <w:sz w:val="21"/>
            <w:szCs w:val="21"/>
            <w:lang w:val="en-GB"/>
          </w:rPr>
          <w:t>https://doi.org/10.1016/j.revpalbo.2016.09.008</w:t>
        </w:r>
      </w:ins>
      <w:ins w:id="1073" w:author="Abel Ruiz Giralt" w:date="2023-07-17T17:02:00Z">
        <w:r w:rsidR="00237FD9">
          <w:rPr>
            <w:rFonts w:ascii="Calibri" w:eastAsia="Calibri" w:hAnsi="Calibri" w:cs="Calibri"/>
            <w:color w:val="000000"/>
            <w:sz w:val="21"/>
            <w:szCs w:val="21"/>
            <w:lang w:val="en-GB"/>
          </w:rPr>
          <w:fldChar w:fldCharType="end"/>
        </w:r>
      </w:ins>
    </w:p>
    <w:p w14:paraId="1A9B7BEB" w14:textId="5F3C910A" w:rsidR="00572F87" w:rsidRDefault="00572F87" w:rsidP="00572F87">
      <w:pPr>
        <w:pBdr>
          <w:top w:val="nil"/>
          <w:left w:val="nil"/>
          <w:bottom w:val="nil"/>
          <w:right w:val="nil"/>
          <w:between w:val="nil"/>
        </w:pBdr>
        <w:spacing w:after="220"/>
        <w:ind w:left="289" w:hanging="289"/>
        <w:rPr>
          <w:ins w:id="1074" w:author="Abel Ruiz Giralt" w:date="2023-07-17T17:02:00Z"/>
          <w:rFonts w:ascii="Calibri" w:eastAsia="Calibri" w:hAnsi="Calibri" w:cs="Calibri"/>
          <w:color w:val="000000"/>
          <w:sz w:val="21"/>
          <w:szCs w:val="21"/>
          <w:lang w:val="en-GB"/>
        </w:rPr>
      </w:pPr>
      <w:ins w:id="1075" w:author="Abel Ruiz Giralt" w:date="2023-07-17T16:51:00Z">
        <w:r w:rsidRPr="00572F87">
          <w:rPr>
            <w:rFonts w:ascii="Calibri" w:eastAsia="Calibri" w:hAnsi="Calibri" w:cs="Calibri"/>
            <w:color w:val="000000"/>
            <w:sz w:val="21"/>
            <w:szCs w:val="21"/>
            <w:lang w:val="en-GB"/>
          </w:rPr>
          <w:t xml:space="preserve">Lucarini, G., Radini, A., 2020. First direct evidence of wild plant grinding process from the Holocene Sahara: Use-wear and plant micro-residue analysis on ground stone tools from the Farafra Oasis, Egypt. Quaternary International 555, 66–84. </w:t>
        </w:r>
      </w:ins>
      <w:ins w:id="1076"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77" w:author="Abel Ruiz Giralt" w:date="2023-07-17T16:51:00Z">
        <w:r w:rsidR="00237FD9" w:rsidRPr="00572F87">
          <w:rPr>
            <w:rFonts w:ascii="Calibri" w:eastAsia="Calibri" w:hAnsi="Calibri" w:cs="Calibri"/>
            <w:color w:val="000000"/>
            <w:sz w:val="21"/>
            <w:szCs w:val="21"/>
            <w:lang w:val="en-GB"/>
          </w:rPr>
          <w:instrText>https://doi.org/10.1016/j.quaint.2019.07.028</w:instrText>
        </w:r>
      </w:ins>
      <w:ins w:id="1078"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79" w:author="Abel Ruiz Giralt" w:date="2023-07-17T16:51:00Z">
        <w:r w:rsidR="00237FD9" w:rsidRPr="00E47AD0">
          <w:rPr>
            <w:rStyle w:val="Hyperlink"/>
            <w:rFonts w:ascii="Calibri" w:eastAsia="Calibri" w:hAnsi="Calibri" w:cs="Calibri"/>
            <w:sz w:val="21"/>
            <w:szCs w:val="21"/>
            <w:lang w:val="en-GB"/>
          </w:rPr>
          <w:t>https://doi.org/10.1016/j.quaint.2019.07.028</w:t>
        </w:r>
      </w:ins>
      <w:ins w:id="1080" w:author="Abel Ruiz Giralt" w:date="2023-07-17T17:02:00Z">
        <w:r w:rsidR="00237FD9">
          <w:rPr>
            <w:rFonts w:ascii="Calibri" w:eastAsia="Calibri" w:hAnsi="Calibri" w:cs="Calibri"/>
            <w:color w:val="000000"/>
            <w:sz w:val="21"/>
            <w:szCs w:val="21"/>
            <w:lang w:val="en-GB"/>
          </w:rPr>
          <w:fldChar w:fldCharType="end"/>
        </w:r>
      </w:ins>
    </w:p>
    <w:p w14:paraId="59EDB5DE" w14:textId="7577000D" w:rsidR="00572F87" w:rsidRDefault="00572F87" w:rsidP="00572F87">
      <w:pPr>
        <w:pBdr>
          <w:top w:val="nil"/>
          <w:left w:val="nil"/>
          <w:bottom w:val="nil"/>
          <w:right w:val="nil"/>
          <w:between w:val="nil"/>
        </w:pBdr>
        <w:spacing w:after="220"/>
        <w:ind w:left="289" w:hanging="289"/>
        <w:rPr>
          <w:ins w:id="1081" w:author="Abel Ruiz Giralt" w:date="2023-07-17T17:02:00Z"/>
          <w:rFonts w:ascii="Calibri" w:eastAsia="Calibri" w:hAnsi="Calibri" w:cs="Calibri"/>
          <w:color w:val="000000"/>
          <w:sz w:val="21"/>
          <w:szCs w:val="21"/>
          <w:lang w:val="en-GB"/>
        </w:rPr>
      </w:pPr>
      <w:ins w:id="1082" w:author="Abel Ruiz Giralt" w:date="2023-07-17T16:51:00Z">
        <w:r w:rsidRPr="00572F87">
          <w:rPr>
            <w:rFonts w:ascii="Calibri" w:eastAsia="Calibri" w:hAnsi="Calibri" w:cs="Calibri"/>
            <w:color w:val="000000"/>
            <w:sz w:val="21"/>
            <w:szCs w:val="21"/>
            <w:lang w:val="en-GB"/>
          </w:rPr>
          <w:t xml:space="preserve">Lucarini, G., Radini, A., Barton, H., Barker, G., 2016. The exploitation of wild plants in Neolithic North Africa. Use-wear and residue analysis on non-knapped stone tools from the Haua Fteah cave, Cyrenaica, Libya. Quaternary International 410, 77–92. </w:t>
        </w:r>
      </w:ins>
      <w:ins w:id="1083"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84" w:author="Abel Ruiz Giralt" w:date="2023-07-17T16:51:00Z">
        <w:r w:rsidR="00237FD9" w:rsidRPr="00572F87">
          <w:rPr>
            <w:rFonts w:ascii="Calibri" w:eastAsia="Calibri" w:hAnsi="Calibri" w:cs="Calibri"/>
            <w:color w:val="000000"/>
            <w:sz w:val="21"/>
            <w:szCs w:val="21"/>
            <w:lang w:val="en-GB"/>
          </w:rPr>
          <w:instrText>https://doi.org/10.1016/j.quaint.2015.11.109</w:instrText>
        </w:r>
      </w:ins>
      <w:ins w:id="1085"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86" w:author="Abel Ruiz Giralt" w:date="2023-07-17T16:51:00Z">
        <w:r w:rsidR="00237FD9" w:rsidRPr="00E47AD0">
          <w:rPr>
            <w:rStyle w:val="Hyperlink"/>
            <w:rFonts w:ascii="Calibri" w:eastAsia="Calibri" w:hAnsi="Calibri" w:cs="Calibri"/>
            <w:sz w:val="21"/>
            <w:szCs w:val="21"/>
            <w:lang w:val="en-GB"/>
          </w:rPr>
          <w:t>https://doi.org/10.1016/j.quaint.2015.11.109</w:t>
        </w:r>
      </w:ins>
      <w:ins w:id="1087" w:author="Abel Ruiz Giralt" w:date="2023-07-17T17:02:00Z">
        <w:r w:rsidR="00237FD9">
          <w:rPr>
            <w:rFonts w:ascii="Calibri" w:eastAsia="Calibri" w:hAnsi="Calibri" w:cs="Calibri"/>
            <w:color w:val="000000"/>
            <w:sz w:val="21"/>
            <w:szCs w:val="21"/>
            <w:lang w:val="en-GB"/>
          </w:rPr>
          <w:fldChar w:fldCharType="end"/>
        </w:r>
      </w:ins>
    </w:p>
    <w:p w14:paraId="0F66FB24" w14:textId="77777777" w:rsidR="00572F87" w:rsidRDefault="00572F87" w:rsidP="00572F87">
      <w:pPr>
        <w:pBdr>
          <w:top w:val="nil"/>
          <w:left w:val="nil"/>
          <w:bottom w:val="nil"/>
          <w:right w:val="nil"/>
          <w:between w:val="nil"/>
        </w:pBdr>
        <w:spacing w:after="220"/>
        <w:ind w:left="289" w:hanging="289"/>
        <w:rPr>
          <w:ins w:id="1088" w:author="Abel Ruiz Giralt" w:date="2023-07-17T17:02:00Z"/>
          <w:rFonts w:ascii="Calibri" w:eastAsia="Calibri" w:hAnsi="Calibri" w:cs="Calibri"/>
          <w:color w:val="000000"/>
          <w:sz w:val="21"/>
          <w:szCs w:val="21"/>
          <w:lang w:val="es-ES"/>
        </w:rPr>
      </w:pPr>
      <w:ins w:id="1089" w:author="Abel Ruiz Giralt" w:date="2023-07-17T16:51:00Z">
        <w:r w:rsidRPr="00572F87">
          <w:rPr>
            <w:rFonts w:ascii="Calibri" w:eastAsia="Calibri" w:hAnsi="Calibri" w:cs="Calibri"/>
            <w:color w:val="000000"/>
            <w:sz w:val="21"/>
            <w:szCs w:val="21"/>
            <w:lang w:val="en-GB"/>
          </w:rPr>
          <w:t xml:space="preserve">Lyons, D.E., D’Andrea, A.C., 2003. Griddles, Ovens and the Origins of Agriculture: An Ethnoarchaeological Study of Bread Baking in Highland Ethiopia. </w:t>
        </w:r>
        <w:r w:rsidRPr="00572F87">
          <w:rPr>
            <w:rFonts w:ascii="Calibri" w:eastAsia="Calibri" w:hAnsi="Calibri" w:cs="Calibri"/>
            <w:color w:val="000000"/>
            <w:sz w:val="21"/>
            <w:szCs w:val="21"/>
            <w:lang w:val="es-ES"/>
            <w:rPrChange w:id="1090" w:author="Abel Ruiz Giralt" w:date="2023-07-17T16:51:00Z">
              <w:rPr>
                <w:rFonts w:ascii="Calibri" w:eastAsia="Calibri" w:hAnsi="Calibri" w:cs="Calibri"/>
                <w:color w:val="000000"/>
                <w:sz w:val="21"/>
                <w:szCs w:val="21"/>
                <w:lang w:val="en-GB"/>
              </w:rPr>
            </w:rPrChange>
          </w:rPr>
          <w:t>American Anthropologist 105, 515–530.</w:t>
        </w:r>
      </w:ins>
    </w:p>
    <w:p w14:paraId="7CBD405B" w14:textId="77777777" w:rsidR="00572F87" w:rsidRDefault="00572F87" w:rsidP="00572F87">
      <w:pPr>
        <w:pBdr>
          <w:top w:val="nil"/>
          <w:left w:val="nil"/>
          <w:bottom w:val="nil"/>
          <w:right w:val="nil"/>
          <w:between w:val="nil"/>
        </w:pBdr>
        <w:spacing w:after="220"/>
        <w:ind w:left="289" w:hanging="289"/>
        <w:rPr>
          <w:ins w:id="1091" w:author="Abel Ruiz Giralt" w:date="2023-07-17T17:02:00Z"/>
          <w:rFonts w:ascii="Calibri" w:eastAsia="Calibri" w:hAnsi="Calibri" w:cs="Calibri"/>
          <w:color w:val="000000"/>
          <w:sz w:val="21"/>
          <w:szCs w:val="21"/>
          <w:lang w:val="en-GB"/>
        </w:rPr>
      </w:pPr>
      <w:ins w:id="1092" w:author="Abel Ruiz Giralt" w:date="2023-07-17T16:51:00Z">
        <w:r w:rsidRPr="00572F87">
          <w:rPr>
            <w:rFonts w:ascii="Calibri" w:eastAsia="Calibri" w:hAnsi="Calibri" w:cs="Calibri"/>
            <w:color w:val="000000"/>
            <w:sz w:val="21"/>
            <w:szCs w:val="21"/>
            <w:lang w:val="es-ES"/>
            <w:rPrChange w:id="1093" w:author="Abel Ruiz Giralt" w:date="2023-07-17T16:51:00Z">
              <w:rPr>
                <w:rFonts w:ascii="Calibri" w:eastAsia="Calibri" w:hAnsi="Calibri" w:cs="Calibri"/>
                <w:color w:val="000000"/>
                <w:sz w:val="21"/>
                <w:szCs w:val="21"/>
                <w:lang w:val="en-GB"/>
              </w:rPr>
            </w:rPrChange>
          </w:rPr>
          <w:t xml:space="preserve">Machado, M.J., Pérez-González, A., Benito, G., 1998. </w:t>
        </w:r>
        <w:r w:rsidRPr="00572F87">
          <w:rPr>
            <w:rFonts w:ascii="Calibri" w:eastAsia="Calibri" w:hAnsi="Calibri" w:cs="Calibri"/>
            <w:color w:val="000000"/>
            <w:sz w:val="21"/>
            <w:szCs w:val="21"/>
            <w:lang w:val="en-GB"/>
          </w:rPr>
          <w:t>Paleoenvironmental changes during the last 4000 yr in the Tigray, Northern Ethiopia. Quaternary Research 49, 312–321.</w:t>
        </w:r>
      </w:ins>
    </w:p>
    <w:p w14:paraId="035AF0AD" w14:textId="29D4F859" w:rsidR="00572F87" w:rsidRDefault="00572F87" w:rsidP="00572F87">
      <w:pPr>
        <w:pBdr>
          <w:top w:val="nil"/>
          <w:left w:val="nil"/>
          <w:bottom w:val="nil"/>
          <w:right w:val="nil"/>
          <w:between w:val="nil"/>
        </w:pBdr>
        <w:spacing w:after="220"/>
        <w:ind w:left="289" w:hanging="289"/>
        <w:rPr>
          <w:ins w:id="1094" w:author="Abel Ruiz Giralt" w:date="2023-07-17T17:02:00Z"/>
          <w:rFonts w:ascii="Calibri" w:eastAsia="Calibri" w:hAnsi="Calibri" w:cs="Calibri"/>
          <w:color w:val="000000"/>
          <w:sz w:val="21"/>
          <w:szCs w:val="21"/>
          <w:lang w:val="en-GB"/>
        </w:rPr>
      </w:pPr>
      <w:ins w:id="1095" w:author="Abel Ruiz Giralt" w:date="2023-07-17T16:51:00Z">
        <w:r w:rsidRPr="00DA193D">
          <w:rPr>
            <w:rFonts w:ascii="Calibri" w:eastAsia="Calibri" w:hAnsi="Calibri" w:cs="Calibri"/>
            <w:color w:val="000000"/>
            <w:sz w:val="21"/>
            <w:szCs w:val="21"/>
            <w:lang w:val="en-GB"/>
          </w:rPr>
          <w:t xml:space="preserve">Madella, M., García-Granero, J.J., Out, W.A., Ryan, P., Usai, D., 2014. </w:t>
        </w:r>
        <w:r w:rsidRPr="00572F87">
          <w:rPr>
            <w:rFonts w:ascii="Calibri" w:eastAsia="Calibri" w:hAnsi="Calibri" w:cs="Calibri"/>
            <w:color w:val="000000"/>
            <w:sz w:val="21"/>
            <w:szCs w:val="21"/>
            <w:lang w:val="en-GB"/>
          </w:rPr>
          <w:t xml:space="preserve">Microbotanical Evidence of Domestic Cereals in Africa 7000 Years Ago. PLoS ONE 9, e110177. </w:t>
        </w:r>
      </w:ins>
      <w:ins w:id="1096"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097" w:author="Abel Ruiz Giralt" w:date="2023-07-17T16:51:00Z">
        <w:r w:rsidR="00237FD9" w:rsidRPr="00572F87">
          <w:rPr>
            <w:rFonts w:ascii="Calibri" w:eastAsia="Calibri" w:hAnsi="Calibri" w:cs="Calibri"/>
            <w:color w:val="000000"/>
            <w:sz w:val="21"/>
            <w:szCs w:val="21"/>
            <w:lang w:val="en-GB"/>
          </w:rPr>
          <w:instrText>https://doi.org/10.1371/journal.pone.0110177</w:instrText>
        </w:r>
      </w:ins>
      <w:ins w:id="1098"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099" w:author="Abel Ruiz Giralt" w:date="2023-07-17T16:51:00Z">
        <w:r w:rsidR="00237FD9" w:rsidRPr="00E47AD0">
          <w:rPr>
            <w:rStyle w:val="Hyperlink"/>
            <w:rFonts w:ascii="Calibri" w:eastAsia="Calibri" w:hAnsi="Calibri" w:cs="Calibri"/>
            <w:sz w:val="21"/>
            <w:szCs w:val="21"/>
            <w:lang w:val="en-GB"/>
          </w:rPr>
          <w:t>https://doi.org/10.1371/journal.pone.0110177</w:t>
        </w:r>
      </w:ins>
      <w:ins w:id="1100" w:author="Abel Ruiz Giralt" w:date="2023-07-17T17:02:00Z">
        <w:r w:rsidR="00237FD9">
          <w:rPr>
            <w:rFonts w:ascii="Calibri" w:eastAsia="Calibri" w:hAnsi="Calibri" w:cs="Calibri"/>
            <w:color w:val="000000"/>
            <w:sz w:val="21"/>
            <w:szCs w:val="21"/>
            <w:lang w:val="en-GB"/>
          </w:rPr>
          <w:fldChar w:fldCharType="end"/>
        </w:r>
      </w:ins>
    </w:p>
    <w:p w14:paraId="52CFDC03" w14:textId="5E2E3BB4" w:rsidR="00572F87" w:rsidRPr="009E5D10" w:rsidRDefault="00572F87" w:rsidP="00572F87">
      <w:pPr>
        <w:pBdr>
          <w:top w:val="nil"/>
          <w:left w:val="nil"/>
          <w:bottom w:val="nil"/>
          <w:right w:val="nil"/>
          <w:between w:val="nil"/>
        </w:pBdr>
        <w:spacing w:after="220"/>
        <w:ind w:left="289" w:hanging="289"/>
        <w:rPr>
          <w:ins w:id="1101" w:author="Abel Ruiz Giralt" w:date="2023-07-17T17:02:00Z"/>
          <w:rFonts w:ascii="Calibri" w:eastAsia="Calibri" w:hAnsi="Calibri" w:cs="Calibri"/>
          <w:color w:val="000000"/>
          <w:sz w:val="21"/>
          <w:szCs w:val="21"/>
          <w:lang w:val="en-GB"/>
        </w:rPr>
      </w:pPr>
      <w:ins w:id="1102" w:author="Abel Ruiz Giralt" w:date="2023-07-17T16:51:00Z">
        <w:r w:rsidRPr="00572F87">
          <w:rPr>
            <w:rFonts w:ascii="Calibri" w:eastAsia="Calibri" w:hAnsi="Calibri" w:cs="Calibri"/>
            <w:color w:val="000000"/>
            <w:sz w:val="21"/>
            <w:szCs w:val="21"/>
            <w:lang w:val="en-GB"/>
          </w:rPr>
          <w:t xml:space="preserve">Madella, M., Lancelotti, C., 2012. Taphonomy and phytoliths: A user manual. Quaternary International 275, 76–83. </w:t>
        </w:r>
      </w:ins>
      <w:ins w:id="1103" w:author="Abel Ruiz Giralt" w:date="2023-07-17T17:02: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04" w:author="Abel Ruiz Giralt" w:date="2023-07-17T16:51:00Z">
        <w:r w:rsidR="00237FD9" w:rsidRPr="00572F87">
          <w:rPr>
            <w:rFonts w:ascii="Calibri" w:eastAsia="Calibri" w:hAnsi="Calibri" w:cs="Calibri"/>
            <w:color w:val="000000"/>
            <w:sz w:val="21"/>
            <w:szCs w:val="21"/>
            <w:lang w:val="en-GB"/>
          </w:rPr>
          <w:instrText>https://doi.org/10.1016/j.quaint.2011.09.008</w:instrText>
        </w:r>
      </w:ins>
      <w:ins w:id="1105" w:author="Abel Ruiz Giralt" w:date="2023-07-17T17:02: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06" w:author="Abel Ruiz Giralt" w:date="2023-07-17T16:51:00Z">
        <w:r w:rsidR="00237FD9" w:rsidRPr="009E5D10">
          <w:rPr>
            <w:rStyle w:val="Hyperlink"/>
            <w:rFonts w:ascii="Calibri" w:eastAsia="Calibri" w:hAnsi="Calibri" w:cs="Calibri"/>
            <w:sz w:val="21"/>
            <w:szCs w:val="21"/>
            <w:lang w:val="en-GB"/>
          </w:rPr>
          <w:t>https://doi.org/10.1016/j.quaint.2011.09.008</w:t>
        </w:r>
      </w:ins>
      <w:ins w:id="1107" w:author="Abel Ruiz Giralt" w:date="2023-07-17T17:02:00Z">
        <w:r w:rsidR="00237FD9">
          <w:rPr>
            <w:rFonts w:ascii="Calibri" w:eastAsia="Calibri" w:hAnsi="Calibri" w:cs="Calibri"/>
            <w:color w:val="000000"/>
            <w:sz w:val="21"/>
            <w:szCs w:val="21"/>
            <w:lang w:val="en-GB"/>
          </w:rPr>
          <w:fldChar w:fldCharType="end"/>
        </w:r>
      </w:ins>
    </w:p>
    <w:p w14:paraId="0B383DA7" w14:textId="2246CBA2" w:rsidR="00572F87" w:rsidRDefault="00572F87" w:rsidP="00572F87">
      <w:pPr>
        <w:pBdr>
          <w:top w:val="nil"/>
          <w:left w:val="nil"/>
          <w:bottom w:val="nil"/>
          <w:right w:val="nil"/>
          <w:between w:val="nil"/>
        </w:pBdr>
        <w:spacing w:after="220"/>
        <w:ind w:left="289" w:hanging="289"/>
        <w:rPr>
          <w:ins w:id="1108" w:author="Abel Ruiz Giralt" w:date="2023-07-17T17:03:00Z"/>
          <w:rFonts w:ascii="Calibri" w:eastAsia="Calibri" w:hAnsi="Calibri" w:cs="Calibri"/>
          <w:color w:val="000000"/>
          <w:sz w:val="21"/>
          <w:szCs w:val="21"/>
          <w:lang w:val="en-GB"/>
        </w:rPr>
      </w:pPr>
      <w:ins w:id="1109" w:author="Abel Ruiz Giralt" w:date="2023-07-17T16:51:00Z">
        <w:r w:rsidRPr="009E5D10">
          <w:rPr>
            <w:rFonts w:ascii="Calibri" w:eastAsia="Calibri" w:hAnsi="Calibri" w:cs="Calibri"/>
            <w:color w:val="000000"/>
            <w:sz w:val="21"/>
            <w:szCs w:val="21"/>
            <w:lang w:val="en-GB"/>
          </w:rPr>
          <w:t xml:space="preserve">Madella, M., Lancelotti, C., García-Granero, J.J., 2016. </w:t>
        </w:r>
        <w:r w:rsidRPr="00572F87">
          <w:rPr>
            <w:rFonts w:ascii="Calibri" w:eastAsia="Calibri" w:hAnsi="Calibri" w:cs="Calibri"/>
            <w:color w:val="000000"/>
            <w:sz w:val="21"/>
            <w:szCs w:val="21"/>
            <w:lang w:val="en-GB"/>
          </w:rPr>
          <w:t>Millet microremains—an alternative approach to understand cultivation and use of critical crops in Prehistory. Archaeol</w:t>
        </w:r>
      </w:ins>
      <w:ins w:id="1110" w:author="Abel Ruiz Giralt" w:date="2023-07-17T17:02:00Z">
        <w:r w:rsidR="00237FD9">
          <w:rPr>
            <w:rFonts w:ascii="Calibri" w:eastAsia="Calibri" w:hAnsi="Calibri" w:cs="Calibri"/>
            <w:color w:val="000000"/>
            <w:sz w:val="21"/>
            <w:szCs w:val="21"/>
            <w:lang w:val="en-GB"/>
          </w:rPr>
          <w:t>ogical and</w:t>
        </w:r>
      </w:ins>
      <w:ins w:id="1111" w:author="Abel Ruiz Giralt" w:date="2023-07-17T16:51:00Z">
        <w:r w:rsidRPr="00572F87">
          <w:rPr>
            <w:rFonts w:ascii="Calibri" w:eastAsia="Calibri" w:hAnsi="Calibri" w:cs="Calibri"/>
            <w:color w:val="000000"/>
            <w:sz w:val="21"/>
            <w:szCs w:val="21"/>
            <w:lang w:val="en-GB"/>
          </w:rPr>
          <w:t xml:space="preserve"> Anthropol</w:t>
        </w:r>
      </w:ins>
      <w:ins w:id="1112" w:author="Abel Ruiz Giralt" w:date="2023-07-17T17:02:00Z">
        <w:r w:rsidR="00237FD9">
          <w:rPr>
            <w:rFonts w:ascii="Calibri" w:eastAsia="Calibri" w:hAnsi="Calibri" w:cs="Calibri"/>
            <w:color w:val="000000"/>
            <w:sz w:val="21"/>
            <w:szCs w:val="21"/>
            <w:lang w:val="en-GB"/>
          </w:rPr>
          <w:t>ogical</w:t>
        </w:r>
      </w:ins>
      <w:ins w:id="1113" w:author="Abel Ruiz Giralt" w:date="2023-07-17T16:51:00Z">
        <w:r w:rsidRPr="00572F87">
          <w:rPr>
            <w:rFonts w:ascii="Calibri" w:eastAsia="Calibri" w:hAnsi="Calibri" w:cs="Calibri"/>
            <w:color w:val="000000"/>
            <w:sz w:val="21"/>
            <w:szCs w:val="21"/>
            <w:lang w:val="en-GB"/>
          </w:rPr>
          <w:t xml:space="preserve"> Sci</w:t>
        </w:r>
      </w:ins>
      <w:ins w:id="1114" w:author="Abel Ruiz Giralt" w:date="2023-07-17T17:02:00Z">
        <w:r w:rsidR="00237FD9">
          <w:rPr>
            <w:rFonts w:ascii="Calibri" w:eastAsia="Calibri" w:hAnsi="Calibri" w:cs="Calibri"/>
            <w:color w:val="000000"/>
            <w:sz w:val="21"/>
            <w:szCs w:val="21"/>
            <w:lang w:val="en-GB"/>
          </w:rPr>
          <w:t>ence</w:t>
        </w:r>
      </w:ins>
      <w:ins w:id="1115" w:author="Abel Ruiz Giralt" w:date="2023-07-17T17:03:00Z">
        <w:r w:rsidR="00237FD9">
          <w:rPr>
            <w:rFonts w:ascii="Calibri" w:eastAsia="Calibri" w:hAnsi="Calibri" w:cs="Calibri"/>
            <w:color w:val="000000"/>
            <w:sz w:val="21"/>
            <w:szCs w:val="21"/>
            <w:lang w:val="en-GB"/>
          </w:rPr>
          <w:t>s</w:t>
        </w:r>
      </w:ins>
      <w:ins w:id="1116" w:author="Abel Ruiz Giralt" w:date="2023-07-17T16:51:00Z">
        <w:r w:rsidRPr="00572F87">
          <w:rPr>
            <w:rFonts w:ascii="Calibri" w:eastAsia="Calibri" w:hAnsi="Calibri" w:cs="Calibri"/>
            <w:color w:val="000000"/>
            <w:sz w:val="21"/>
            <w:szCs w:val="21"/>
            <w:lang w:val="en-GB"/>
          </w:rPr>
          <w:t xml:space="preserve"> 8, 17–28. </w:t>
        </w:r>
      </w:ins>
      <w:ins w:id="1117"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18" w:author="Abel Ruiz Giralt" w:date="2023-07-17T16:51:00Z">
        <w:r w:rsidR="00237FD9" w:rsidRPr="00572F87">
          <w:rPr>
            <w:rFonts w:ascii="Calibri" w:eastAsia="Calibri" w:hAnsi="Calibri" w:cs="Calibri"/>
            <w:color w:val="000000"/>
            <w:sz w:val="21"/>
            <w:szCs w:val="21"/>
            <w:lang w:val="en-GB"/>
          </w:rPr>
          <w:instrText>https://doi.org/10.1007/s12520-013-0130-y</w:instrText>
        </w:r>
      </w:ins>
      <w:ins w:id="1119"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20" w:author="Abel Ruiz Giralt" w:date="2023-07-17T16:51:00Z">
        <w:r w:rsidR="00237FD9" w:rsidRPr="00E47AD0">
          <w:rPr>
            <w:rStyle w:val="Hyperlink"/>
            <w:rFonts w:ascii="Calibri" w:eastAsia="Calibri" w:hAnsi="Calibri" w:cs="Calibri"/>
            <w:sz w:val="21"/>
            <w:szCs w:val="21"/>
            <w:lang w:val="en-GB"/>
          </w:rPr>
          <w:t>https://doi.org/10.1007/s12520-013-0130-y</w:t>
        </w:r>
      </w:ins>
      <w:ins w:id="1121" w:author="Abel Ruiz Giralt" w:date="2023-07-17T17:03:00Z">
        <w:r w:rsidR="00237FD9">
          <w:rPr>
            <w:rFonts w:ascii="Calibri" w:eastAsia="Calibri" w:hAnsi="Calibri" w:cs="Calibri"/>
            <w:color w:val="000000"/>
            <w:sz w:val="21"/>
            <w:szCs w:val="21"/>
            <w:lang w:val="en-GB"/>
          </w:rPr>
          <w:fldChar w:fldCharType="end"/>
        </w:r>
      </w:ins>
    </w:p>
    <w:p w14:paraId="07A1EBFD" w14:textId="773E1845" w:rsidR="00572F87" w:rsidRDefault="00572F87" w:rsidP="00572F87">
      <w:pPr>
        <w:pBdr>
          <w:top w:val="nil"/>
          <w:left w:val="nil"/>
          <w:bottom w:val="nil"/>
          <w:right w:val="nil"/>
          <w:between w:val="nil"/>
        </w:pBdr>
        <w:spacing w:after="220"/>
        <w:ind w:left="289" w:hanging="289"/>
        <w:rPr>
          <w:ins w:id="1122" w:author="Abel Ruiz Giralt" w:date="2023-07-17T17:03:00Z"/>
          <w:rFonts w:ascii="Calibri" w:eastAsia="Calibri" w:hAnsi="Calibri" w:cs="Calibri"/>
          <w:color w:val="000000"/>
          <w:sz w:val="21"/>
          <w:szCs w:val="21"/>
          <w:lang w:val="en-GB"/>
        </w:rPr>
      </w:pPr>
      <w:ins w:id="1123" w:author="Abel Ruiz Giralt" w:date="2023-07-17T16:51:00Z">
        <w:r w:rsidRPr="00572F87">
          <w:rPr>
            <w:rFonts w:ascii="Calibri" w:eastAsia="Calibri" w:hAnsi="Calibri" w:cs="Calibri"/>
            <w:color w:val="000000"/>
            <w:sz w:val="21"/>
            <w:szCs w:val="21"/>
            <w:lang w:val="en-GB"/>
          </w:rPr>
          <w:t xml:space="preserve">Madella, M., Powers-Jones, A.H., Jones, M.K., 1998. A Simple Method of Extraction of Opal Phytoliths from Sediments Using a Non-Toxic Heavy Liquid. Journal of Archaeological Science 25, 801–803. </w:t>
        </w:r>
      </w:ins>
      <w:ins w:id="1124"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25" w:author="Abel Ruiz Giralt" w:date="2023-07-17T16:51:00Z">
        <w:r w:rsidR="00237FD9" w:rsidRPr="00572F87">
          <w:rPr>
            <w:rFonts w:ascii="Calibri" w:eastAsia="Calibri" w:hAnsi="Calibri" w:cs="Calibri"/>
            <w:color w:val="000000"/>
            <w:sz w:val="21"/>
            <w:szCs w:val="21"/>
            <w:lang w:val="en-GB"/>
          </w:rPr>
          <w:instrText>https://doi.org/10.1006/jasc.1997.0226</w:instrText>
        </w:r>
      </w:ins>
      <w:ins w:id="1126"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27" w:author="Abel Ruiz Giralt" w:date="2023-07-17T16:51:00Z">
        <w:r w:rsidR="00237FD9" w:rsidRPr="00E47AD0">
          <w:rPr>
            <w:rStyle w:val="Hyperlink"/>
            <w:rFonts w:ascii="Calibri" w:eastAsia="Calibri" w:hAnsi="Calibri" w:cs="Calibri"/>
            <w:sz w:val="21"/>
            <w:szCs w:val="21"/>
            <w:lang w:val="en-GB"/>
          </w:rPr>
          <w:t>https://doi.org/10.1006/jasc.1997.0226</w:t>
        </w:r>
      </w:ins>
      <w:ins w:id="1128" w:author="Abel Ruiz Giralt" w:date="2023-07-17T17:03:00Z">
        <w:r w:rsidR="00237FD9">
          <w:rPr>
            <w:rFonts w:ascii="Calibri" w:eastAsia="Calibri" w:hAnsi="Calibri" w:cs="Calibri"/>
            <w:color w:val="000000"/>
            <w:sz w:val="21"/>
            <w:szCs w:val="21"/>
            <w:lang w:val="en-GB"/>
          </w:rPr>
          <w:fldChar w:fldCharType="end"/>
        </w:r>
      </w:ins>
    </w:p>
    <w:p w14:paraId="69E704DA" w14:textId="65CCC34F" w:rsidR="00572F87" w:rsidRDefault="00572F87" w:rsidP="00572F87">
      <w:pPr>
        <w:pBdr>
          <w:top w:val="nil"/>
          <w:left w:val="nil"/>
          <w:bottom w:val="nil"/>
          <w:right w:val="nil"/>
          <w:between w:val="nil"/>
        </w:pBdr>
        <w:spacing w:after="220"/>
        <w:ind w:left="289" w:hanging="289"/>
        <w:rPr>
          <w:ins w:id="1129" w:author="Abel Ruiz Giralt" w:date="2023-07-17T17:03:00Z"/>
          <w:rFonts w:ascii="Calibri" w:eastAsia="Calibri" w:hAnsi="Calibri" w:cs="Calibri"/>
          <w:color w:val="000000"/>
          <w:sz w:val="21"/>
          <w:szCs w:val="21"/>
          <w:lang w:val="en-GB"/>
        </w:rPr>
      </w:pPr>
      <w:ins w:id="1130" w:author="Abel Ruiz Giralt" w:date="2023-07-17T16:51:00Z">
        <w:r w:rsidRPr="00572F87">
          <w:rPr>
            <w:rFonts w:ascii="Calibri" w:eastAsia="Calibri" w:hAnsi="Calibri" w:cs="Calibri"/>
            <w:color w:val="000000"/>
            <w:sz w:val="21"/>
            <w:szCs w:val="21"/>
            <w:lang w:val="en-GB"/>
          </w:rPr>
          <w:t xml:space="preserve">Manel, S., Williams, H.C., Ormerod, S.J., 2001. Evaluating presence-absence models in ecology: the need to account for prevalence: Presence-absence modelling. Journal of Applied Ecology 38, 921–931. </w:t>
        </w:r>
      </w:ins>
      <w:ins w:id="1131"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32" w:author="Abel Ruiz Giralt" w:date="2023-07-17T16:51:00Z">
        <w:r w:rsidR="00237FD9" w:rsidRPr="00572F87">
          <w:rPr>
            <w:rFonts w:ascii="Calibri" w:eastAsia="Calibri" w:hAnsi="Calibri" w:cs="Calibri"/>
            <w:color w:val="000000"/>
            <w:sz w:val="21"/>
            <w:szCs w:val="21"/>
            <w:lang w:val="en-GB"/>
          </w:rPr>
          <w:instrText>https://doi.org/10.1046/j.1365-2664.2001.00647.x</w:instrText>
        </w:r>
      </w:ins>
      <w:ins w:id="1133"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34" w:author="Abel Ruiz Giralt" w:date="2023-07-17T16:51:00Z">
        <w:r w:rsidR="00237FD9" w:rsidRPr="00E47AD0">
          <w:rPr>
            <w:rStyle w:val="Hyperlink"/>
            <w:rFonts w:ascii="Calibri" w:eastAsia="Calibri" w:hAnsi="Calibri" w:cs="Calibri"/>
            <w:sz w:val="21"/>
            <w:szCs w:val="21"/>
            <w:lang w:val="en-GB"/>
          </w:rPr>
          <w:t>https://doi.org/10.1046/j.1365-2664.2001.00647.x</w:t>
        </w:r>
      </w:ins>
      <w:ins w:id="1135" w:author="Abel Ruiz Giralt" w:date="2023-07-17T17:03:00Z">
        <w:r w:rsidR="00237FD9">
          <w:rPr>
            <w:rFonts w:ascii="Calibri" w:eastAsia="Calibri" w:hAnsi="Calibri" w:cs="Calibri"/>
            <w:color w:val="000000"/>
            <w:sz w:val="21"/>
            <w:szCs w:val="21"/>
            <w:lang w:val="en-GB"/>
          </w:rPr>
          <w:fldChar w:fldCharType="end"/>
        </w:r>
      </w:ins>
    </w:p>
    <w:p w14:paraId="5EB20505" w14:textId="77777777" w:rsidR="00572F87" w:rsidRDefault="00572F87" w:rsidP="00572F87">
      <w:pPr>
        <w:pBdr>
          <w:top w:val="nil"/>
          <w:left w:val="nil"/>
          <w:bottom w:val="nil"/>
          <w:right w:val="nil"/>
          <w:between w:val="nil"/>
        </w:pBdr>
        <w:spacing w:after="220"/>
        <w:ind w:left="289" w:hanging="289"/>
        <w:rPr>
          <w:ins w:id="1136" w:author="Abel Ruiz Giralt" w:date="2023-07-17T17:03:00Z"/>
          <w:rFonts w:ascii="Calibri" w:eastAsia="Calibri" w:hAnsi="Calibri" w:cs="Calibri"/>
          <w:color w:val="000000"/>
          <w:sz w:val="21"/>
          <w:szCs w:val="21"/>
          <w:lang w:val="en-GB"/>
        </w:rPr>
      </w:pPr>
      <w:ins w:id="1137" w:author="Abel Ruiz Giralt" w:date="2023-07-17T16:51:00Z">
        <w:r w:rsidRPr="00572F87">
          <w:rPr>
            <w:rFonts w:ascii="Calibri" w:eastAsia="Calibri" w:hAnsi="Calibri" w:cs="Calibri"/>
            <w:color w:val="000000"/>
            <w:sz w:val="21"/>
            <w:szCs w:val="21"/>
            <w:lang w:val="en-GB"/>
          </w:rPr>
          <w:t>Marshall, M.H., Lamb, H.F., Huws, D., Davies, S.J., Bates, R., Bloemendal, J., Bryant, C., 2011. Late Pleistocene and Holocene drought events at Lake Tana, the source of the Blue Nile. Global and Planetary Change 78, 147–161.</w:t>
        </w:r>
      </w:ins>
    </w:p>
    <w:p w14:paraId="6E778B3F" w14:textId="77777777" w:rsidR="00572F87" w:rsidRPr="00572F87" w:rsidRDefault="00572F87" w:rsidP="00572F87">
      <w:pPr>
        <w:pBdr>
          <w:top w:val="nil"/>
          <w:left w:val="nil"/>
          <w:bottom w:val="nil"/>
          <w:right w:val="nil"/>
          <w:between w:val="nil"/>
        </w:pBdr>
        <w:spacing w:after="220"/>
        <w:ind w:left="289" w:hanging="289"/>
        <w:rPr>
          <w:ins w:id="1138" w:author="Abel Ruiz Giralt" w:date="2023-07-17T16:51:00Z"/>
          <w:rFonts w:ascii="Calibri" w:eastAsia="Calibri" w:hAnsi="Calibri" w:cs="Calibri"/>
          <w:color w:val="000000"/>
          <w:sz w:val="21"/>
          <w:szCs w:val="21"/>
          <w:lang w:val="en-GB"/>
        </w:rPr>
      </w:pPr>
      <w:ins w:id="1139" w:author="Abel Ruiz Giralt" w:date="2023-07-17T16:51:00Z">
        <w:r w:rsidRPr="00572F87">
          <w:rPr>
            <w:rFonts w:ascii="Calibri" w:eastAsia="Calibri" w:hAnsi="Calibri" w:cs="Calibri"/>
            <w:color w:val="000000"/>
            <w:sz w:val="21"/>
            <w:szCs w:val="21"/>
            <w:lang w:val="en-GB"/>
          </w:rPr>
          <w:t>Mekonnen, H., 2019. The Pre-Aksumite to Aksumite Transition in Eastern Tigrai, Ethiopia: The View from Ona Adi (Ph.D.). Simon Fraser University, Burnaby.</w:t>
        </w:r>
      </w:ins>
    </w:p>
    <w:p w14:paraId="7B25E871" w14:textId="77777777" w:rsidR="00572F87" w:rsidRPr="00572F87" w:rsidRDefault="00572F87" w:rsidP="00572F87">
      <w:pPr>
        <w:pBdr>
          <w:top w:val="nil"/>
          <w:left w:val="nil"/>
          <w:bottom w:val="nil"/>
          <w:right w:val="nil"/>
          <w:between w:val="nil"/>
        </w:pBdr>
        <w:spacing w:after="220"/>
        <w:ind w:left="289" w:hanging="289"/>
        <w:rPr>
          <w:ins w:id="1140" w:author="Abel Ruiz Giralt" w:date="2023-07-17T16:51:00Z"/>
          <w:rFonts w:ascii="Calibri" w:eastAsia="Calibri" w:hAnsi="Calibri" w:cs="Calibri"/>
          <w:color w:val="000000"/>
          <w:sz w:val="21"/>
          <w:szCs w:val="21"/>
          <w:lang w:val="es-ES"/>
          <w:rPrChange w:id="1141" w:author="Abel Ruiz Giralt" w:date="2023-07-17T16:51:00Z">
            <w:rPr>
              <w:ins w:id="1142" w:author="Abel Ruiz Giralt" w:date="2023-07-17T16:51:00Z"/>
              <w:rFonts w:ascii="Calibri" w:eastAsia="Calibri" w:hAnsi="Calibri" w:cs="Calibri"/>
              <w:color w:val="000000"/>
              <w:sz w:val="21"/>
              <w:szCs w:val="21"/>
              <w:lang w:val="en-GB"/>
            </w:rPr>
          </w:rPrChange>
        </w:rPr>
      </w:pPr>
      <w:ins w:id="1143" w:author="Abel Ruiz Giralt" w:date="2023-07-17T16:51:00Z">
        <w:r w:rsidRPr="00572F87">
          <w:rPr>
            <w:rFonts w:ascii="Calibri" w:eastAsia="Calibri" w:hAnsi="Calibri" w:cs="Calibri"/>
            <w:color w:val="000000"/>
            <w:sz w:val="21"/>
            <w:szCs w:val="21"/>
            <w:lang w:val="en-GB"/>
          </w:rPr>
          <w:t xml:space="preserve">Menn, T.M., 2020. Hawelti-Melazo: the French legacy and recent research – In memoriam Henri de Contenson (1926-2019). </w:t>
        </w:r>
        <w:r w:rsidRPr="00572F87">
          <w:rPr>
            <w:rFonts w:ascii="Calibri" w:eastAsia="Calibri" w:hAnsi="Calibri" w:cs="Calibri"/>
            <w:color w:val="000000"/>
            <w:sz w:val="21"/>
            <w:szCs w:val="21"/>
            <w:lang w:val="es-ES"/>
            <w:rPrChange w:id="1144" w:author="Abel Ruiz Giralt" w:date="2023-07-17T16:51:00Z">
              <w:rPr>
                <w:rFonts w:ascii="Calibri" w:eastAsia="Calibri" w:hAnsi="Calibri" w:cs="Calibri"/>
                <w:color w:val="000000"/>
                <w:sz w:val="21"/>
                <w:szCs w:val="21"/>
                <w:lang w:val="en-GB"/>
              </w:rPr>
            </w:rPrChange>
          </w:rPr>
          <w:t>Annales d’Ethiopie 33, 155–166.</w:t>
        </w:r>
      </w:ins>
    </w:p>
    <w:p w14:paraId="7853414A" w14:textId="10561C73" w:rsidR="00572F87" w:rsidRDefault="00572F87" w:rsidP="00572F87">
      <w:pPr>
        <w:pBdr>
          <w:top w:val="nil"/>
          <w:left w:val="nil"/>
          <w:bottom w:val="nil"/>
          <w:right w:val="nil"/>
          <w:between w:val="nil"/>
        </w:pBdr>
        <w:spacing w:after="220"/>
        <w:ind w:left="289" w:hanging="289"/>
        <w:rPr>
          <w:ins w:id="1145" w:author="Abel Ruiz Giralt" w:date="2023-07-17T17:03:00Z"/>
          <w:rFonts w:ascii="Calibri" w:eastAsia="Calibri" w:hAnsi="Calibri" w:cs="Calibri"/>
          <w:color w:val="000000"/>
          <w:sz w:val="21"/>
          <w:szCs w:val="21"/>
          <w:lang w:val="en-GB"/>
        </w:rPr>
      </w:pPr>
      <w:ins w:id="1146" w:author="Abel Ruiz Giralt" w:date="2023-07-17T16:51:00Z">
        <w:r w:rsidRPr="00572F87">
          <w:rPr>
            <w:rFonts w:ascii="Calibri" w:eastAsia="Calibri" w:hAnsi="Calibri" w:cs="Calibri"/>
            <w:color w:val="000000"/>
            <w:sz w:val="21"/>
            <w:szCs w:val="21"/>
            <w:lang w:val="es-ES"/>
            <w:rPrChange w:id="1147" w:author="Abel Ruiz Giralt" w:date="2023-07-17T16:51:00Z">
              <w:rPr>
                <w:rFonts w:ascii="Calibri" w:eastAsia="Calibri" w:hAnsi="Calibri" w:cs="Calibri"/>
                <w:color w:val="000000"/>
                <w:sz w:val="21"/>
                <w:szCs w:val="21"/>
                <w:lang w:val="en-GB"/>
              </w:rPr>
            </w:rPrChange>
          </w:rPr>
          <w:t xml:space="preserve">Mercuri, A.M., Fornaciari, R., Gallinaro, M., Vanin, S., di Lernia, S., 2018. </w:t>
        </w:r>
        <w:r w:rsidRPr="00572F87">
          <w:rPr>
            <w:rFonts w:ascii="Calibri" w:eastAsia="Calibri" w:hAnsi="Calibri" w:cs="Calibri"/>
            <w:color w:val="000000"/>
            <w:sz w:val="21"/>
            <w:szCs w:val="21"/>
            <w:lang w:val="en-GB"/>
          </w:rPr>
          <w:t xml:space="preserve">Plant behaviour from human imprints and the cultivation of wild cereals in Holocene Sahara. Nature Plants 4, 71–81. </w:t>
        </w:r>
      </w:ins>
      <w:ins w:id="1148"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49" w:author="Abel Ruiz Giralt" w:date="2023-07-17T16:51:00Z">
        <w:r w:rsidR="00237FD9" w:rsidRPr="00572F87">
          <w:rPr>
            <w:rFonts w:ascii="Calibri" w:eastAsia="Calibri" w:hAnsi="Calibri" w:cs="Calibri"/>
            <w:color w:val="000000"/>
            <w:sz w:val="21"/>
            <w:szCs w:val="21"/>
            <w:lang w:val="en-GB"/>
          </w:rPr>
          <w:instrText>https://doi.org/10.1038/s41477-017-0098-1</w:instrText>
        </w:r>
      </w:ins>
      <w:ins w:id="1150"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51" w:author="Abel Ruiz Giralt" w:date="2023-07-17T16:51:00Z">
        <w:r w:rsidR="00237FD9" w:rsidRPr="00E47AD0">
          <w:rPr>
            <w:rStyle w:val="Hyperlink"/>
            <w:rFonts w:ascii="Calibri" w:eastAsia="Calibri" w:hAnsi="Calibri" w:cs="Calibri"/>
            <w:sz w:val="21"/>
            <w:szCs w:val="21"/>
            <w:lang w:val="en-GB"/>
          </w:rPr>
          <w:t>https://doi.org/10.1038/s41477-017-0098-1</w:t>
        </w:r>
      </w:ins>
      <w:ins w:id="1152" w:author="Abel Ruiz Giralt" w:date="2023-07-17T17:03:00Z">
        <w:r w:rsidR="00237FD9">
          <w:rPr>
            <w:rFonts w:ascii="Calibri" w:eastAsia="Calibri" w:hAnsi="Calibri" w:cs="Calibri"/>
            <w:color w:val="000000"/>
            <w:sz w:val="21"/>
            <w:szCs w:val="21"/>
            <w:lang w:val="en-GB"/>
          </w:rPr>
          <w:fldChar w:fldCharType="end"/>
        </w:r>
      </w:ins>
    </w:p>
    <w:p w14:paraId="2CFCB908" w14:textId="77777777" w:rsidR="00572F87" w:rsidRPr="00572F87" w:rsidRDefault="00572F87" w:rsidP="00572F87">
      <w:pPr>
        <w:pBdr>
          <w:top w:val="nil"/>
          <w:left w:val="nil"/>
          <w:bottom w:val="nil"/>
          <w:right w:val="nil"/>
          <w:between w:val="nil"/>
        </w:pBdr>
        <w:spacing w:after="220"/>
        <w:ind w:left="289" w:hanging="289"/>
        <w:rPr>
          <w:ins w:id="1153" w:author="Abel Ruiz Giralt" w:date="2023-07-17T16:51:00Z"/>
          <w:rFonts w:ascii="Calibri" w:eastAsia="Calibri" w:hAnsi="Calibri" w:cs="Calibri"/>
          <w:color w:val="000000"/>
          <w:sz w:val="21"/>
          <w:szCs w:val="21"/>
          <w:lang w:val="en-GB"/>
        </w:rPr>
      </w:pPr>
      <w:ins w:id="1154" w:author="Abel Ruiz Giralt" w:date="2023-07-17T16:51:00Z">
        <w:r w:rsidRPr="00572F87">
          <w:rPr>
            <w:rFonts w:ascii="Calibri" w:eastAsia="Calibri" w:hAnsi="Calibri" w:cs="Calibri"/>
            <w:color w:val="000000"/>
            <w:sz w:val="21"/>
            <w:szCs w:val="21"/>
            <w:lang w:val="en-GB"/>
          </w:rPr>
          <w:t>Meresa, Y., 2017. Pre-Aksumite and Aksumite agricultural economy of Ona-Adi, Eastern Tigray (MA thesis). Addis Ababa University, Addis Ababa.</w:t>
        </w:r>
      </w:ins>
    </w:p>
    <w:p w14:paraId="76533933" w14:textId="0BA64CC0" w:rsidR="00572F87" w:rsidRDefault="00572F87" w:rsidP="00572F87">
      <w:pPr>
        <w:pBdr>
          <w:top w:val="nil"/>
          <w:left w:val="nil"/>
          <w:bottom w:val="nil"/>
          <w:right w:val="nil"/>
          <w:between w:val="nil"/>
        </w:pBdr>
        <w:spacing w:after="220"/>
        <w:ind w:left="289" w:hanging="289"/>
        <w:rPr>
          <w:ins w:id="1155" w:author="Abel Ruiz Giralt" w:date="2023-07-17T17:03:00Z"/>
          <w:rFonts w:ascii="Calibri" w:eastAsia="Calibri" w:hAnsi="Calibri" w:cs="Calibri"/>
          <w:color w:val="000000"/>
          <w:sz w:val="21"/>
          <w:szCs w:val="21"/>
          <w:lang w:val="en-GB"/>
        </w:rPr>
      </w:pPr>
      <w:ins w:id="1156" w:author="Abel Ruiz Giralt" w:date="2023-07-17T16:51:00Z">
        <w:r w:rsidRPr="00572F87">
          <w:rPr>
            <w:rFonts w:ascii="Calibri" w:eastAsia="Calibri" w:hAnsi="Calibri" w:cs="Calibri"/>
            <w:color w:val="000000"/>
            <w:sz w:val="21"/>
            <w:szCs w:val="21"/>
            <w:lang w:val="en-GB"/>
          </w:rPr>
          <w:lastRenderedPageBreak/>
          <w:t xml:space="preserve">Michels, J.W., 2005. Changing Settlement Patterns in the Aksum-Yeha Region of Ethiopia: 700 BC – AD 850. University of Michigan Press, Ann Arbor, MI. </w:t>
        </w:r>
      </w:ins>
      <w:ins w:id="1157"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58" w:author="Abel Ruiz Giralt" w:date="2023-07-17T16:51:00Z">
        <w:r w:rsidR="00237FD9" w:rsidRPr="00572F87">
          <w:rPr>
            <w:rFonts w:ascii="Calibri" w:eastAsia="Calibri" w:hAnsi="Calibri" w:cs="Calibri"/>
            <w:color w:val="000000"/>
            <w:sz w:val="21"/>
            <w:szCs w:val="21"/>
            <w:lang w:val="en-GB"/>
          </w:rPr>
          <w:instrText>https://doi.org/10.30861/9781841718828</w:instrText>
        </w:r>
      </w:ins>
      <w:ins w:id="1159"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60" w:author="Abel Ruiz Giralt" w:date="2023-07-17T16:51:00Z">
        <w:r w:rsidR="00237FD9" w:rsidRPr="00E47AD0">
          <w:rPr>
            <w:rStyle w:val="Hyperlink"/>
            <w:rFonts w:ascii="Calibri" w:eastAsia="Calibri" w:hAnsi="Calibri" w:cs="Calibri"/>
            <w:sz w:val="21"/>
            <w:szCs w:val="21"/>
            <w:lang w:val="en-GB"/>
          </w:rPr>
          <w:t>https://doi.org/10.30861/9781841718828</w:t>
        </w:r>
      </w:ins>
      <w:ins w:id="1161" w:author="Abel Ruiz Giralt" w:date="2023-07-17T17:03:00Z">
        <w:r w:rsidR="00237FD9">
          <w:rPr>
            <w:rFonts w:ascii="Calibri" w:eastAsia="Calibri" w:hAnsi="Calibri" w:cs="Calibri"/>
            <w:color w:val="000000"/>
            <w:sz w:val="21"/>
            <w:szCs w:val="21"/>
            <w:lang w:val="en-GB"/>
          </w:rPr>
          <w:fldChar w:fldCharType="end"/>
        </w:r>
      </w:ins>
    </w:p>
    <w:p w14:paraId="71C65CCD" w14:textId="77777777" w:rsidR="00572F87" w:rsidRPr="00572F87" w:rsidRDefault="00572F87" w:rsidP="00572F87">
      <w:pPr>
        <w:pBdr>
          <w:top w:val="nil"/>
          <w:left w:val="nil"/>
          <w:bottom w:val="nil"/>
          <w:right w:val="nil"/>
          <w:between w:val="nil"/>
        </w:pBdr>
        <w:spacing w:after="220"/>
        <w:ind w:left="289" w:hanging="289"/>
        <w:rPr>
          <w:ins w:id="1162" w:author="Abel Ruiz Giralt" w:date="2023-07-17T16:51:00Z"/>
          <w:rFonts w:ascii="Calibri" w:eastAsia="Calibri" w:hAnsi="Calibri" w:cs="Calibri"/>
          <w:color w:val="000000"/>
          <w:sz w:val="21"/>
          <w:szCs w:val="21"/>
          <w:lang w:val="en-GB"/>
        </w:rPr>
      </w:pPr>
      <w:ins w:id="1163" w:author="Abel Ruiz Giralt" w:date="2023-07-17T16:51:00Z">
        <w:r w:rsidRPr="00572F87">
          <w:rPr>
            <w:rFonts w:ascii="Calibri" w:eastAsia="Calibri" w:hAnsi="Calibri" w:cs="Calibri"/>
            <w:color w:val="000000"/>
            <w:sz w:val="21"/>
            <w:szCs w:val="21"/>
            <w:lang w:val="en-GB"/>
          </w:rPr>
          <w:t>Moy, R.M., 2019. Fluid Typologies. A Critical Examination of Ceramic Methods from Mai Adrasha, Ethiopia (Ph.D.). UCLA.</w:t>
        </w:r>
      </w:ins>
    </w:p>
    <w:p w14:paraId="61E3074D" w14:textId="48D2556F" w:rsidR="00572F87" w:rsidRDefault="00572F87" w:rsidP="00572F87">
      <w:pPr>
        <w:pBdr>
          <w:top w:val="nil"/>
          <w:left w:val="nil"/>
          <w:bottom w:val="nil"/>
          <w:right w:val="nil"/>
          <w:between w:val="nil"/>
        </w:pBdr>
        <w:spacing w:after="220"/>
        <w:ind w:left="289" w:hanging="289"/>
        <w:rPr>
          <w:ins w:id="1164" w:author="Abel Ruiz Giralt" w:date="2023-07-17T17:03:00Z"/>
          <w:rFonts w:ascii="Calibri" w:eastAsia="Calibri" w:hAnsi="Calibri" w:cs="Calibri"/>
          <w:color w:val="000000"/>
          <w:sz w:val="21"/>
          <w:szCs w:val="21"/>
          <w:lang w:val="en-GB"/>
        </w:rPr>
      </w:pPr>
      <w:ins w:id="1165" w:author="Abel Ruiz Giralt" w:date="2023-07-17T16:51:00Z">
        <w:r w:rsidRPr="00572F87">
          <w:rPr>
            <w:rFonts w:ascii="Calibri" w:eastAsia="Calibri" w:hAnsi="Calibri" w:cs="Calibri"/>
            <w:color w:val="000000"/>
            <w:sz w:val="21"/>
            <w:szCs w:val="21"/>
            <w:lang w:val="en-GB"/>
          </w:rPr>
          <w:t>Mueller, N.G., Goldstein, S.T., Odeny, D., Boivin, N., 2022. Variability and preservation biases in the archaeobotanical record of Eleusine coracana (finger millet): evidence from Iron Age Kenya. Veget</w:t>
        </w:r>
      </w:ins>
      <w:ins w:id="1166" w:author="Abel Ruiz Giralt" w:date="2023-07-17T17:03:00Z">
        <w:r w:rsidR="00237FD9">
          <w:rPr>
            <w:rFonts w:ascii="Calibri" w:eastAsia="Calibri" w:hAnsi="Calibri" w:cs="Calibri"/>
            <w:color w:val="000000"/>
            <w:sz w:val="21"/>
            <w:szCs w:val="21"/>
            <w:lang w:val="en-GB"/>
          </w:rPr>
          <w:t>ation</w:t>
        </w:r>
      </w:ins>
      <w:ins w:id="1167" w:author="Abel Ruiz Giralt" w:date="2023-07-17T16:51:00Z">
        <w:r w:rsidRPr="00572F87">
          <w:rPr>
            <w:rFonts w:ascii="Calibri" w:eastAsia="Calibri" w:hAnsi="Calibri" w:cs="Calibri"/>
            <w:color w:val="000000"/>
            <w:sz w:val="21"/>
            <w:szCs w:val="21"/>
            <w:lang w:val="en-GB"/>
          </w:rPr>
          <w:t xml:space="preserve"> Hist</w:t>
        </w:r>
      </w:ins>
      <w:ins w:id="1168" w:author="Abel Ruiz Giralt" w:date="2023-07-17T17:03:00Z">
        <w:r w:rsidR="00237FD9">
          <w:rPr>
            <w:rFonts w:ascii="Calibri" w:eastAsia="Calibri" w:hAnsi="Calibri" w:cs="Calibri"/>
            <w:color w:val="000000"/>
            <w:sz w:val="21"/>
            <w:szCs w:val="21"/>
            <w:lang w:val="en-GB"/>
          </w:rPr>
          <w:t>ory and</w:t>
        </w:r>
      </w:ins>
      <w:ins w:id="1169" w:author="Abel Ruiz Giralt" w:date="2023-07-17T16:51:00Z">
        <w:r w:rsidRPr="00572F87">
          <w:rPr>
            <w:rFonts w:ascii="Calibri" w:eastAsia="Calibri" w:hAnsi="Calibri" w:cs="Calibri"/>
            <w:color w:val="000000"/>
            <w:sz w:val="21"/>
            <w:szCs w:val="21"/>
            <w:lang w:val="en-GB"/>
          </w:rPr>
          <w:t xml:space="preserve"> Archaeobot</w:t>
        </w:r>
      </w:ins>
      <w:ins w:id="1170" w:author="Abel Ruiz Giralt" w:date="2023-07-17T17:03:00Z">
        <w:r w:rsidR="00237FD9">
          <w:rPr>
            <w:rFonts w:ascii="Calibri" w:eastAsia="Calibri" w:hAnsi="Calibri" w:cs="Calibri"/>
            <w:color w:val="000000"/>
            <w:sz w:val="21"/>
            <w:szCs w:val="21"/>
            <w:lang w:val="en-GB"/>
          </w:rPr>
          <w:t>any</w:t>
        </w:r>
      </w:ins>
      <w:ins w:id="1171" w:author="Abel Ruiz Giralt" w:date="2023-07-17T16:51:00Z">
        <w:r w:rsidRPr="00572F87">
          <w:rPr>
            <w:rFonts w:ascii="Calibri" w:eastAsia="Calibri" w:hAnsi="Calibri" w:cs="Calibri"/>
            <w:color w:val="000000"/>
            <w:sz w:val="21"/>
            <w:szCs w:val="21"/>
            <w:lang w:val="en-GB"/>
          </w:rPr>
          <w:t xml:space="preserve"> 31, 279–290. </w:t>
        </w:r>
      </w:ins>
      <w:ins w:id="1172"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73" w:author="Abel Ruiz Giralt" w:date="2023-07-17T16:51:00Z">
        <w:r w:rsidR="00237FD9" w:rsidRPr="00572F87">
          <w:rPr>
            <w:rFonts w:ascii="Calibri" w:eastAsia="Calibri" w:hAnsi="Calibri" w:cs="Calibri"/>
            <w:color w:val="000000"/>
            <w:sz w:val="21"/>
            <w:szCs w:val="21"/>
            <w:lang w:val="en-GB"/>
          </w:rPr>
          <w:instrText>https://doi.org/10.1007/s00334-021-00853-y</w:instrText>
        </w:r>
      </w:ins>
      <w:ins w:id="1174"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75" w:author="Abel Ruiz Giralt" w:date="2023-07-17T16:51:00Z">
        <w:r w:rsidR="00237FD9" w:rsidRPr="00E47AD0">
          <w:rPr>
            <w:rStyle w:val="Hyperlink"/>
            <w:rFonts w:ascii="Calibri" w:eastAsia="Calibri" w:hAnsi="Calibri" w:cs="Calibri"/>
            <w:sz w:val="21"/>
            <w:szCs w:val="21"/>
            <w:lang w:val="en-GB"/>
          </w:rPr>
          <w:t>https://doi.org/10.1007/s00334-021-00853-y</w:t>
        </w:r>
      </w:ins>
      <w:ins w:id="1176" w:author="Abel Ruiz Giralt" w:date="2023-07-17T17:03:00Z">
        <w:r w:rsidR="00237FD9">
          <w:rPr>
            <w:rFonts w:ascii="Calibri" w:eastAsia="Calibri" w:hAnsi="Calibri" w:cs="Calibri"/>
            <w:color w:val="000000"/>
            <w:sz w:val="21"/>
            <w:szCs w:val="21"/>
            <w:lang w:val="en-GB"/>
          </w:rPr>
          <w:fldChar w:fldCharType="end"/>
        </w:r>
      </w:ins>
    </w:p>
    <w:p w14:paraId="5D9C054A" w14:textId="77777777" w:rsidR="00572F87" w:rsidRPr="00572F87" w:rsidRDefault="00572F87" w:rsidP="00572F87">
      <w:pPr>
        <w:pBdr>
          <w:top w:val="nil"/>
          <w:left w:val="nil"/>
          <w:bottom w:val="nil"/>
          <w:right w:val="nil"/>
          <w:between w:val="nil"/>
        </w:pBdr>
        <w:spacing w:after="220"/>
        <w:ind w:left="289" w:hanging="289"/>
        <w:rPr>
          <w:ins w:id="1177" w:author="Abel Ruiz Giralt" w:date="2023-07-17T16:51:00Z"/>
          <w:rFonts w:ascii="Calibri" w:eastAsia="Calibri" w:hAnsi="Calibri" w:cs="Calibri"/>
          <w:color w:val="000000"/>
          <w:sz w:val="21"/>
          <w:szCs w:val="21"/>
          <w:lang w:val="en-GB"/>
        </w:rPr>
      </w:pPr>
      <w:ins w:id="1178" w:author="Abel Ruiz Giralt" w:date="2023-07-17T16:51:00Z">
        <w:r w:rsidRPr="00572F87">
          <w:rPr>
            <w:rFonts w:ascii="Calibri" w:eastAsia="Calibri" w:hAnsi="Calibri" w:cs="Calibri"/>
            <w:color w:val="000000"/>
            <w:sz w:val="21"/>
            <w:szCs w:val="21"/>
            <w:lang w:val="en-GB"/>
          </w:rPr>
          <w:t>Murdock, G.P., 1981. Atlas of world cultures. University of Pittsburgh Press.</w:t>
        </w:r>
      </w:ins>
    </w:p>
    <w:p w14:paraId="4583CC70" w14:textId="313D5380" w:rsidR="00572F87" w:rsidRDefault="00572F87" w:rsidP="00572F87">
      <w:pPr>
        <w:pBdr>
          <w:top w:val="nil"/>
          <w:left w:val="nil"/>
          <w:bottom w:val="nil"/>
          <w:right w:val="nil"/>
          <w:between w:val="nil"/>
        </w:pBdr>
        <w:spacing w:after="220"/>
        <w:ind w:left="289" w:hanging="289"/>
        <w:rPr>
          <w:ins w:id="1179" w:author="Abel Ruiz Giralt" w:date="2023-07-17T17:03:00Z"/>
          <w:rFonts w:ascii="Calibri" w:eastAsia="Calibri" w:hAnsi="Calibri" w:cs="Calibri"/>
          <w:color w:val="000000"/>
          <w:sz w:val="21"/>
          <w:szCs w:val="21"/>
          <w:lang w:val="en-GB"/>
        </w:rPr>
      </w:pPr>
      <w:ins w:id="1180" w:author="Abel Ruiz Giralt" w:date="2023-07-17T16:51:00Z">
        <w:r w:rsidRPr="00572F87">
          <w:rPr>
            <w:rFonts w:ascii="Calibri" w:eastAsia="Calibri" w:hAnsi="Calibri" w:cs="Calibri"/>
            <w:color w:val="000000"/>
            <w:sz w:val="21"/>
            <w:szCs w:val="21"/>
            <w:lang w:val="en-GB"/>
          </w:rPr>
          <w:t xml:space="preserve">Nenzén, H.K., Araújo, M.B., 2011. Choice of threshold alters projections of species range shifts under climate change. Ecological Modelling 222, 3346–3354. </w:t>
        </w:r>
      </w:ins>
      <w:ins w:id="1181"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82" w:author="Abel Ruiz Giralt" w:date="2023-07-17T16:51:00Z">
        <w:r w:rsidR="00237FD9" w:rsidRPr="00572F87">
          <w:rPr>
            <w:rFonts w:ascii="Calibri" w:eastAsia="Calibri" w:hAnsi="Calibri" w:cs="Calibri"/>
            <w:color w:val="000000"/>
            <w:sz w:val="21"/>
            <w:szCs w:val="21"/>
            <w:lang w:val="en-GB"/>
          </w:rPr>
          <w:instrText>https://doi.org/10.1016/j.ecolmodel.2011.07.011</w:instrText>
        </w:r>
      </w:ins>
      <w:ins w:id="1183"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84" w:author="Abel Ruiz Giralt" w:date="2023-07-17T16:51:00Z">
        <w:r w:rsidR="00237FD9" w:rsidRPr="00E47AD0">
          <w:rPr>
            <w:rStyle w:val="Hyperlink"/>
            <w:rFonts w:ascii="Calibri" w:eastAsia="Calibri" w:hAnsi="Calibri" w:cs="Calibri"/>
            <w:sz w:val="21"/>
            <w:szCs w:val="21"/>
            <w:lang w:val="en-GB"/>
          </w:rPr>
          <w:t>https://doi.org/10.1016/j.ecolmodel.2011.07.011</w:t>
        </w:r>
      </w:ins>
      <w:ins w:id="1185" w:author="Abel Ruiz Giralt" w:date="2023-07-17T17:03:00Z">
        <w:r w:rsidR="00237FD9">
          <w:rPr>
            <w:rFonts w:ascii="Calibri" w:eastAsia="Calibri" w:hAnsi="Calibri" w:cs="Calibri"/>
            <w:color w:val="000000"/>
            <w:sz w:val="21"/>
            <w:szCs w:val="21"/>
            <w:lang w:val="en-GB"/>
          </w:rPr>
          <w:fldChar w:fldCharType="end"/>
        </w:r>
      </w:ins>
    </w:p>
    <w:p w14:paraId="6C46B562" w14:textId="534DE79F" w:rsidR="00572F87" w:rsidRDefault="00572F87" w:rsidP="00572F87">
      <w:pPr>
        <w:pBdr>
          <w:top w:val="nil"/>
          <w:left w:val="nil"/>
          <w:bottom w:val="nil"/>
          <w:right w:val="nil"/>
          <w:between w:val="nil"/>
        </w:pBdr>
        <w:spacing w:after="220"/>
        <w:ind w:left="289" w:hanging="289"/>
        <w:rPr>
          <w:ins w:id="1186" w:author="Abel Ruiz Giralt" w:date="2023-07-17T17:03:00Z"/>
          <w:rFonts w:ascii="Calibri" w:eastAsia="Calibri" w:hAnsi="Calibri" w:cs="Calibri"/>
          <w:color w:val="000000"/>
          <w:sz w:val="21"/>
          <w:szCs w:val="21"/>
          <w:lang w:val="en-GB"/>
        </w:rPr>
      </w:pPr>
      <w:ins w:id="1187" w:author="Abel Ruiz Giralt" w:date="2023-07-17T16:51:00Z">
        <w:r w:rsidRPr="00572F87">
          <w:rPr>
            <w:rFonts w:ascii="Calibri" w:eastAsia="Calibri" w:hAnsi="Calibri" w:cs="Calibri"/>
            <w:color w:val="000000"/>
            <w:sz w:val="21"/>
            <w:szCs w:val="21"/>
            <w:lang w:val="en-GB"/>
          </w:rPr>
          <w:t xml:space="preserve">Neumann, K., Strömberg, C.A.E., Ball, T., Albert, R.M., Vrydaghs, L., Cummings, L.S., 2019. International Code for Phytolith Nomenclature (ICPN) 2.0. Annals of Botany 124, 189–199. </w:t>
        </w:r>
      </w:ins>
      <w:ins w:id="1188"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89" w:author="Abel Ruiz Giralt" w:date="2023-07-17T16:51:00Z">
        <w:r w:rsidR="00237FD9" w:rsidRPr="00572F87">
          <w:rPr>
            <w:rFonts w:ascii="Calibri" w:eastAsia="Calibri" w:hAnsi="Calibri" w:cs="Calibri"/>
            <w:color w:val="000000"/>
            <w:sz w:val="21"/>
            <w:szCs w:val="21"/>
            <w:lang w:val="en-GB"/>
          </w:rPr>
          <w:instrText>https://doi.org/10.1093/aob/mcz064</w:instrText>
        </w:r>
      </w:ins>
      <w:ins w:id="1190"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191" w:author="Abel Ruiz Giralt" w:date="2023-07-17T16:51:00Z">
        <w:r w:rsidR="00237FD9" w:rsidRPr="00E47AD0">
          <w:rPr>
            <w:rStyle w:val="Hyperlink"/>
            <w:rFonts w:ascii="Calibri" w:eastAsia="Calibri" w:hAnsi="Calibri" w:cs="Calibri"/>
            <w:sz w:val="21"/>
            <w:szCs w:val="21"/>
            <w:lang w:val="en-GB"/>
          </w:rPr>
          <w:t>https://doi.org/10.1093/aob/mcz064</w:t>
        </w:r>
      </w:ins>
      <w:ins w:id="1192" w:author="Abel Ruiz Giralt" w:date="2023-07-17T17:03:00Z">
        <w:r w:rsidR="00237FD9">
          <w:rPr>
            <w:rFonts w:ascii="Calibri" w:eastAsia="Calibri" w:hAnsi="Calibri" w:cs="Calibri"/>
            <w:color w:val="000000"/>
            <w:sz w:val="21"/>
            <w:szCs w:val="21"/>
            <w:lang w:val="en-GB"/>
          </w:rPr>
          <w:fldChar w:fldCharType="end"/>
        </w:r>
      </w:ins>
    </w:p>
    <w:p w14:paraId="6FA9627D" w14:textId="77777777" w:rsidR="00572F87" w:rsidRDefault="00572F87" w:rsidP="00572F87">
      <w:pPr>
        <w:pBdr>
          <w:top w:val="nil"/>
          <w:left w:val="nil"/>
          <w:bottom w:val="nil"/>
          <w:right w:val="nil"/>
          <w:between w:val="nil"/>
        </w:pBdr>
        <w:spacing w:after="220"/>
        <w:ind w:left="289" w:hanging="289"/>
        <w:rPr>
          <w:ins w:id="1193" w:author="Abel Ruiz Giralt" w:date="2023-07-17T17:03:00Z"/>
          <w:rFonts w:ascii="Calibri" w:eastAsia="Calibri" w:hAnsi="Calibri" w:cs="Calibri"/>
          <w:color w:val="000000"/>
          <w:sz w:val="21"/>
          <w:szCs w:val="21"/>
          <w:lang w:val="en-GB"/>
        </w:rPr>
      </w:pPr>
      <w:ins w:id="1194" w:author="Abel Ruiz Giralt" w:date="2023-07-17T16:51:00Z">
        <w:r w:rsidRPr="00572F87">
          <w:rPr>
            <w:rFonts w:ascii="Calibri" w:eastAsia="Calibri" w:hAnsi="Calibri" w:cs="Calibri"/>
            <w:color w:val="000000"/>
            <w:sz w:val="21"/>
            <w:szCs w:val="21"/>
            <w:lang w:val="en-GB"/>
          </w:rPr>
          <w:t>Nyssen, J., Poesen, J., Moeyersons, J., Deckers, J., Haile, M., Lang, A., 2004. Human impact on the environment in the Ethiopian and Eritrean highlands—a state of the art. Earth-science reviews 64, 273–320.</w:t>
        </w:r>
      </w:ins>
    </w:p>
    <w:p w14:paraId="50345935" w14:textId="6DE40F30" w:rsidR="00572F87" w:rsidRDefault="00572F87" w:rsidP="00572F87">
      <w:pPr>
        <w:pBdr>
          <w:top w:val="nil"/>
          <w:left w:val="nil"/>
          <w:bottom w:val="nil"/>
          <w:right w:val="nil"/>
          <w:between w:val="nil"/>
        </w:pBdr>
        <w:spacing w:after="220"/>
        <w:ind w:left="289" w:hanging="289"/>
        <w:rPr>
          <w:ins w:id="1195" w:author="Abel Ruiz Giralt" w:date="2023-07-17T17:03:00Z"/>
          <w:rFonts w:ascii="Calibri" w:eastAsia="Calibri" w:hAnsi="Calibri" w:cs="Calibri"/>
          <w:color w:val="000000"/>
          <w:sz w:val="21"/>
          <w:szCs w:val="21"/>
          <w:lang w:val="en-GB"/>
        </w:rPr>
      </w:pPr>
      <w:ins w:id="1196" w:author="Abel Ruiz Giralt" w:date="2023-07-17T16:51:00Z">
        <w:r w:rsidRPr="00237FD9">
          <w:rPr>
            <w:rFonts w:ascii="Calibri" w:eastAsia="Calibri" w:hAnsi="Calibri" w:cs="Calibri"/>
            <w:color w:val="000000"/>
            <w:sz w:val="21"/>
            <w:szCs w:val="21"/>
            <w:lang w:val="es-ES"/>
            <w:rPrChange w:id="1197" w:author="Abel Ruiz Giralt" w:date="2023-07-17T17:03:00Z">
              <w:rPr>
                <w:rFonts w:ascii="Calibri" w:eastAsia="Calibri" w:hAnsi="Calibri" w:cs="Calibri"/>
                <w:color w:val="000000"/>
                <w:sz w:val="21"/>
                <w:szCs w:val="21"/>
                <w:lang w:val="en-GB"/>
              </w:rPr>
            </w:rPrChange>
          </w:rPr>
          <w:t xml:space="preserve">Out, W.A., Ryan, P., García-Granero, J.J., Barastegui, J., Maritan, L., Madella, M., Usai, D., 2016. </w:t>
        </w:r>
        <w:r w:rsidRPr="00572F87">
          <w:rPr>
            <w:rFonts w:ascii="Calibri" w:eastAsia="Calibri" w:hAnsi="Calibri" w:cs="Calibri"/>
            <w:color w:val="000000"/>
            <w:sz w:val="21"/>
            <w:szCs w:val="21"/>
            <w:lang w:val="en-GB"/>
          </w:rPr>
          <w:t xml:space="preserve">Plant exploitation in Neolithic Sudan: A review in the light of new data from the cemeteries R12 and Ghaba. Quaternary International 412, 36–53. </w:t>
        </w:r>
      </w:ins>
      <w:ins w:id="1198"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199" w:author="Abel Ruiz Giralt" w:date="2023-07-17T16:51:00Z">
        <w:r w:rsidR="00237FD9" w:rsidRPr="00572F87">
          <w:rPr>
            <w:rFonts w:ascii="Calibri" w:eastAsia="Calibri" w:hAnsi="Calibri" w:cs="Calibri"/>
            <w:color w:val="000000"/>
            <w:sz w:val="21"/>
            <w:szCs w:val="21"/>
            <w:lang w:val="en-GB"/>
          </w:rPr>
          <w:instrText>https://doi.org/10.1016/j.quaint.2015.12.066</w:instrText>
        </w:r>
      </w:ins>
      <w:ins w:id="1200"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201" w:author="Abel Ruiz Giralt" w:date="2023-07-17T16:51:00Z">
        <w:r w:rsidR="00237FD9" w:rsidRPr="00E47AD0">
          <w:rPr>
            <w:rStyle w:val="Hyperlink"/>
            <w:rFonts w:ascii="Calibri" w:eastAsia="Calibri" w:hAnsi="Calibri" w:cs="Calibri"/>
            <w:sz w:val="21"/>
            <w:szCs w:val="21"/>
            <w:lang w:val="en-GB"/>
          </w:rPr>
          <w:t>https://doi.org/10.1016/j.quaint.2015.12.066</w:t>
        </w:r>
      </w:ins>
      <w:ins w:id="1202" w:author="Abel Ruiz Giralt" w:date="2023-07-17T17:03:00Z">
        <w:r w:rsidR="00237FD9">
          <w:rPr>
            <w:rFonts w:ascii="Calibri" w:eastAsia="Calibri" w:hAnsi="Calibri" w:cs="Calibri"/>
            <w:color w:val="000000"/>
            <w:sz w:val="21"/>
            <w:szCs w:val="21"/>
            <w:lang w:val="en-GB"/>
          </w:rPr>
          <w:fldChar w:fldCharType="end"/>
        </w:r>
      </w:ins>
    </w:p>
    <w:p w14:paraId="034F3394" w14:textId="77777777" w:rsidR="00572F87" w:rsidRPr="00572F87" w:rsidRDefault="00572F87" w:rsidP="00572F87">
      <w:pPr>
        <w:pBdr>
          <w:top w:val="nil"/>
          <w:left w:val="nil"/>
          <w:bottom w:val="nil"/>
          <w:right w:val="nil"/>
          <w:between w:val="nil"/>
        </w:pBdr>
        <w:spacing w:after="220"/>
        <w:ind w:left="289" w:hanging="289"/>
        <w:rPr>
          <w:ins w:id="1203" w:author="Abel Ruiz Giralt" w:date="2023-07-17T16:51:00Z"/>
          <w:rFonts w:ascii="Calibri" w:eastAsia="Calibri" w:hAnsi="Calibri" w:cs="Calibri"/>
          <w:color w:val="000000"/>
          <w:sz w:val="21"/>
          <w:szCs w:val="21"/>
          <w:lang w:val="en-GB"/>
        </w:rPr>
      </w:pPr>
      <w:ins w:id="1204" w:author="Abel Ruiz Giralt" w:date="2023-07-17T16:51:00Z">
        <w:r w:rsidRPr="00572F87">
          <w:rPr>
            <w:rFonts w:ascii="Calibri" w:eastAsia="Calibri" w:hAnsi="Calibri" w:cs="Calibri"/>
            <w:color w:val="000000"/>
            <w:sz w:val="21"/>
            <w:szCs w:val="21"/>
            <w:lang w:val="en-GB"/>
          </w:rPr>
          <w:t>Peacock, D.P.S., Blue, L.K., Glazier, D., Whitewright, J., Phillips, J., Copeland, P. (Eds.), 2007. The ancient Red Sea port of Adulis, Eritrea: results of the Eritro-British Expedition, 2004-5. Oxbow Books ; Available from the David Brown Book Co, Oxford, UK : Oakville, CT.</w:t>
        </w:r>
      </w:ins>
    </w:p>
    <w:p w14:paraId="107A68C5" w14:textId="77777777" w:rsidR="00572F87" w:rsidRDefault="00572F87" w:rsidP="00572F87">
      <w:pPr>
        <w:pBdr>
          <w:top w:val="nil"/>
          <w:left w:val="nil"/>
          <w:bottom w:val="nil"/>
          <w:right w:val="nil"/>
          <w:between w:val="nil"/>
        </w:pBdr>
        <w:spacing w:after="220"/>
        <w:ind w:left="289" w:hanging="289"/>
        <w:rPr>
          <w:ins w:id="1205" w:author="Abel Ruiz Giralt" w:date="2023-07-17T17:03:00Z"/>
          <w:rFonts w:ascii="Calibri" w:eastAsia="Calibri" w:hAnsi="Calibri" w:cs="Calibri"/>
          <w:color w:val="000000"/>
          <w:sz w:val="21"/>
          <w:szCs w:val="21"/>
          <w:lang w:val="en-GB"/>
        </w:rPr>
      </w:pPr>
      <w:ins w:id="1206" w:author="Abel Ruiz Giralt" w:date="2023-07-17T16:51:00Z">
        <w:r w:rsidRPr="00572F87">
          <w:rPr>
            <w:rFonts w:ascii="Calibri" w:eastAsia="Calibri" w:hAnsi="Calibri" w:cs="Calibri"/>
            <w:color w:val="000000"/>
            <w:sz w:val="21"/>
            <w:szCs w:val="21"/>
            <w:lang w:val="en-GB"/>
          </w:rPr>
          <w:t>Phillipson, D.W., 2012. Foundations of an African Civilisation: Aksum and the northern Horn, 1000 BC - AD 1300. Boydell &amp; Brewer Ltd, Rochester.</w:t>
        </w:r>
      </w:ins>
    </w:p>
    <w:p w14:paraId="4312034B" w14:textId="77777777" w:rsidR="00572F87" w:rsidRPr="00572F87" w:rsidRDefault="00572F87" w:rsidP="00572F87">
      <w:pPr>
        <w:pBdr>
          <w:top w:val="nil"/>
          <w:left w:val="nil"/>
          <w:bottom w:val="nil"/>
          <w:right w:val="nil"/>
          <w:between w:val="nil"/>
        </w:pBdr>
        <w:spacing w:after="220"/>
        <w:ind w:left="289" w:hanging="289"/>
        <w:rPr>
          <w:ins w:id="1207" w:author="Abel Ruiz Giralt" w:date="2023-07-17T16:51:00Z"/>
          <w:rFonts w:ascii="Calibri" w:eastAsia="Calibri" w:hAnsi="Calibri" w:cs="Calibri"/>
          <w:color w:val="000000"/>
          <w:sz w:val="21"/>
          <w:szCs w:val="21"/>
          <w:lang w:val="en-GB"/>
        </w:rPr>
      </w:pPr>
      <w:ins w:id="1208" w:author="Abel Ruiz Giralt" w:date="2023-07-17T16:51:00Z">
        <w:r w:rsidRPr="00572F87">
          <w:rPr>
            <w:rFonts w:ascii="Calibri" w:eastAsia="Calibri" w:hAnsi="Calibri" w:cs="Calibri"/>
            <w:color w:val="000000"/>
            <w:sz w:val="21"/>
            <w:szCs w:val="21"/>
            <w:lang w:val="en-GB"/>
          </w:rPr>
          <w:t>R Core Team, 2021. R: A Language and Environment for Statistical Computing. R Foundation for Statistical Computing, Vienna, Austria.</w:t>
        </w:r>
      </w:ins>
    </w:p>
    <w:p w14:paraId="251527CB" w14:textId="2BACA0A1" w:rsidR="00572F87" w:rsidRDefault="00572F87" w:rsidP="00572F87">
      <w:pPr>
        <w:pBdr>
          <w:top w:val="nil"/>
          <w:left w:val="nil"/>
          <w:bottom w:val="nil"/>
          <w:right w:val="nil"/>
          <w:between w:val="nil"/>
        </w:pBdr>
        <w:spacing w:after="220"/>
        <w:ind w:left="289" w:hanging="289"/>
        <w:rPr>
          <w:ins w:id="1209" w:author="Abel Ruiz Giralt" w:date="2023-07-17T17:03:00Z"/>
          <w:rFonts w:ascii="Calibri" w:eastAsia="Calibri" w:hAnsi="Calibri" w:cs="Calibri"/>
          <w:color w:val="000000"/>
          <w:sz w:val="21"/>
          <w:szCs w:val="21"/>
          <w:lang w:val="en-GB"/>
        </w:rPr>
      </w:pPr>
      <w:ins w:id="1210" w:author="Abel Ruiz Giralt" w:date="2023-07-17T16:51:00Z">
        <w:r w:rsidRPr="00572F87">
          <w:rPr>
            <w:rFonts w:ascii="Calibri" w:eastAsia="Calibri" w:hAnsi="Calibri" w:cs="Calibri"/>
            <w:color w:val="000000"/>
            <w:sz w:val="21"/>
            <w:szCs w:val="21"/>
            <w:lang w:val="en-GB"/>
          </w:rPr>
          <w:t xml:space="preserve">Ruiz-Giralt, A., Biagetti, S., Madella, M., Lancelotti, C., 2023a. Small-scale farming in drylands: New models for resilient practices of millet and sorghum cultivation. PLoS ONE 18, e0268120. </w:t>
        </w:r>
      </w:ins>
      <w:ins w:id="1211"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212" w:author="Abel Ruiz Giralt" w:date="2023-07-17T16:51:00Z">
        <w:r w:rsidR="00237FD9" w:rsidRPr="00572F87">
          <w:rPr>
            <w:rFonts w:ascii="Calibri" w:eastAsia="Calibri" w:hAnsi="Calibri" w:cs="Calibri"/>
            <w:color w:val="000000"/>
            <w:sz w:val="21"/>
            <w:szCs w:val="21"/>
            <w:lang w:val="en-GB"/>
          </w:rPr>
          <w:instrText>https://doi.org/10.1371/journal.pone.0268120</w:instrText>
        </w:r>
      </w:ins>
      <w:ins w:id="1213"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214" w:author="Abel Ruiz Giralt" w:date="2023-07-17T16:51:00Z">
        <w:r w:rsidR="00237FD9" w:rsidRPr="00E47AD0">
          <w:rPr>
            <w:rStyle w:val="Hyperlink"/>
            <w:rFonts w:ascii="Calibri" w:eastAsia="Calibri" w:hAnsi="Calibri" w:cs="Calibri"/>
            <w:sz w:val="21"/>
            <w:szCs w:val="21"/>
            <w:lang w:val="en-GB"/>
          </w:rPr>
          <w:t>https://doi.org/10.1371/journal.pone.0268120</w:t>
        </w:r>
      </w:ins>
      <w:ins w:id="1215" w:author="Abel Ruiz Giralt" w:date="2023-07-17T17:03:00Z">
        <w:r w:rsidR="00237FD9">
          <w:rPr>
            <w:rFonts w:ascii="Calibri" w:eastAsia="Calibri" w:hAnsi="Calibri" w:cs="Calibri"/>
            <w:color w:val="000000"/>
            <w:sz w:val="21"/>
            <w:szCs w:val="21"/>
            <w:lang w:val="en-GB"/>
          </w:rPr>
          <w:fldChar w:fldCharType="end"/>
        </w:r>
      </w:ins>
    </w:p>
    <w:p w14:paraId="37A45E87" w14:textId="0AA7E860" w:rsidR="00572F87" w:rsidRDefault="00572F87" w:rsidP="00572F87">
      <w:pPr>
        <w:pBdr>
          <w:top w:val="nil"/>
          <w:left w:val="nil"/>
          <w:bottom w:val="nil"/>
          <w:right w:val="nil"/>
          <w:between w:val="nil"/>
        </w:pBdr>
        <w:spacing w:after="220"/>
        <w:ind w:left="289" w:hanging="289"/>
        <w:rPr>
          <w:ins w:id="1216" w:author="Abel Ruiz Giralt" w:date="2023-07-17T17:03:00Z"/>
          <w:rFonts w:ascii="Calibri" w:eastAsia="Calibri" w:hAnsi="Calibri" w:cs="Calibri"/>
          <w:color w:val="000000"/>
          <w:sz w:val="21"/>
          <w:szCs w:val="21"/>
          <w:lang w:val="en-GB"/>
        </w:rPr>
      </w:pPr>
      <w:ins w:id="1217" w:author="Abel Ruiz Giralt" w:date="2023-07-17T16:51:00Z">
        <w:r w:rsidRPr="00572F87">
          <w:rPr>
            <w:rFonts w:ascii="Calibri" w:eastAsia="Calibri" w:hAnsi="Calibri" w:cs="Calibri"/>
            <w:color w:val="000000"/>
            <w:sz w:val="21"/>
            <w:szCs w:val="21"/>
            <w:lang w:val="en-GB"/>
          </w:rPr>
          <w:t>Ruiz-Giralt, A., Bouchaud, C., Salavert, A., Lancelotti, C., D’Andrea, A.C., 2021. Human-woodland interactions during the Pre-Aksumite and Aksumite periods in northeastern Tigray, Ethiopia: insights from the wood charcoal analyses from Mezber and Ona Adi. Veget</w:t>
        </w:r>
      </w:ins>
      <w:ins w:id="1218" w:author="Abel Ruiz Giralt" w:date="2023-07-17T17:03:00Z">
        <w:r w:rsidR="00237FD9">
          <w:rPr>
            <w:rFonts w:ascii="Calibri" w:eastAsia="Calibri" w:hAnsi="Calibri" w:cs="Calibri"/>
            <w:color w:val="000000"/>
            <w:sz w:val="21"/>
            <w:szCs w:val="21"/>
            <w:lang w:val="en-GB"/>
          </w:rPr>
          <w:t>ation</w:t>
        </w:r>
      </w:ins>
      <w:ins w:id="1219" w:author="Abel Ruiz Giralt" w:date="2023-07-17T16:51:00Z">
        <w:r w:rsidRPr="00572F87">
          <w:rPr>
            <w:rFonts w:ascii="Calibri" w:eastAsia="Calibri" w:hAnsi="Calibri" w:cs="Calibri"/>
            <w:color w:val="000000"/>
            <w:sz w:val="21"/>
            <w:szCs w:val="21"/>
            <w:lang w:val="en-GB"/>
          </w:rPr>
          <w:t xml:space="preserve"> Hist</w:t>
        </w:r>
      </w:ins>
      <w:ins w:id="1220" w:author="Abel Ruiz Giralt" w:date="2023-07-17T17:03:00Z">
        <w:r w:rsidR="00237FD9">
          <w:rPr>
            <w:rFonts w:ascii="Calibri" w:eastAsia="Calibri" w:hAnsi="Calibri" w:cs="Calibri"/>
            <w:color w:val="000000"/>
            <w:sz w:val="21"/>
            <w:szCs w:val="21"/>
            <w:lang w:val="en-GB"/>
          </w:rPr>
          <w:t>o</w:t>
        </w:r>
      </w:ins>
      <w:ins w:id="1221" w:author="Abel Ruiz Giralt" w:date="2023-07-17T17:04:00Z">
        <w:r w:rsidR="00237FD9">
          <w:rPr>
            <w:rFonts w:ascii="Calibri" w:eastAsia="Calibri" w:hAnsi="Calibri" w:cs="Calibri"/>
            <w:color w:val="000000"/>
            <w:sz w:val="21"/>
            <w:szCs w:val="21"/>
            <w:lang w:val="en-GB"/>
          </w:rPr>
          <w:t>ry and</w:t>
        </w:r>
      </w:ins>
      <w:ins w:id="1222" w:author="Abel Ruiz Giralt" w:date="2023-07-17T16:51:00Z">
        <w:r w:rsidRPr="00572F87">
          <w:rPr>
            <w:rFonts w:ascii="Calibri" w:eastAsia="Calibri" w:hAnsi="Calibri" w:cs="Calibri"/>
            <w:color w:val="000000"/>
            <w:sz w:val="21"/>
            <w:szCs w:val="21"/>
            <w:lang w:val="en-GB"/>
          </w:rPr>
          <w:t xml:space="preserve"> Archaeobot</w:t>
        </w:r>
      </w:ins>
      <w:ins w:id="1223" w:author="Abel Ruiz Giralt" w:date="2023-07-17T17:04:00Z">
        <w:r w:rsidR="00237FD9">
          <w:rPr>
            <w:rFonts w:ascii="Calibri" w:eastAsia="Calibri" w:hAnsi="Calibri" w:cs="Calibri"/>
            <w:color w:val="000000"/>
            <w:sz w:val="21"/>
            <w:szCs w:val="21"/>
            <w:lang w:val="en-GB"/>
          </w:rPr>
          <w:t>any</w:t>
        </w:r>
      </w:ins>
      <w:ins w:id="1224" w:author="Abel Ruiz Giralt" w:date="2023-07-17T16:51:00Z">
        <w:r w:rsidRPr="00572F87">
          <w:rPr>
            <w:rFonts w:ascii="Calibri" w:eastAsia="Calibri" w:hAnsi="Calibri" w:cs="Calibri"/>
            <w:color w:val="000000"/>
            <w:sz w:val="21"/>
            <w:szCs w:val="21"/>
            <w:lang w:val="en-GB"/>
          </w:rPr>
          <w:t xml:space="preserve"> 30, 713–728. </w:t>
        </w:r>
      </w:ins>
      <w:ins w:id="1225" w:author="Abel Ruiz Giralt" w:date="2023-07-17T17:03:00Z">
        <w:r w:rsidR="00237FD9">
          <w:rPr>
            <w:rFonts w:ascii="Calibri" w:eastAsia="Calibri" w:hAnsi="Calibri" w:cs="Calibri"/>
            <w:color w:val="000000"/>
            <w:sz w:val="21"/>
            <w:szCs w:val="21"/>
            <w:lang w:val="en-GB"/>
          </w:rPr>
          <w:fldChar w:fldCharType="begin"/>
        </w:r>
        <w:r w:rsidR="00237FD9">
          <w:rPr>
            <w:rFonts w:ascii="Calibri" w:eastAsia="Calibri" w:hAnsi="Calibri" w:cs="Calibri"/>
            <w:color w:val="000000"/>
            <w:sz w:val="21"/>
            <w:szCs w:val="21"/>
            <w:lang w:val="en-GB"/>
          </w:rPr>
          <w:instrText>HYPERLINK "</w:instrText>
        </w:r>
      </w:ins>
      <w:ins w:id="1226" w:author="Abel Ruiz Giralt" w:date="2023-07-17T16:51:00Z">
        <w:r w:rsidR="00237FD9" w:rsidRPr="00572F87">
          <w:rPr>
            <w:rFonts w:ascii="Calibri" w:eastAsia="Calibri" w:hAnsi="Calibri" w:cs="Calibri"/>
            <w:color w:val="000000"/>
            <w:sz w:val="21"/>
            <w:szCs w:val="21"/>
            <w:lang w:val="en-GB"/>
          </w:rPr>
          <w:instrText>https://doi.org/10.1007/s00334-021-00825-2</w:instrText>
        </w:r>
      </w:ins>
      <w:ins w:id="1227" w:author="Abel Ruiz Giralt" w:date="2023-07-17T17:03:00Z">
        <w:r w:rsidR="00237FD9">
          <w:rPr>
            <w:rFonts w:ascii="Calibri" w:eastAsia="Calibri" w:hAnsi="Calibri" w:cs="Calibri"/>
            <w:color w:val="000000"/>
            <w:sz w:val="21"/>
            <w:szCs w:val="21"/>
            <w:lang w:val="en-GB"/>
          </w:rPr>
          <w:instrText>"</w:instrText>
        </w:r>
        <w:r w:rsidR="00237FD9">
          <w:rPr>
            <w:rFonts w:ascii="Calibri" w:eastAsia="Calibri" w:hAnsi="Calibri" w:cs="Calibri"/>
            <w:color w:val="000000"/>
            <w:sz w:val="21"/>
            <w:szCs w:val="21"/>
            <w:lang w:val="en-GB"/>
          </w:rPr>
        </w:r>
        <w:r w:rsidR="00237FD9">
          <w:rPr>
            <w:rFonts w:ascii="Calibri" w:eastAsia="Calibri" w:hAnsi="Calibri" w:cs="Calibri"/>
            <w:color w:val="000000"/>
            <w:sz w:val="21"/>
            <w:szCs w:val="21"/>
            <w:lang w:val="en-GB"/>
          </w:rPr>
          <w:fldChar w:fldCharType="separate"/>
        </w:r>
      </w:ins>
      <w:ins w:id="1228" w:author="Abel Ruiz Giralt" w:date="2023-07-17T16:51:00Z">
        <w:r w:rsidR="00237FD9" w:rsidRPr="00E47AD0">
          <w:rPr>
            <w:rStyle w:val="Hyperlink"/>
            <w:rFonts w:ascii="Calibri" w:eastAsia="Calibri" w:hAnsi="Calibri" w:cs="Calibri"/>
            <w:sz w:val="21"/>
            <w:szCs w:val="21"/>
            <w:lang w:val="en-GB"/>
          </w:rPr>
          <w:t>https://doi.org/10.1007/s00334-021-00825-2</w:t>
        </w:r>
      </w:ins>
      <w:ins w:id="1229" w:author="Abel Ruiz Giralt" w:date="2023-07-17T17:03:00Z">
        <w:r w:rsidR="00237FD9">
          <w:rPr>
            <w:rFonts w:ascii="Calibri" w:eastAsia="Calibri" w:hAnsi="Calibri" w:cs="Calibri"/>
            <w:color w:val="000000"/>
            <w:sz w:val="21"/>
            <w:szCs w:val="21"/>
            <w:lang w:val="en-GB"/>
          </w:rPr>
          <w:fldChar w:fldCharType="end"/>
        </w:r>
      </w:ins>
    </w:p>
    <w:p w14:paraId="37CB3B55" w14:textId="55619DC9" w:rsidR="00572F87" w:rsidRPr="009E5D10" w:rsidRDefault="00572F87" w:rsidP="00572F87">
      <w:pPr>
        <w:pBdr>
          <w:top w:val="nil"/>
          <w:left w:val="nil"/>
          <w:bottom w:val="nil"/>
          <w:right w:val="nil"/>
          <w:between w:val="nil"/>
        </w:pBdr>
        <w:spacing w:after="220"/>
        <w:ind w:left="289" w:hanging="289"/>
        <w:rPr>
          <w:ins w:id="1230" w:author="Abel Ruiz Giralt" w:date="2023-07-17T17:04:00Z"/>
          <w:rFonts w:ascii="Calibri" w:eastAsia="Calibri" w:hAnsi="Calibri" w:cs="Calibri"/>
          <w:color w:val="000000"/>
          <w:sz w:val="21"/>
          <w:szCs w:val="21"/>
          <w:lang w:val="es-ES"/>
        </w:rPr>
      </w:pPr>
      <w:ins w:id="1231" w:author="Abel Ruiz Giralt" w:date="2023-07-17T16:51:00Z">
        <w:r w:rsidRPr="00572F87">
          <w:rPr>
            <w:rFonts w:ascii="Calibri" w:eastAsia="Calibri" w:hAnsi="Calibri" w:cs="Calibri"/>
            <w:color w:val="000000"/>
            <w:sz w:val="21"/>
            <w:szCs w:val="21"/>
            <w:lang w:val="en-GB"/>
          </w:rPr>
          <w:t xml:space="preserve">Ruiz-Giralt, A., Nixon-Darcus, L., D’Andrea, A.C., Meresa, Y., Biagetti, S., Lancelotti, C., 2023b. On the verge of domestication: Early use of C 4 plants in the Horn of Africa. </w:t>
        </w:r>
      </w:ins>
      <w:ins w:id="1232" w:author="Abel Ruiz Giralt" w:date="2023-07-17T17:04:00Z">
        <w:r w:rsidR="00237FD9">
          <w:rPr>
            <w:rFonts w:ascii="Calibri" w:eastAsia="Calibri" w:hAnsi="Calibri" w:cs="Calibri"/>
            <w:color w:val="000000"/>
            <w:sz w:val="21"/>
            <w:szCs w:val="21"/>
            <w:lang w:val="es-ES"/>
          </w:rPr>
          <w:t>PNAS</w:t>
        </w:r>
      </w:ins>
      <w:ins w:id="1233" w:author="Abel Ruiz Giralt" w:date="2023-07-17T16:51:00Z">
        <w:r w:rsidRPr="00572F87">
          <w:rPr>
            <w:rFonts w:ascii="Calibri" w:eastAsia="Calibri" w:hAnsi="Calibri" w:cs="Calibri"/>
            <w:color w:val="000000"/>
            <w:sz w:val="21"/>
            <w:szCs w:val="21"/>
            <w:lang w:val="es-ES"/>
            <w:rPrChange w:id="1234" w:author="Abel Ruiz Giralt" w:date="2023-07-17T16:51:00Z">
              <w:rPr>
                <w:rFonts w:ascii="Calibri" w:eastAsia="Calibri" w:hAnsi="Calibri" w:cs="Calibri"/>
                <w:color w:val="000000"/>
                <w:sz w:val="21"/>
                <w:szCs w:val="21"/>
                <w:lang w:val="en-GB"/>
              </w:rPr>
            </w:rPrChange>
          </w:rPr>
          <w:t xml:space="preserve">. 120, e2300166120. </w:t>
        </w:r>
      </w:ins>
      <w:ins w:id="1235" w:author="Abel Ruiz Giralt" w:date="2023-07-17T17:04:00Z">
        <w:r w:rsidR="00237FD9">
          <w:rPr>
            <w:rFonts w:ascii="Calibri" w:eastAsia="Calibri" w:hAnsi="Calibri" w:cs="Calibri"/>
            <w:color w:val="000000"/>
            <w:sz w:val="21"/>
            <w:szCs w:val="21"/>
            <w:lang w:val="es-ES"/>
          </w:rPr>
          <w:fldChar w:fldCharType="begin"/>
        </w:r>
        <w:r w:rsidR="00237FD9">
          <w:rPr>
            <w:rFonts w:ascii="Calibri" w:eastAsia="Calibri" w:hAnsi="Calibri" w:cs="Calibri"/>
            <w:color w:val="000000"/>
            <w:sz w:val="21"/>
            <w:szCs w:val="21"/>
            <w:lang w:val="es-ES"/>
          </w:rPr>
          <w:instrText>HYPERLINK "</w:instrText>
        </w:r>
      </w:ins>
      <w:ins w:id="1236" w:author="Abel Ruiz Giralt" w:date="2023-07-17T16:51:00Z">
        <w:r w:rsidR="00237FD9" w:rsidRPr="00572F87">
          <w:rPr>
            <w:rFonts w:ascii="Calibri" w:eastAsia="Calibri" w:hAnsi="Calibri" w:cs="Calibri"/>
            <w:color w:val="000000"/>
            <w:sz w:val="21"/>
            <w:szCs w:val="21"/>
            <w:lang w:val="es-ES"/>
            <w:rPrChange w:id="1237" w:author="Abel Ruiz Giralt" w:date="2023-07-17T16:51:00Z">
              <w:rPr>
                <w:rFonts w:ascii="Calibri" w:eastAsia="Calibri" w:hAnsi="Calibri" w:cs="Calibri"/>
                <w:color w:val="000000"/>
                <w:sz w:val="21"/>
                <w:szCs w:val="21"/>
                <w:lang w:val="en-GB"/>
              </w:rPr>
            </w:rPrChange>
          </w:rPr>
          <w:instrText>https://doi.org/10.1073/pnas.2300166120</w:instrText>
        </w:r>
      </w:ins>
      <w:ins w:id="1238" w:author="Abel Ruiz Giralt" w:date="2023-07-17T17:04:00Z">
        <w:r w:rsidR="00237FD9">
          <w:rPr>
            <w:rFonts w:ascii="Calibri" w:eastAsia="Calibri" w:hAnsi="Calibri" w:cs="Calibri"/>
            <w:color w:val="000000"/>
            <w:sz w:val="21"/>
            <w:szCs w:val="21"/>
            <w:lang w:val="es-ES"/>
          </w:rPr>
          <w:instrText>"</w:instrText>
        </w:r>
        <w:r w:rsidR="00237FD9">
          <w:rPr>
            <w:rFonts w:ascii="Calibri" w:eastAsia="Calibri" w:hAnsi="Calibri" w:cs="Calibri"/>
            <w:color w:val="000000"/>
            <w:sz w:val="21"/>
            <w:szCs w:val="21"/>
            <w:lang w:val="es-ES"/>
          </w:rPr>
        </w:r>
        <w:r w:rsidR="00237FD9">
          <w:rPr>
            <w:rFonts w:ascii="Calibri" w:eastAsia="Calibri" w:hAnsi="Calibri" w:cs="Calibri"/>
            <w:color w:val="000000"/>
            <w:sz w:val="21"/>
            <w:szCs w:val="21"/>
            <w:lang w:val="es-ES"/>
          </w:rPr>
          <w:fldChar w:fldCharType="separate"/>
        </w:r>
      </w:ins>
      <w:ins w:id="1239" w:author="Abel Ruiz Giralt" w:date="2023-07-17T16:51:00Z">
        <w:r w:rsidR="00237FD9" w:rsidRPr="009E5D10">
          <w:rPr>
            <w:rStyle w:val="Hyperlink"/>
            <w:rFonts w:eastAsia="Calibri"/>
            <w:lang w:val="es-ES"/>
            <w:rPrChange w:id="1240" w:author="Abel Ruiz Giralt" w:date="2023-07-17T17:14:00Z">
              <w:rPr>
                <w:rFonts w:ascii="Calibri" w:eastAsia="Calibri" w:hAnsi="Calibri" w:cs="Calibri"/>
                <w:color w:val="000000"/>
                <w:sz w:val="21"/>
                <w:szCs w:val="21"/>
                <w:lang w:val="en-GB"/>
              </w:rPr>
            </w:rPrChange>
          </w:rPr>
          <w:t>https://doi.org/10.1073/pnas.2300166120</w:t>
        </w:r>
      </w:ins>
      <w:ins w:id="1241" w:author="Abel Ruiz Giralt" w:date="2023-07-17T17:04:00Z">
        <w:r w:rsidR="00237FD9">
          <w:rPr>
            <w:rFonts w:ascii="Calibri" w:eastAsia="Calibri" w:hAnsi="Calibri" w:cs="Calibri"/>
            <w:color w:val="000000"/>
            <w:sz w:val="21"/>
            <w:szCs w:val="21"/>
            <w:lang w:val="es-ES"/>
          </w:rPr>
          <w:fldChar w:fldCharType="end"/>
        </w:r>
      </w:ins>
    </w:p>
    <w:p w14:paraId="1D231DAA" w14:textId="75B4620A" w:rsidR="00572F87" w:rsidRPr="00572F87" w:rsidRDefault="00572F87" w:rsidP="00572F87">
      <w:pPr>
        <w:pBdr>
          <w:top w:val="nil"/>
          <w:left w:val="nil"/>
          <w:bottom w:val="nil"/>
          <w:right w:val="nil"/>
          <w:between w:val="nil"/>
        </w:pBdr>
        <w:spacing w:after="220"/>
        <w:ind w:left="289" w:hanging="289"/>
        <w:rPr>
          <w:ins w:id="1242" w:author="Abel Ruiz Giralt" w:date="2023-07-17T16:51:00Z"/>
          <w:rFonts w:ascii="Calibri" w:eastAsia="Calibri" w:hAnsi="Calibri" w:cs="Calibri"/>
          <w:color w:val="000000"/>
          <w:sz w:val="21"/>
          <w:szCs w:val="21"/>
          <w:lang w:val="en-GB"/>
        </w:rPr>
      </w:pPr>
      <w:ins w:id="1243" w:author="Abel Ruiz Giralt" w:date="2023-07-17T16:51:00Z">
        <w:r w:rsidRPr="009E5D10">
          <w:rPr>
            <w:rFonts w:ascii="Calibri" w:eastAsia="Calibri" w:hAnsi="Calibri" w:cs="Calibri"/>
            <w:color w:val="000000"/>
            <w:sz w:val="21"/>
            <w:szCs w:val="21"/>
            <w:lang w:val="es-ES"/>
            <w:rPrChange w:id="1244" w:author="Abel Ruiz Giralt" w:date="2023-07-17T17:14:00Z">
              <w:rPr>
                <w:rFonts w:ascii="Calibri" w:eastAsia="Calibri" w:hAnsi="Calibri" w:cs="Calibri"/>
                <w:color w:val="000000"/>
                <w:sz w:val="21"/>
                <w:szCs w:val="21"/>
                <w:lang w:val="en-GB"/>
              </w:rPr>
            </w:rPrChange>
          </w:rPr>
          <w:t>Schmidt, P</w:t>
        </w:r>
      </w:ins>
      <w:ins w:id="1245" w:author="Abel Ruiz Giralt" w:date="2023-07-17T17:04:00Z">
        <w:r w:rsidR="005F3DAB" w:rsidRPr="009E5D10">
          <w:rPr>
            <w:rFonts w:ascii="Calibri" w:eastAsia="Calibri" w:hAnsi="Calibri" w:cs="Calibri"/>
            <w:color w:val="000000"/>
            <w:sz w:val="21"/>
            <w:szCs w:val="21"/>
            <w:lang w:val="es-ES"/>
            <w:rPrChange w:id="1246" w:author="Abel Ruiz Giralt" w:date="2023-07-17T17:14:00Z">
              <w:rPr>
                <w:rFonts w:ascii="Calibri" w:eastAsia="Calibri" w:hAnsi="Calibri" w:cs="Calibri"/>
                <w:color w:val="000000"/>
                <w:sz w:val="21"/>
                <w:szCs w:val="21"/>
                <w:lang w:val="en-GB"/>
              </w:rPr>
            </w:rPrChange>
          </w:rPr>
          <w:t>.</w:t>
        </w:r>
      </w:ins>
      <w:ins w:id="1247" w:author="Abel Ruiz Giralt" w:date="2023-07-17T16:51:00Z">
        <w:r w:rsidRPr="009E5D10">
          <w:rPr>
            <w:rFonts w:ascii="Calibri" w:eastAsia="Calibri" w:hAnsi="Calibri" w:cs="Calibri"/>
            <w:color w:val="000000"/>
            <w:sz w:val="21"/>
            <w:szCs w:val="21"/>
            <w:lang w:val="es-ES"/>
            <w:rPrChange w:id="1248" w:author="Abel Ruiz Giralt" w:date="2023-07-17T17:14:00Z">
              <w:rPr>
                <w:rFonts w:ascii="Calibri" w:eastAsia="Calibri" w:hAnsi="Calibri" w:cs="Calibri"/>
                <w:color w:val="000000"/>
                <w:sz w:val="21"/>
                <w:szCs w:val="21"/>
                <w:lang w:val="en-GB"/>
              </w:rPr>
            </w:rPrChange>
          </w:rPr>
          <w:t>R., Curtis, M.C., Teka, Z. (Eds.), 2008</w:t>
        </w:r>
      </w:ins>
      <w:ins w:id="1249" w:author="Abel Ruiz Giralt" w:date="2023-07-17T17:04:00Z">
        <w:r w:rsidR="005F3DAB" w:rsidRPr="009E5D10">
          <w:rPr>
            <w:rFonts w:ascii="Calibri" w:eastAsia="Calibri" w:hAnsi="Calibri" w:cs="Calibri"/>
            <w:color w:val="000000"/>
            <w:sz w:val="21"/>
            <w:szCs w:val="21"/>
            <w:lang w:val="es-ES"/>
            <w:rPrChange w:id="1250" w:author="Abel Ruiz Giralt" w:date="2023-07-17T17:14:00Z">
              <w:rPr>
                <w:rFonts w:ascii="Calibri" w:eastAsia="Calibri" w:hAnsi="Calibri" w:cs="Calibri"/>
                <w:color w:val="000000"/>
                <w:sz w:val="21"/>
                <w:szCs w:val="21"/>
                <w:lang w:val="en-GB"/>
              </w:rPr>
            </w:rPrChange>
          </w:rPr>
          <w:t>a</w:t>
        </w:r>
      </w:ins>
      <w:ins w:id="1251" w:author="Abel Ruiz Giralt" w:date="2023-07-17T16:51:00Z">
        <w:r w:rsidRPr="009E5D10">
          <w:rPr>
            <w:rFonts w:ascii="Calibri" w:eastAsia="Calibri" w:hAnsi="Calibri" w:cs="Calibri"/>
            <w:color w:val="000000"/>
            <w:sz w:val="21"/>
            <w:szCs w:val="21"/>
            <w:lang w:val="es-ES"/>
            <w:rPrChange w:id="1252" w:author="Abel Ruiz Giralt" w:date="2023-07-17T17:14:00Z">
              <w:rPr>
                <w:rFonts w:ascii="Calibri" w:eastAsia="Calibri" w:hAnsi="Calibri" w:cs="Calibri"/>
                <w:color w:val="000000"/>
                <w:sz w:val="21"/>
                <w:szCs w:val="21"/>
                <w:lang w:val="en-GB"/>
              </w:rPr>
            </w:rPrChange>
          </w:rPr>
          <w:t xml:space="preserve">. </w:t>
        </w:r>
        <w:r w:rsidRPr="00572F87">
          <w:rPr>
            <w:rFonts w:ascii="Calibri" w:eastAsia="Calibri" w:hAnsi="Calibri" w:cs="Calibri"/>
            <w:color w:val="000000"/>
            <w:sz w:val="21"/>
            <w:szCs w:val="21"/>
            <w:lang w:val="en-GB"/>
          </w:rPr>
          <w:t>The archaeology of ancient Eritrea. Red Sea Press, Trenton, NJ.</w:t>
        </w:r>
      </w:ins>
    </w:p>
    <w:p w14:paraId="6735D33B" w14:textId="0C25A0D2" w:rsidR="00572F87" w:rsidRPr="009E5D10" w:rsidRDefault="00572F87" w:rsidP="00572F87">
      <w:pPr>
        <w:pBdr>
          <w:top w:val="nil"/>
          <w:left w:val="nil"/>
          <w:bottom w:val="nil"/>
          <w:right w:val="nil"/>
          <w:between w:val="nil"/>
        </w:pBdr>
        <w:spacing w:after="220"/>
        <w:ind w:left="289" w:hanging="289"/>
        <w:rPr>
          <w:ins w:id="1253" w:author="Abel Ruiz Giralt" w:date="2023-07-17T17:04:00Z"/>
          <w:rFonts w:ascii="Calibri" w:eastAsia="Calibri" w:hAnsi="Calibri" w:cs="Calibri"/>
          <w:color w:val="000000"/>
          <w:sz w:val="21"/>
          <w:szCs w:val="21"/>
          <w:lang w:val="en-GB"/>
          <w:rPrChange w:id="1254" w:author="Abel Ruiz Giralt" w:date="2023-07-17T17:14:00Z">
            <w:rPr>
              <w:ins w:id="1255" w:author="Abel Ruiz Giralt" w:date="2023-07-17T17:04:00Z"/>
              <w:rFonts w:ascii="Calibri" w:eastAsia="Calibri" w:hAnsi="Calibri" w:cs="Calibri"/>
              <w:color w:val="000000"/>
              <w:sz w:val="21"/>
              <w:szCs w:val="21"/>
              <w:lang w:val="es-ES"/>
            </w:rPr>
          </w:rPrChange>
        </w:rPr>
      </w:pPr>
      <w:ins w:id="1256" w:author="Abel Ruiz Giralt" w:date="2023-07-17T16:51:00Z">
        <w:r w:rsidRPr="00572F87">
          <w:rPr>
            <w:rFonts w:ascii="Calibri" w:eastAsia="Calibri" w:hAnsi="Calibri" w:cs="Calibri"/>
            <w:color w:val="000000"/>
            <w:sz w:val="21"/>
            <w:szCs w:val="21"/>
            <w:lang w:val="en-GB"/>
          </w:rPr>
          <w:lastRenderedPageBreak/>
          <w:t>Schmidt, P</w:t>
        </w:r>
      </w:ins>
      <w:ins w:id="1257" w:author="Abel Ruiz Giralt" w:date="2023-07-17T17:04:00Z">
        <w:r w:rsidR="005F3DAB">
          <w:rPr>
            <w:rFonts w:ascii="Calibri" w:eastAsia="Calibri" w:hAnsi="Calibri" w:cs="Calibri"/>
            <w:color w:val="000000"/>
            <w:sz w:val="21"/>
            <w:szCs w:val="21"/>
            <w:lang w:val="en-GB"/>
          </w:rPr>
          <w:t>.</w:t>
        </w:r>
      </w:ins>
      <w:ins w:id="1258" w:author="Abel Ruiz Giralt" w:date="2023-07-17T16:51:00Z">
        <w:r w:rsidRPr="00572F87">
          <w:rPr>
            <w:rFonts w:ascii="Calibri" w:eastAsia="Calibri" w:hAnsi="Calibri" w:cs="Calibri"/>
            <w:color w:val="000000"/>
            <w:sz w:val="21"/>
            <w:szCs w:val="21"/>
            <w:lang w:val="en-GB"/>
          </w:rPr>
          <w:t>R, Haile, M., Shoshani, J., 2008</w:t>
        </w:r>
      </w:ins>
      <w:ins w:id="1259" w:author="Abel Ruiz Giralt" w:date="2023-07-17T17:04:00Z">
        <w:r w:rsidR="005F3DAB">
          <w:rPr>
            <w:rFonts w:ascii="Calibri" w:eastAsia="Calibri" w:hAnsi="Calibri" w:cs="Calibri"/>
            <w:color w:val="000000"/>
            <w:sz w:val="21"/>
            <w:szCs w:val="21"/>
            <w:lang w:val="en-GB"/>
          </w:rPr>
          <w:t>b</w:t>
        </w:r>
      </w:ins>
      <w:ins w:id="1260" w:author="Abel Ruiz Giralt" w:date="2023-07-17T16:51:00Z">
        <w:r w:rsidRPr="00572F87">
          <w:rPr>
            <w:rFonts w:ascii="Calibri" w:eastAsia="Calibri" w:hAnsi="Calibri" w:cs="Calibri"/>
            <w:color w:val="000000"/>
            <w:sz w:val="21"/>
            <w:szCs w:val="21"/>
            <w:lang w:val="en-GB"/>
          </w:rPr>
          <w:t xml:space="preserve">. The Emba Derho Site: an Aksumite period tomb north of Asmara, Eritrea, in: Schmidt, P.R., Curtis, M.C., Teka, Z. (Eds.), The Archaeology of Ancient Eritrea. </w:t>
        </w:r>
        <w:r w:rsidRPr="009E5D10">
          <w:rPr>
            <w:rFonts w:ascii="Calibri" w:eastAsia="Calibri" w:hAnsi="Calibri" w:cs="Calibri"/>
            <w:color w:val="000000"/>
            <w:sz w:val="21"/>
            <w:szCs w:val="21"/>
            <w:lang w:val="en-GB"/>
          </w:rPr>
          <w:t>The Red Sea Press, Asmara, pp. 247–264.</w:t>
        </w:r>
      </w:ins>
    </w:p>
    <w:p w14:paraId="4D4697F9" w14:textId="27436703" w:rsidR="005F3DAB" w:rsidRPr="009E5D10" w:rsidRDefault="005F3DAB" w:rsidP="005F3DAB">
      <w:pPr>
        <w:pBdr>
          <w:top w:val="nil"/>
          <w:left w:val="nil"/>
          <w:bottom w:val="nil"/>
          <w:right w:val="nil"/>
          <w:between w:val="nil"/>
        </w:pBdr>
        <w:spacing w:after="220"/>
        <w:ind w:left="289" w:hanging="289"/>
        <w:rPr>
          <w:ins w:id="1261" w:author="Abel Ruiz Giralt" w:date="2023-07-17T16:51:00Z"/>
          <w:rFonts w:ascii="Calibri" w:eastAsia="Calibri" w:hAnsi="Calibri" w:cs="Calibri"/>
          <w:color w:val="000000"/>
          <w:sz w:val="21"/>
          <w:szCs w:val="21"/>
          <w:lang w:val="es-ES"/>
          <w:rPrChange w:id="1262" w:author="Abel Ruiz Giralt" w:date="2023-07-17T17:14:00Z">
            <w:rPr>
              <w:ins w:id="1263" w:author="Abel Ruiz Giralt" w:date="2023-07-17T16:51:00Z"/>
              <w:rFonts w:ascii="Calibri" w:eastAsia="Calibri" w:hAnsi="Calibri" w:cs="Calibri"/>
              <w:color w:val="000000"/>
              <w:sz w:val="21"/>
              <w:szCs w:val="21"/>
              <w:lang w:val="en-GB"/>
            </w:rPr>
          </w:rPrChange>
        </w:rPr>
      </w:pPr>
      <w:ins w:id="1264" w:author="Abel Ruiz Giralt" w:date="2023-07-17T17:04:00Z">
        <w:r w:rsidRPr="00572F87">
          <w:rPr>
            <w:rFonts w:ascii="Calibri" w:eastAsia="Calibri" w:hAnsi="Calibri" w:cs="Calibri"/>
            <w:color w:val="000000"/>
            <w:sz w:val="21"/>
            <w:szCs w:val="21"/>
            <w:lang w:val="en-GB"/>
          </w:rPr>
          <w:t xml:space="preserve">Schmidt, P.R., 2009. Variability in Eritrea and the Archaeology of the Northern Horn During the First Millennium BC: Subsistence, Ritual, and Gold Production. </w:t>
        </w:r>
        <w:r w:rsidRPr="009E5D10">
          <w:rPr>
            <w:rFonts w:ascii="Calibri" w:eastAsia="Calibri" w:hAnsi="Calibri" w:cs="Calibri"/>
            <w:color w:val="000000"/>
            <w:sz w:val="21"/>
            <w:szCs w:val="21"/>
            <w:lang w:val="es-ES"/>
            <w:rPrChange w:id="1265" w:author="Abel Ruiz Giralt" w:date="2023-07-17T17:14:00Z">
              <w:rPr>
                <w:rFonts w:ascii="Calibri" w:eastAsia="Calibri" w:hAnsi="Calibri" w:cs="Calibri"/>
                <w:color w:val="000000"/>
                <w:sz w:val="21"/>
                <w:szCs w:val="21"/>
                <w:lang w:val="en-GB"/>
              </w:rPr>
            </w:rPrChange>
          </w:rPr>
          <w:t>African Archaeological Review 26, 305–325.</w:t>
        </w:r>
      </w:ins>
    </w:p>
    <w:p w14:paraId="16F55B6C" w14:textId="77777777" w:rsidR="00572F87" w:rsidRPr="00572F87" w:rsidRDefault="00572F87" w:rsidP="00572F87">
      <w:pPr>
        <w:pBdr>
          <w:top w:val="nil"/>
          <w:left w:val="nil"/>
          <w:bottom w:val="nil"/>
          <w:right w:val="nil"/>
          <w:between w:val="nil"/>
        </w:pBdr>
        <w:spacing w:after="220"/>
        <w:ind w:left="289" w:hanging="289"/>
        <w:rPr>
          <w:ins w:id="1266" w:author="Abel Ruiz Giralt" w:date="2023-07-17T16:51:00Z"/>
          <w:rFonts w:ascii="Calibri" w:eastAsia="Calibri" w:hAnsi="Calibri" w:cs="Calibri"/>
          <w:color w:val="000000"/>
          <w:sz w:val="21"/>
          <w:szCs w:val="21"/>
          <w:lang w:val="en-GB"/>
        </w:rPr>
      </w:pPr>
      <w:ins w:id="1267" w:author="Abel Ruiz Giralt" w:date="2023-07-17T16:51:00Z">
        <w:r w:rsidRPr="00572F87">
          <w:rPr>
            <w:rFonts w:ascii="Calibri" w:eastAsia="Calibri" w:hAnsi="Calibri" w:cs="Calibri"/>
            <w:color w:val="000000"/>
            <w:sz w:val="21"/>
            <w:szCs w:val="21"/>
            <w:lang w:val="es-ES"/>
            <w:rPrChange w:id="1268" w:author="Abel Ruiz Giralt" w:date="2023-07-17T16:51:00Z">
              <w:rPr>
                <w:rFonts w:ascii="Calibri" w:eastAsia="Calibri" w:hAnsi="Calibri" w:cs="Calibri"/>
                <w:color w:val="000000"/>
                <w:sz w:val="21"/>
                <w:szCs w:val="21"/>
                <w:lang w:val="en-GB"/>
              </w:rPr>
            </w:rPrChange>
          </w:rPr>
          <w:t xml:space="preserve">Sernicola, L., 2008. Il modello d’insediamento sull’altopiano Tigrino (Etiopia settentrionale/Eritrea centrale) in epoca Pre-Aksumita e Aksumita (ca. 700 a.C. – 800 d.C.). </w:t>
        </w:r>
        <w:r w:rsidRPr="00572F87">
          <w:rPr>
            <w:rFonts w:ascii="Calibri" w:eastAsia="Calibri" w:hAnsi="Calibri" w:cs="Calibri"/>
            <w:color w:val="000000"/>
            <w:sz w:val="21"/>
            <w:szCs w:val="21"/>
            <w:lang w:val="en-GB"/>
          </w:rPr>
          <w:t>Un contributo da Aksum (Ph.D.). University of Naples “L’Orientale.,” Naples.</w:t>
        </w:r>
      </w:ins>
    </w:p>
    <w:p w14:paraId="5DC101AB" w14:textId="77777777" w:rsidR="00572F87" w:rsidRPr="00572F87" w:rsidRDefault="00572F87" w:rsidP="00572F87">
      <w:pPr>
        <w:pBdr>
          <w:top w:val="nil"/>
          <w:left w:val="nil"/>
          <w:bottom w:val="nil"/>
          <w:right w:val="nil"/>
          <w:between w:val="nil"/>
        </w:pBdr>
        <w:spacing w:after="220"/>
        <w:ind w:left="289" w:hanging="289"/>
        <w:rPr>
          <w:ins w:id="1269" w:author="Abel Ruiz Giralt" w:date="2023-07-17T16:51:00Z"/>
          <w:rFonts w:ascii="Calibri" w:eastAsia="Calibri" w:hAnsi="Calibri" w:cs="Calibri"/>
          <w:color w:val="000000"/>
          <w:sz w:val="21"/>
          <w:szCs w:val="21"/>
          <w:lang w:val="es-ES"/>
          <w:rPrChange w:id="1270" w:author="Abel Ruiz Giralt" w:date="2023-07-17T16:51:00Z">
            <w:rPr>
              <w:ins w:id="1271" w:author="Abel Ruiz Giralt" w:date="2023-07-17T16:51:00Z"/>
              <w:rFonts w:ascii="Calibri" w:eastAsia="Calibri" w:hAnsi="Calibri" w:cs="Calibri"/>
              <w:color w:val="000000"/>
              <w:sz w:val="21"/>
              <w:szCs w:val="21"/>
              <w:lang w:val="en-GB"/>
            </w:rPr>
          </w:rPrChange>
        </w:rPr>
      </w:pPr>
      <w:ins w:id="1272" w:author="Abel Ruiz Giralt" w:date="2023-07-17T16:51:00Z">
        <w:r w:rsidRPr="00572F87">
          <w:rPr>
            <w:rFonts w:ascii="Calibri" w:eastAsia="Calibri" w:hAnsi="Calibri" w:cs="Calibri"/>
            <w:color w:val="000000"/>
            <w:sz w:val="21"/>
            <w:szCs w:val="21"/>
            <w:lang w:val="en-GB"/>
          </w:rPr>
          <w:t xml:space="preserve">Sernicola, L., Phillipson, L., 2011. Aksum’s regional trade: New evidence from archaeological survey. </w:t>
        </w:r>
        <w:r w:rsidRPr="00572F87">
          <w:rPr>
            <w:rFonts w:ascii="Calibri" w:eastAsia="Calibri" w:hAnsi="Calibri" w:cs="Calibri"/>
            <w:color w:val="000000"/>
            <w:sz w:val="21"/>
            <w:szCs w:val="21"/>
            <w:lang w:val="es-ES"/>
            <w:rPrChange w:id="1273" w:author="Abel Ruiz Giralt" w:date="2023-07-17T16:51:00Z">
              <w:rPr>
                <w:rFonts w:ascii="Calibri" w:eastAsia="Calibri" w:hAnsi="Calibri" w:cs="Calibri"/>
                <w:color w:val="000000"/>
                <w:sz w:val="21"/>
                <w:szCs w:val="21"/>
                <w:lang w:val="en-GB"/>
              </w:rPr>
            </w:rPrChange>
          </w:rPr>
          <w:t>Azania 46, 190–204.</w:t>
        </w:r>
      </w:ins>
    </w:p>
    <w:p w14:paraId="5069E93E" w14:textId="43625D9E" w:rsidR="00572F87" w:rsidRDefault="00572F87" w:rsidP="00572F87">
      <w:pPr>
        <w:pBdr>
          <w:top w:val="nil"/>
          <w:left w:val="nil"/>
          <w:bottom w:val="nil"/>
          <w:right w:val="nil"/>
          <w:between w:val="nil"/>
        </w:pBdr>
        <w:spacing w:after="220"/>
        <w:ind w:left="289" w:hanging="289"/>
        <w:rPr>
          <w:ins w:id="1274" w:author="Abel Ruiz Giralt" w:date="2023-07-17T17:05:00Z"/>
          <w:rFonts w:ascii="Calibri" w:eastAsia="Calibri" w:hAnsi="Calibri" w:cs="Calibri"/>
          <w:color w:val="000000"/>
          <w:sz w:val="21"/>
          <w:szCs w:val="21"/>
          <w:lang w:val="en-GB"/>
        </w:rPr>
      </w:pPr>
      <w:ins w:id="1275" w:author="Abel Ruiz Giralt" w:date="2023-07-17T16:51:00Z">
        <w:r w:rsidRPr="00572F87">
          <w:rPr>
            <w:rFonts w:ascii="Calibri" w:eastAsia="Calibri" w:hAnsi="Calibri" w:cs="Calibri"/>
            <w:color w:val="000000"/>
            <w:sz w:val="21"/>
            <w:szCs w:val="21"/>
            <w:lang w:val="es-ES"/>
            <w:rPrChange w:id="1276" w:author="Abel Ruiz Giralt" w:date="2023-07-17T16:51:00Z">
              <w:rPr>
                <w:rFonts w:ascii="Calibri" w:eastAsia="Calibri" w:hAnsi="Calibri" w:cs="Calibri"/>
                <w:color w:val="000000"/>
                <w:sz w:val="21"/>
                <w:szCs w:val="21"/>
                <w:lang w:val="en-GB"/>
              </w:rPr>
            </w:rPrChange>
          </w:rPr>
          <w:t xml:space="preserve">Shangguan, W., Dai, Y., Duan, Q., Liu, B., Yuan, H., 2014. </w:t>
        </w:r>
        <w:r w:rsidRPr="00572F87">
          <w:rPr>
            <w:rFonts w:ascii="Calibri" w:eastAsia="Calibri" w:hAnsi="Calibri" w:cs="Calibri"/>
            <w:color w:val="000000"/>
            <w:sz w:val="21"/>
            <w:szCs w:val="21"/>
            <w:lang w:val="en-GB"/>
          </w:rPr>
          <w:t xml:space="preserve">A global soil data set for earth system modeling. Journal of Advances in Modeling Earth Systems 6, 249–263. </w:t>
        </w:r>
      </w:ins>
      <w:ins w:id="1277"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278" w:author="Abel Ruiz Giralt" w:date="2023-07-17T16:51:00Z">
        <w:r w:rsidR="005F3DAB" w:rsidRPr="00572F87">
          <w:rPr>
            <w:rFonts w:ascii="Calibri" w:eastAsia="Calibri" w:hAnsi="Calibri" w:cs="Calibri"/>
            <w:color w:val="000000"/>
            <w:sz w:val="21"/>
            <w:szCs w:val="21"/>
            <w:lang w:val="en-GB"/>
          </w:rPr>
          <w:instrText>https://doi.org/10.1002/2013MS000293</w:instrText>
        </w:r>
      </w:ins>
      <w:ins w:id="1279"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280" w:author="Abel Ruiz Giralt" w:date="2023-07-17T16:51:00Z">
        <w:r w:rsidR="005F3DAB" w:rsidRPr="00E47AD0">
          <w:rPr>
            <w:rStyle w:val="Hyperlink"/>
            <w:rFonts w:ascii="Calibri" w:eastAsia="Calibri" w:hAnsi="Calibri" w:cs="Calibri"/>
            <w:sz w:val="21"/>
            <w:szCs w:val="21"/>
            <w:lang w:val="en-GB"/>
          </w:rPr>
          <w:t>https://doi.org/10.1002/2013MS000293</w:t>
        </w:r>
      </w:ins>
      <w:ins w:id="1281" w:author="Abel Ruiz Giralt" w:date="2023-07-17T17:05:00Z">
        <w:r w:rsidR="005F3DAB">
          <w:rPr>
            <w:rFonts w:ascii="Calibri" w:eastAsia="Calibri" w:hAnsi="Calibri" w:cs="Calibri"/>
            <w:color w:val="000000"/>
            <w:sz w:val="21"/>
            <w:szCs w:val="21"/>
            <w:lang w:val="en-GB"/>
          </w:rPr>
          <w:fldChar w:fldCharType="end"/>
        </w:r>
      </w:ins>
    </w:p>
    <w:p w14:paraId="0A25CD7D" w14:textId="77777777" w:rsidR="00572F87" w:rsidRPr="00572F87" w:rsidRDefault="00572F87" w:rsidP="00572F87">
      <w:pPr>
        <w:pBdr>
          <w:top w:val="nil"/>
          <w:left w:val="nil"/>
          <w:bottom w:val="nil"/>
          <w:right w:val="nil"/>
          <w:between w:val="nil"/>
        </w:pBdr>
        <w:spacing w:after="220"/>
        <w:ind w:left="289" w:hanging="289"/>
        <w:rPr>
          <w:ins w:id="1282" w:author="Abel Ruiz Giralt" w:date="2023-07-17T16:51:00Z"/>
          <w:rFonts w:ascii="Calibri" w:eastAsia="Calibri" w:hAnsi="Calibri" w:cs="Calibri"/>
          <w:color w:val="000000"/>
          <w:sz w:val="21"/>
          <w:szCs w:val="21"/>
          <w:lang w:val="en-GB"/>
        </w:rPr>
      </w:pPr>
      <w:ins w:id="1283" w:author="Abel Ruiz Giralt" w:date="2023-07-17T16:51:00Z">
        <w:r w:rsidRPr="00572F87">
          <w:rPr>
            <w:rFonts w:ascii="Calibri" w:eastAsia="Calibri" w:hAnsi="Calibri" w:cs="Calibri"/>
            <w:color w:val="000000"/>
            <w:sz w:val="21"/>
            <w:szCs w:val="21"/>
            <w:lang w:val="en-GB"/>
          </w:rPr>
          <w:t>Sulas, F., 2018. Tradition of water in the northern Horn of Africa, in: Sulas, F., Pikirayi, I. (Eds.), Water and Society from Ancient Times to the Present: Resilience, Decline and Revival. Routledge, London, pp. 155–175.</w:t>
        </w:r>
      </w:ins>
    </w:p>
    <w:p w14:paraId="6748DF58" w14:textId="77777777" w:rsidR="00572F87" w:rsidRPr="00572F87" w:rsidRDefault="00572F87" w:rsidP="00572F87">
      <w:pPr>
        <w:pBdr>
          <w:top w:val="nil"/>
          <w:left w:val="nil"/>
          <w:bottom w:val="nil"/>
          <w:right w:val="nil"/>
          <w:between w:val="nil"/>
        </w:pBdr>
        <w:spacing w:after="220"/>
        <w:ind w:left="289" w:hanging="289"/>
        <w:rPr>
          <w:ins w:id="1284" w:author="Abel Ruiz Giralt" w:date="2023-07-17T16:51:00Z"/>
          <w:rFonts w:ascii="Calibri" w:eastAsia="Calibri" w:hAnsi="Calibri" w:cs="Calibri"/>
          <w:color w:val="000000"/>
          <w:sz w:val="21"/>
          <w:szCs w:val="21"/>
          <w:lang w:val="en-GB"/>
        </w:rPr>
      </w:pPr>
      <w:ins w:id="1285" w:author="Abel Ruiz Giralt" w:date="2023-07-17T16:51:00Z">
        <w:r w:rsidRPr="00572F87">
          <w:rPr>
            <w:rFonts w:ascii="Calibri" w:eastAsia="Calibri" w:hAnsi="Calibri" w:cs="Calibri"/>
            <w:color w:val="000000"/>
            <w:sz w:val="21"/>
            <w:szCs w:val="21"/>
            <w:lang w:val="en-GB"/>
          </w:rPr>
          <w:t>Sulas, F., 2014. Aksum: water and urbanisation in northern Ethiopia, in: Tvedt, T., Ostigard, T. (Eds.), A History of Water. I. B. Tauris, London, pp. 175–197.</w:t>
        </w:r>
      </w:ins>
    </w:p>
    <w:p w14:paraId="71AD0FE1" w14:textId="77777777" w:rsidR="00572F87" w:rsidRPr="00572F87" w:rsidRDefault="00572F87" w:rsidP="00572F87">
      <w:pPr>
        <w:pBdr>
          <w:top w:val="nil"/>
          <w:left w:val="nil"/>
          <w:bottom w:val="nil"/>
          <w:right w:val="nil"/>
          <w:between w:val="nil"/>
        </w:pBdr>
        <w:spacing w:after="220"/>
        <w:ind w:left="289" w:hanging="289"/>
        <w:rPr>
          <w:ins w:id="1286" w:author="Abel Ruiz Giralt" w:date="2023-07-17T16:51:00Z"/>
          <w:rFonts w:ascii="Calibri" w:eastAsia="Calibri" w:hAnsi="Calibri" w:cs="Calibri"/>
          <w:color w:val="000000"/>
          <w:sz w:val="21"/>
          <w:szCs w:val="21"/>
          <w:lang w:val="en-GB"/>
        </w:rPr>
      </w:pPr>
      <w:ins w:id="1287" w:author="Abel Ruiz Giralt" w:date="2023-07-17T16:51:00Z">
        <w:r w:rsidRPr="00572F87">
          <w:rPr>
            <w:rFonts w:ascii="Calibri" w:eastAsia="Calibri" w:hAnsi="Calibri" w:cs="Calibri"/>
            <w:color w:val="000000"/>
            <w:sz w:val="21"/>
            <w:szCs w:val="21"/>
            <w:lang w:val="en-GB"/>
          </w:rPr>
          <w:t>Sulas, F., Madella, M., French, C., 2009. State formation and water resources management in the Horn of Africa: the Aksumite Kingdom of the northern Ethiopian highlands. World Archaeology 41, 2–15.</w:t>
        </w:r>
      </w:ins>
    </w:p>
    <w:p w14:paraId="17470D92" w14:textId="68D47932" w:rsidR="00572F87" w:rsidRDefault="00572F87" w:rsidP="00572F87">
      <w:pPr>
        <w:pBdr>
          <w:top w:val="nil"/>
          <w:left w:val="nil"/>
          <w:bottom w:val="nil"/>
          <w:right w:val="nil"/>
          <w:between w:val="nil"/>
        </w:pBdr>
        <w:spacing w:after="220"/>
        <w:ind w:left="289" w:hanging="289"/>
        <w:rPr>
          <w:ins w:id="1288" w:author="Abel Ruiz Giralt" w:date="2023-07-17T17:05:00Z"/>
          <w:rFonts w:ascii="Calibri" w:eastAsia="Calibri" w:hAnsi="Calibri" w:cs="Calibri"/>
          <w:color w:val="000000"/>
          <w:sz w:val="21"/>
          <w:szCs w:val="21"/>
          <w:lang w:val="en-GB"/>
        </w:rPr>
      </w:pPr>
      <w:ins w:id="1289" w:author="Abel Ruiz Giralt" w:date="2023-07-17T16:51:00Z">
        <w:r w:rsidRPr="00572F87">
          <w:rPr>
            <w:rFonts w:ascii="Calibri" w:eastAsia="Calibri" w:hAnsi="Calibri" w:cs="Calibri"/>
            <w:color w:val="000000"/>
            <w:sz w:val="21"/>
            <w:szCs w:val="21"/>
            <w:lang w:val="en-GB"/>
          </w:rPr>
          <w:t xml:space="preserve">Terefe, T., Beldados, A., 2021. Ethnoarchaeological and Experimental Charring Studies Related to the Cultivation of Finger Millet (Eleusine Coracana [L.] Gaertn.) in Northwestern Ethiopia. Ethnoarchaeology 13, 105–122. </w:t>
        </w:r>
      </w:ins>
      <w:ins w:id="1290"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291" w:author="Abel Ruiz Giralt" w:date="2023-07-17T16:51:00Z">
        <w:r w:rsidR="005F3DAB" w:rsidRPr="00572F87">
          <w:rPr>
            <w:rFonts w:ascii="Calibri" w:eastAsia="Calibri" w:hAnsi="Calibri" w:cs="Calibri"/>
            <w:color w:val="000000"/>
            <w:sz w:val="21"/>
            <w:szCs w:val="21"/>
            <w:lang w:val="en-GB"/>
          </w:rPr>
          <w:instrText>https://doi.org/10.1080/19442890.2022.2076979</w:instrText>
        </w:r>
      </w:ins>
      <w:ins w:id="1292"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293" w:author="Abel Ruiz Giralt" w:date="2023-07-17T16:51:00Z">
        <w:r w:rsidR="005F3DAB" w:rsidRPr="00E47AD0">
          <w:rPr>
            <w:rStyle w:val="Hyperlink"/>
            <w:rFonts w:ascii="Calibri" w:eastAsia="Calibri" w:hAnsi="Calibri" w:cs="Calibri"/>
            <w:sz w:val="21"/>
            <w:szCs w:val="21"/>
            <w:lang w:val="en-GB"/>
          </w:rPr>
          <w:t>https://doi.org/10.1080/19442890.2022.2076979</w:t>
        </w:r>
      </w:ins>
      <w:ins w:id="1294" w:author="Abel Ruiz Giralt" w:date="2023-07-17T17:05:00Z">
        <w:r w:rsidR="005F3DAB">
          <w:rPr>
            <w:rFonts w:ascii="Calibri" w:eastAsia="Calibri" w:hAnsi="Calibri" w:cs="Calibri"/>
            <w:color w:val="000000"/>
            <w:sz w:val="21"/>
            <w:szCs w:val="21"/>
            <w:lang w:val="en-GB"/>
          </w:rPr>
          <w:fldChar w:fldCharType="end"/>
        </w:r>
      </w:ins>
    </w:p>
    <w:p w14:paraId="1BE063FF" w14:textId="18C95CCC" w:rsidR="00572F87" w:rsidRPr="009E5D10" w:rsidRDefault="00572F87" w:rsidP="00572F87">
      <w:pPr>
        <w:pBdr>
          <w:top w:val="nil"/>
          <w:left w:val="nil"/>
          <w:bottom w:val="nil"/>
          <w:right w:val="nil"/>
          <w:between w:val="nil"/>
        </w:pBdr>
        <w:spacing w:after="220"/>
        <w:ind w:left="289" w:hanging="289"/>
        <w:rPr>
          <w:ins w:id="1295" w:author="Abel Ruiz Giralt" w:date="2023-07-17T17:05:00Z"/>
          <w:rFonts w:ascii="Calibri" w:eastAsia="Calibri" w:hAnsi="Calibri" w:cs="Calibri"/>
          <w:color w:val="000000"/>
          <w:sz w:val="21"/>
          <w:szCs w:val="21"/>
          <w:lang w:val="es-ES"/>
        </w:rPr>
      </w:pPr>
      <w:ins w:id="1296" w:author="Abel Ruiz Giralt" w:date="2023-07-17T16:51:00Z">
        <w:r w:rsidRPr="00572F87">
          <w:rPr>
            <w:rFonts w:ascii="Calibri" w:eastAsia="Calibri" w:hAnsi="Calibri" w:cs="Calibri"/>
            <w:color w:val="000000"/>
            <w:sz w:val="21"/>
            <w:szCs w:val="21"/>
            <w:lang w:val="en-GB"/>
          </w:rPr>
          <w:t xml:space="preserve">Terwilliger, V.J., Eshetu, Z., Disnar, J.-R., Jacob, J., Paul Adderley, W., Huang, Y., Alexandre, M., Fogel, M.L., 2013. Environmental changes and the rise and fall of civilizations in the northern Horn of Africa: An approach combining δD analyses of land-plant derived fatty acids with multiple proxies in soil. </w:t>
        </w:r>
        <w:r w:rsidRPr="00572F87">
          <w:rPr>
            <w:rFonts w:ascii="Calibri" w:eastAsia="Calibri" w:hAnsi="Calibri" w:cs="Calibri"/>
            <w:color w:val="000000"/>
            <w:sz w:val="21"/>
            <w:szCs w:val="21"/>
            <w:lang w:val="es-ES"/>
            <w:rPrChange w:id="1297" w:author="Abel Ruiz Giralt" w:date="2023-07-17T16:51:00Z">
              <w:rPr>
                <w:rFonts w:ascii="Calibri" w:eastAsia="Calibri" w:hAnsi="Calibri" w:cs="Calibri"/>
                <w:color w:val="000000"/>
                <w:sz w:val="21"/>
                <w:szCs w:val="21"/>
                <w:lang w:val="en-GB"/>
              </w:rPr>
            </w:rPrChange>
          </w:rPr>
          <w:t xml:space="preserve">Geochimica et Cosmochimica Acta 111, 140–161. </w:t>
        </w:r>
      </w:ins>
      <w:ins w:id="1298" w:author="Abel Ruiz Giralt" w:date="2023-07-17T17:05:00Z">
        <w:r w:rsidR="005F3DAB">
          <w:rPr>
            <w:rFonts w:ascii="Calibri" w:eastAsia="Calibri" w:hAnsi="Calibri" w:cs="Calibri"/>
            <w:color w:val="000000"/>
            <w:sz w:val="21"/>
            <w:szCs w:val="21"/>
            <w:lang w:val="es-ES"/>
          </w:rPr>
          <w:fldChar w:fldCharType="begin"/>
        </w:r>
        <w:r w:rsidR="005F3DAB">
          <w:rPr>
            <w:rFonts w:ascii="Calibri" w:eastAsia="Calibri" w:hAnsi="Calibri" w:cs="Calibri"/>
            <w:color w:val="000000"/>
            <w:sz w:val="21"/>
            <w:szCs w:val="21"/>
            <w:lang w:val="es-ES"/>
          </w:rPr>
          <w:instrText>HYPERLINK "</w:instrText>
        </w:r>
      </w:ins>
      <w:ins w:id="1299" w:author="Abel Ruiz Giralt" w:date="2023-07-17T16:51:00Z">
        <w:r w:rsidR="005F3DAB" w:rsidRPr="00572F87">
          <w:rPr>
            <w:rFonts w:ascii="Calibri" w:eastAsia="Calibri" w:hAnsi="Calibri" w:cs="Calibri"/>
            <w:color w:val="000000"/>
            <w:sz w:val="21"/>
            <w:szCs w:val="21"/>
            <w:lang w:val="es-ES"/>
            <w:rPrChange w:id="1300" w:author="Abel Ruiz Giralt" w:date="2023-07-17T16:51:00Z">
              <w:rPr>
                <w:rFonts w:ascii="Calibri" w:eastAsia="Calibri" w:hAnsi="Calibri" w:cs="Calibri"/>
                <w:color w:val="000000"/>
                <w:sz w:val="21"/>
                <w:szCs w:val="21"/>
                <w:lang w:val="en-GB"/>
              </w:rPr>
            </w:rPrChange>
          </w:rPr>
          <w:instrText>https://doi.org/10.1016/j.gca.2012.10.040</w:instrText>
        </w:r>
      </w:ins>
      <w:ins w:id="1301" w:author="Abel Ruiz Giralt" w:date="2023-07-17T17:05:00Z">
        <w:r w:rsidR="005F3DAB">
          <w:rPr>
            <w:rFonts w:ascii="Calibri" w:eastAsia="Calibri" w:hAnsi="Calibri" w:cs="Calibri"/>
            <w:color w:val="000000"/>
            <w:sz w:val="21"/>
            <w:szCs w:val="21"/>
            <w:lang w:val="es-ES"/>
          </w:rPr>
          <w:instrText>"</w:instrText>
        </w:r>
        <w:r w:rsidR="005F3DAB">
          <w:rPr>
            <w:rFonts w:ascii="Calibri" w:eastAsia="Calibri" w:hAnsi="Calibri" w:cs="Calibri"/>
            <w:color w:val="000000"/>
            <w:sz w:val="21"/>
            <w:szCs w:val="21"/>
            <w:lang w:val="es-ES"/>
          </w:rPr>
        </w:r>
        <w:r w:rsidR="005F3DAB">
          <w:rPr>
            <w:rFonts w:ascii="Calibri" w:eastAsia="Calibri" w:hAnsi="Calibri" w:cs="Calibri"/>
            <w:color w:val="000000"/>
            <w:sz w:val="21"/>
            <w:szCs w:val="21"/>
            <w:lang w:val="es-ES"/>
          </w:rPr>
          <w:fldChar w:fldCharType="separate"/>
        </w:r>
      </w:ins>
      <w:ins w:id="1302" w:author="Abel Ruiz Giralt" w:date="2023-07-17T16:51:00Z">
        <w:r w:rsidR="005F3DAB" w:rsidRPr="009E5D10">
          <w:rPr>
            <w:rStyle w:val="Hyperlink"/>
            <w:rFonts w:eastAsia="Calibri"/>
            <w:lang w:val="es-ES"/>
            <w:rPrChange w:id="1303" w:author="Abel Ruiz Giralt" w:date="2023-07-17T17:14:00Z">
              <w:rPr>
                <w:rFonts w:ascii="Calibri" w:eastAsia="Calibri" w:hAnsi="Calibri" w:cs="Calibri"/>
                <w:color w:val="000000"/>
                <w:sz w:val="21"/>
                <w:szCs w:val="21"/>
                <w:lang w:val="en-GB"/>
              </w:rPr>
            </w:rPrChange>
          </w:rPr>
          <w:t>https://doi.org/10.1016/j.gca.2012.10.040</w:t>
        </w:r>
      </w:ins>
      <w:ins w:id="1304" w:author="Abel Ruiz Giralt" w:date="2023-07-17T17:05:00Z">
        <w:r w:rsidR="005F3DAB">
          <w:rPr>
            <w:rFonts w:ascii="Calibri" w:eastAsia="Calibri" w:hAnsi="Calibri" w:cs="Calibri"/>
            <w:color w:val="000000"/>
            <w:sz w:val="21"/>
            <w:szCs w:val="21"/>
            <w:lang w:val="es-ES"/>
          </w:rPr>
          <w:fldChar w:fldCharType="end"/>
        </w:r>
      </w:ins>
    </w:p>
    <w:p w14:paraId="0A68EBD5" w14:textId="77777777" w:rsidR="00572F87" w:rsidRDefault="00572F87" w:rsidP="00572F87">
      <w:pPr>
        <w:pBdr>
          <w:top w:val="nil"/>
          <w:left w:val="nil"/>
          <w:bottom w:val="nil"/>
          <w:right w:val="nil"/>
          <w:between w:val="nil"/>
        </w:pBdr>
        <w:spacing w:after="220"/>
        <w:ind w:left="289" w:hanging="289"/>
        <w:rPr>
          <w:ins w:id="1305" w:author="Abel Ruiz Giralt" w:date="2023-07-17T17:05:00Z"/>
          <w:rFonts w:ascii="Calibri" w:eastAsia="Calibri" w:hAnsi="Calibri" w:cs="Calibri"/>
          <w:color w:val="000000"/>
          <w:sz w:val="21"/>
          <w:szCs w:val="21"/>
          <w:lang w:val="en-GB"/>
        </w:rPr>
      </w:pPr>
      <w:ins w:id="1306" w:author="Abel Ruiz Giralt" w:date="2023-07-17T16:51:00Z">
        <w:r w:rsidRPr="009E5D10">
          <w:rPr>
            <w:rFonts w:ascii="Calibri" w:eastAsia="Calibri" w:hAnsi="Calibri" w:cs="Calibri"/>
            <w:color w:val="000000"/>
            <w:sz w:val="21"/>
            <w:szCs w:val="21"/>
            <w:lang w:val="es-ES"/>
            <w:rPrChange w:id="1307" w:author="Abel Ruiz Giralt" w:date="2023-07-17T17:14:00Z">
              <w:rPr>
                <w:rFonts w:ascii="Calibri" w:eastAsia="Calibri" w:hAnsi="Calibri" w:cs="Calibri"/>
                <w:color w:val="000000"/>
                <w:sz w:val="21"/>
                <w:szCs w:val="21"/>
                <w:lang w:val="en-GB"/>
              </w:rPr>
            </w:rPrChange>
          </w:rPr>
          <w:t xml:space="preserve">Terwilliger, V.J., Eshetu, Z., Huang, Y., Alexandre, M., Umer, M., Gebru, T., 2011. </w:t>
        </w:r>
        <w:r w:rsidRPr="00572F87">
          <w:rPr>
            <w:rFonts w:ascii="Calibri" w:eastAsia="Calibri" w:hAnsi="Calibri" w:cs="Calibri"/>
            <w:color w:val="000000"/>
            <w:sz w:val="21"/>
            <w:szCs w:val="21"/>
            <w:lang w:val="en-GB"/>
          </w:rPr>
          <w:t>Local variation in climate and land use during the time of the major kingdoms of the Tigray Plateau in Ethiopia and Eritrea. Catena 85, 130–143.</w:t>
        </w:r>
      </w:ins>
    </w:p>
    <w:p w14:paraId="762BF4B6" w14:textId="02FE43AF" w:rsidR="00572F87" w:rsidRPr="00DA193D" w:rsidRDefault="00572F87" w:rsidP="00572F87">
      <w:pPr>
        <w:pBdr>
          <w:top w:val="nil"/>
          <w:left w:val="nil"/>
          <w:bottom w:val="nil"/>
          <w:right w:val="nil"/>
          <w:between w:val="nil"/>
        </w:pBdr>
        <w:spacing w:after="220"/>
        <w:ind w:left="289" w:hanging="289"/>
        <w:rPr>
          <w:ins w:id="1308" w:author="Abel Ruiz Giralt" w:date="2023-07-17T17:05:00Z"/>
          <w:rFonts w:ascii="Calibri" w:eastAsia="Calibri" w:hAnsi="Calibri" w:cs="Calibri"/>
          <w:color w:val="000000"/>
          <w:sz w:val="21"/>
          <w:szCs w:val="21"/>
          <w:lang w:val="es-ES"/>
          <w:rPrChange w:id="1309" w:author="Abel Ruiz Giralt" w:date="2023-07-17T17:31:00Z">
            <w:rPr>
              <w:ins w:id="1310" w:author="Abel Ruiz Giralt" w:date="2023-07-17T17:05:00Z"/>
              <w:rFonts w:ascii="Calibri" w:eastAsia="Calibri" w:hAnsi="Calibri" w:cs="Calibri"/>
              <w:color w:val="000000"/>
              <w:sz w:val="21"/>
              <w:szCs w:val="21"/>
              <w:lang w:val="en-GB"/>
            </w:rPr>
          </w:rPrChange>
        </w:rPr>
      </w:pPr>
      <w:ins w:id="1311" w:author="Abel Ruiz Giralt" w:date="2023-07-17T16:51:00Z">
        <w:r w:rsidRPr="00572F87">
          <w:rPr>
            <w:rFonts w:ascii="Calibri" w:eastAsia="Calibri" w:hAnsi="Calibri" w:cs="Calibri"/>
            <w:color w:val="000000"/>
            <w:sz w:val="21"/>
            <w:szCs w:val="21"/>
            <w:lang w:val="en-GB"/>
          </w:rPr>
          <w:t xml:space="preserve">Tharwat, A., 2018. Classification assessment methods. Applied Computing and Informatics. </w:t>
        </w:r>
      </w:ins>
      <w:ins w:id="1312"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13" w:author="Abel Ruiz Giralt" w:date="2023-07-17T16:51:00Z">
        <w:r w:rsidR="005F3DAB" w:rsidRPr="00572F87">
          <w:rPr>
            <w:rFonts w:ascii="Calibri" w:eastAsia="Calibri" w:hAnsi="Calibri" w:cs="Calibri"/>
            <w:color w:val="000000"/>
            <w:sz w:val="21"/>
            <w:szCs w:val="21"/>
            <w:lang w:val="en-GB"/>
          </w:rPr>
          <w:instrText>https://doi.org/10.1016/j.aci.2018.08.003</w:instrText>
        </w:r>
      </w:ins>
      <w:ins w:id="1314"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15" w:author="Abel Ruiz Giralt" w:date="2023-07-17T16:51:00Z">
        <w:r w:rsidR="005F3DAB" w:rsidRPr="00DA193D">
          <w:rPr>
            <w:rStyle w:val="Hyperlink"/>
            <w:rFonts w:ascii="Calibri" w:eastAsia="Calibri" w:hAnsi="Calibri" w:cs="Calibri"/>
            <w:sz w:val="21"/>
            <w:szCs w:val="21"/>
            <w:lang w:val="es-ES"/>
            <w:rPrChange w:id="1316" w:author="Abel Ruiz Giralt" w:date="2023-07-17T17:31:00Z">
              <w:rPr>
                <w:rStyle w:val="Hyperlink"/>
                <w:rFonts w:ascii="Calibri" w:eastAsia="Calibri" w:hAnsi="Calibri" w:cs="Calibri"/>
                <w:sz w:val="21"/>
                <w:szCs w:val="21"/>
                <w:lang w:val="en-GB"/>
              </w:rPr>
            </w:rPrChange>
          </w:rPr>
          <w:t>https://doi.org/10.1016/j.aci.2018.08.003</w:t>
        </w:r>
      </w:ins>
      <w:ins w:id="1317" w:author="Abel Ruiz Giralt" w:date="2023-07-17T17:05:00Z">
        <w:r w:rsidR="005F3DAB">
          <w:rPr>
            <w:rFonts w:ascii="Calibri" w:eastAsia="Calibri" w:hAnsi="Calibri" w:cs="Calibri"/>
            <w:color w:val="000000"/>
            <w:sz w:val="21"/>
            <w:szCs w:val="21"/>
            <w:lang w:val="en-GB"/>
          </w:rPr>
          <w:fldChar w:fldCharType="end"/>
        </w:r>
      </w:ins>
    </w:p>
    <w:p w14:paraId="0F57DC03" w14:textId="48737BAA" w:rsidR="00572F87" w:rsidRDefault="00572F87" w:rsidP="00572F87">
      <w:pPr>
        <w:pBdr>
          <w:top w:val="nil"/>
          <w:left w:val="nil"/>
          <w:bottom w:val="nil"/>
          <w:right w:val="nil"/>
          <w:between w:val="nil"/>
        </w:pBdr>
        <w:spacing w:after="220"/>
        <w:ind w:left="289" w:hanging="289"/>
        <w:rPr>
          <w:ins w:id="1318" w:author="Abel Ruiz Giralt" w:date="2023-07-17T17:05:00Z"/>
          <w:rFonts w:ascii="Calibri" w:eastAsia="Calibri" w:hAnsi="Calibri" w:cs="Calibri"/>
          <w:color w:val="000000"/>
          <w:sz w:val="21"/>
          <w:szCs w:val="21"/>
          <w:lang w:val="es-ES"/>
        </w:rPr>
      </w:pPr>
      <w:ins w:id="1319" w:author="Abel Ruiz Giralt" w:date="2023-07-17T16:51:00Z">
        <w:r w:rsidRPr="00572F87">
          <w:rPr>
            <w:rFonts w:ascii="Calibri" w:eastAsia="Calibri" w:hAnsi="Calibri" w:cs="Calibri"/>
            <w:color w:val="000000"/>
            <w:sz w:val="21"/>
            <w:szCs w:val="21"/>
            <w:lang w:val="es-ES"/>
            <w:rPrChange w:id="1320" w:author="Abel Ruiz Giralt" w:date="2023-07-17T16:51:00Z">
              <w:rPr>
                <w:rFonts w:ascii="Calibri" w:eastAsia="Calibri" w:hAnsi="Calibri" w:cs="Calibri"/>
                <w:color w:val="000000"/>
                <w:sz w:val="21"/>
                <w:szCs w:val="21"/>
                <w:lang w:val="en-GB"/>
              </w:rPr>
            </w:rPrChange>
          </w:rPr>
          <w:t xml:space="preserve">Tierney, J.E., de Menocal, P.B., 2013. </w:t>
        </w:r>
        <w:r w:rsidRPr="00572F87">
          <w:rPr>
            <w:rFonts w:ascii="Calibri" w:eastAsia="Calibri" w:hAnsi="Calibri" w:cs="Calibri"/>
            <w:color w:val="000000"/>
            <w:sz w:val="21"/>
            <w:szCs w:val="21"/>
            <w:lang w:val="en-GB"/>
          </w:rPr>
          <w:t xml:space="preserve">Abrupt Shifts in Horn of Africa Hydroclimate Since the Last Glacial Maximum. </w:t>
        </w:r>
        <w:r w:rsidRPr="00572F87">
          <w:rPr>
            <w:rFonts w:ascii="Calibri" w:eastAsia="Calibri" w:hAnsi="Calibri" w:cs="Calibri"/>
            <w:color w:val="000000"/>
            <w:sz w:val="21"/>
            <w:szCs w:val="21"/>
            <w:lang w:val="es-ES"/>
            <w:rPrChange w:id="1321" w:author="Abel Ruiz Giralt" w:date="2023-07-17T16:51:00Z">
              <w:rPr>
                <w:rFonts w:ascii="Calibri" w:eastAsia="Calibri" w:hAnsi="Calibri" w:cs="Calibri"/>
                <w:color w:val="000000"/>
                <w:sz w:val="21"/>
                <w:szCs w:val="21"/>
                <w:lang w:val="en-GB"/>
              </w:rPr>
            </w:rPrChange>
          </w:rPr>
          <w:t xml:space="preserve">Science 342, 843–846. </w:t>
        </w:r>
      </w:ins>
      <w:ins w:id="1322" w:author="Abel Ruiz Giralt" w:date="2023-07-17T17:05:00Z">
        <w:r w:rsidR="005F3DAB">
          <w:rPr>
            <w:rFonts w:ascii="Calibri" w:eastAsia="Calibri" w:hAnsi="Calibri" w:cs="Calibri"/>
            <w:color w:val="000000"/>
            <w:sz w:val="21"/>
            <w:szCs w:val="21"/>
            <w:lang w:val="es-ES"/>
          </w:rPr>
          <w:fldChar w:fldCharType="begin"/>
        </w:r>
        <w:r w:rsidR="005F3DAB">
          <w:rPr>
            <w:rFonts w:ascii="Calibri" w:eastAsia="Calibri" w:hAnsi="Calibri" w:cs="Calibri"/>
            <w:color w:val="000000"/>
            <w:sz w:val="21"/>
            <w:szCs w:val="21"/>
            <w:lang w:val="es-ES"/>
          </w:rPr>
          <w:instrText>HYPERLINK "</w:instrText>
        </w:r>
      </w:ins>
      <w:ins w:id="1323" w:author="Abel Ruiz Giralt" w:date="2023-07-17T16:51:00Z">
        <w:r w:rsidR="005F3DAB" w:rsidRPr="00572F87">
          <w:rPr>
            <w:rFonts w:ascii="Calibri" w:eastAsia="Calibri" w:hAnsi="Calibri" w:cs="Calibri"/>
            <w:color w:val="000000"/>
            <w:sz w:val="21"/>
            <w:szCs w:val="21"/>
            <w:lang w:val="es-ES"/>
            <w:rPrChange w:id="1324" w:author="Abel Ruiz Giralt" w:date="2023-07-17T16:51:00Z">
              <w:rPr>
                <w:rFonts w:ascii="Calibri" w:eastAsia="Calibri" w:hAnsi="Calibri" w:cs="Calibri"/>
                <w:color w:val="000000"/>
                <w:sz w:val="21"/>
                <w:szCs w:val="21"/>
                <w:lang w:val="en-GB"/>
              </w:rPr>
            </w:rPrChange>
          </w:rPr>
          <w:instrText>https://doi.org/10.1126/science.1240411</w:instrText>
        </w:r>
      </w:ins>
      <w:ins w:id="1325" w:author="Abel Ruiz Giralt" w:date="2023-07-17T17:05:00Z">
        <w:r w:rsidR="005F3DAB">
          <w:rPr>
            <w:rFonts w:ascii="Calibri" w:eastAsia="Calibri" w:hAnsi="Calibri" w:cs="Calibri"/>
            <w:color w:val="000000"/>
            <w:sz w:val="21"/>
            <w:szCs w:val="21"/>
            <w:lang w:val="es-ES"/>
          </w:rPr>
          <w:instrText>"</w:instrText>
        </w:r>
        <w:r w:rsidR="005F3DAB">
          <w:rPr>
            <w:rFonts w:ascii="Calibri" w:eastAsia="Calibri" w:hAnsi="Calibri" w:cs="Calibri"/>
            <w:color w:val="000000"/>
            <w:sz w:val="21"/>
            <w:szCs w:val="21"/>
            <w:lang w:val="es-ES"/>
          </w:rPr>
        </w:r>
        <w:r w:rsidR="005F3DAB">
          <w:rPr>
            <w:rFonts w:ascii="Calibri" w:eastAsia="Calibri" w:hAnsi="Calibri" w:cs="Calibri"/>
            <w:color w:val="000000"/>
            <w:sz w:val="21"/>
            <w:szCs w:val="21"/>
            <w:lang w:val="es-ES"/>
          </w:rPr>
          <w:fldChar w:fldCharType="separate"/>
        </w:r>
      </w:ins>
      <w:ins w:id="1326" w:author="Abel Ruiz Giralt" w:date="2023-07-17T16:51:00Z">
        <w:r w:rsidR="005F3DAB" w:rsidRPr="00E47AD0">
          <w:rPr>
            <w:rStyle w:val="Hyperlink"/>
            <w:rFonts w:eastAsia="Calibri"/>
            <w:lang w:val="es-ES"/>
            <w:rPrChange w:id="1327" w:author="Abel Ruiz Giralt" w:date="2023-07-17T16:51:00Z">
              <w:rPr>
                <w:rFonts w:ascii="Calibri" w:eastAsia="Calibri" w:hAnsi="Calibri" w:cs="Calibri"/>
                <w:color w:val="000000"/>
                <w:sz w:val="21"/>
                <w:szCs w:val="21"/>
                <w:lang w:val="en-GB"/>
              </w:rPr>
            </w:rPrChange>
          </w:rPr>
          <w:t>https://doi.org/10.1126/science.1240411</w:t>
        </w:r>
      </w:ins>
      <w:ins w:id="1328" w:author="Abel Ruiz Giralt" w:date="2023-07-17T17:05:00Z">
        <w:r w:rsidR="005F3DAB">
          <w:rPr>
            <w:rFonts w:ascii="Calibri" w:eastAsia="Calibri" w:hAnsi="Calibri" w:cs="Calibri"/>
            <w:color w:val="000000"/>
            <w:sz w:val="21"/>
            <w:szCs w:val="21"/>
            <w:lang w:val="es-ES"/>
          </w:rPr>
          <w:fldChar w:fldCharType="end"/>
        </w:r>
      </w:ins>
    </w:p>
    <w:p w14:paraId="38A0162A" w14:textId="563C75B3" w:rsidR="00572F87" w:rsidRDefault="00572F87" w:rsidP="00572F87">
      <w:pPr>
        <w:pBdr>
          <w:top w:val="nil"/>
          <w:left w:val="nil"/>
          <w:bottom w:val="nil"/>
          <w:right w:val="nil"/>
          <w:between w:val="nil"/>
        </w:pBdr>
        <w:spacing w:after="220"/>
        <w:ind w:left="289" w:hanging="289"/>
        <w:rPr>
          <w:ins w:id="1329" w:author="Abel Ruiz Giralt" w:date="2023-07-17T17:05:00Z"/>
          <w:rFonts w:ascii="Calibri" w:eastAsia="Calibri" w:hAnsi="Calibri" w:cs="Calibri"/>
          <w:color w:val="000000"/>
          <w:sz w:val="21"/>
          <w:szCs w:val="21"/>
          <w:lang w:val="en-GB"/>
        </w:rPr>
      </w:pPr>
      <w:ins w:id="1330" w:author="Abel Ruiz Giralt" w:date="2023-07-17T16:51:00Z">
        <w:r w:rsidRPr="00572F87">
          <w:rPr>
            <w:rFonts w:ascii="Calibri" w:eastAsia="Calibri" w:hAnsi="Calibri" w:cs="Calibri"/>
            <w:color w:val="000000"/>
            <w:sz w:val="21"/>
            <w:szCs w:val="21"/>
            <w:lang w:val="es-ES"/>
            <w:rPrChange w:id="1331" w:author="Abel Ruiz Giralt" w:date="2023-07-17T16:51:00Z">
              <w:rPr>
                <w:rFonts w:ascii="Calibri" w:eastAsia="Calibri" w:hAnsi="Calibri" w:cs="Calibri"/>
                <w:color w:val="000000"/>
                <w:sz w:val="21"/>
                <w:szCs w:val="21"/>
                <w:lang w:val="en-GB"/>
              </w:rPr>
            </w:rPrChange>
          </w:rPr>
          <w:t xml:space="preserve">Varalli, A., D’Agostini, F., Madella, M., Fiorentino, G., Lancelotti, C., 2023. </w:t>
        </w:r>
        <w:r w:rsidRPr="00572F87">
          <w:rPr>
            <w:rFonts w:ascii="Calibri" w:eastAsia="Calibri" w:hAnsi="Calibri" w:cs="Calibri"/>
            <w:color w:val="000000"/>
            <w:sz w:val="21"/>
            <w:szCs w:val="21"/>
            <w:lang w:val="en-GB"/>
          </w:rPr>
          <w:t xml:space="preserve">Charring effects on stable carbon and nitrogen isotope values on C4 plants: Inferences for archaeological investigations. Journal of Archaeological Science 156, 105821. </w:t>
        </w:r>
      </w:ins>
      <w:ins w:id="1332"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33" w:author="Abel Ruiz Giralt" w:date="2023-07-17T16:51:00Z">
        <w:r w:rsidR="005F3DAB" w:rsidRPr="00572F87">
          <w:rPr>
            <w:rFonts w:ascii="Calibri" w:eastAsia="Calibri" w:hAnsi="Calibri" w:cs="Calibri"/>
            <w:color w:val="000000"/>
            <w:sz w:val="21"/>
            <w:szCs w:val="21"/>
            <w:lang w:val="en-GB"/>
          </w:rPr>
          <w:instrText>https://doi.org/10.1016/j.jas.2023.105821</w:instrText>
        </w:r>
      </w:ins>
      <w:ins w:id="1334"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35" w:author="Abel Ruiz Giralt" w:date="2023-07-17T16:51:00Z">
        <w:r w:rsidR="005F3DAB" w:rsidRPr="00E47AD0">
          <w:rPr>
            <w:rStyle w:val="Hyperlink"/>
            <w:rFonts w:ascii="Calibri" w:eastAsia="Calibri" w:hAnsi="Calibri" w:cs="Calibri"/>
            <w:sz w:val="21"/>
            <w:szCs w:val="21"/>
            <w:lang w:val="en-GB"/>
          </w:rPr>
          <w:t>https://doi.org/10.1016/j.jas.2023.105821</w:t>
        </w:r>
      </w:ins>
      <w:ins w:id="1336" w:author="Abel Ruiz Giralt" w:date="2023-07-17T17:05:00Z">
        <w:r w:rsidR="005F3DAB">
          <w:rPr>
            <w:rFonts w:ascii="Calibri" w:eastAsia="Calibri" w:hAnsi="Calibri" w:cs="Calibri"/>
            <w:color w:val="000000"/>
            <w:sz w:val="21"/>
            <w:szCs w:val="21"/>
            <w:lang w:val="en-GB"/>
          </w:rPr>
          <w:fldChar w:fldCharType="end"/>
        </w:r>
      </w:ins>
    </w:p>
    <w:p w14:paraId="707F1023" w14:textId="77777777" w:rsidR="00572F87" w:rsidRPr="00572F87" w:rsidRDefault="00572F87" w:rsidP="00572F87">
      <w:pPr>
        <w:pBdr>
          <w:top w:val="nil"/>
          <w:left w:val="nil"/>
          <w:bottom w:val="nil"/>
          <w:right w:val="nil"/>
          <w:between w:val="nil"/>
        </w:pBdr>
        <w:spacing w:after="220"/>
        <w:ind w:left="289" w:hanging="289"/>
        <w:rPr>
          <w:ins w:id="1337" w:author="Abel Ruiz Giralt" w:date="2023-07-17T16:51:00Z"/>
          <w:rFonts w:ascii="Calibri" w:eastAsia="Calibri" w:hAnsi="Calibri" w:cs="Calibri"/>
          <w:color w:val="000000"/>
          <w:sz w:val="21"/>
          <w:szCs w:val="21"/>
          <w:lang w:val="en-GB"/>
        </w:rPr>
      </w:pPr>
      <w:ins w:id="1338" w:author="Abel Ruiz Giralt" w:date="2023-07-17T16:51:00Z">
        <w:r w:rsidRPr="00572F87">
          <w:rPr>
            <w:rFonts w:ascii="Calibri" w:eastAsia="Calibri" w:hAnsi="Calibri" w:cs="Calibri"/>
            <w:color w:val="000000"/>
            <w:sz w:val="21"/>
            <w:szCs w:val="21"/>
            <w:lang w:val="en-GB"/>
          </w:rPr>
          <w:t>Vavilov, N.I., 1951. The origin, variation, immunity and breeding of cultivated plants. Ronald Press Co., New York.</w:t>
        </w:r>
      </w:ins>
    </w:p>
    <w:p w14:paraId="559B0879" w14:textId="77777777" w:rsidR="00572F87" w:rsidRPr="00572F87" w:rsidRDefault="00572F87" w:rsidP="00572F87">
      <w:pPr>
        <w:pBdr>
          <w:top w:val="nil"/>
          <w:left w:val="nil"/>
          <w:bottom w:val="nil"/>
          <w:right w:val="nil"/>
          <w:between w:val="nil"/>
        </w:pBdr>
        <w:spacing w:after="220"/>
        <w:ind w:left="289" w:hanging="289"/>
        <w:rPr>
          <w:ins w:id="1339" w:author="Abel Ruiz Giralt" w:date="2023-07-17T16:51:00Z"/>
          <w:rFonts w:ascii="Calibri" w:eastAsia="Calibri" w:hAnsi="Calibri" w:cs="Calibri"/>
          <w:color w:val="000000"/>
          <w:sz w:val="21"/>
          <w:szCs w:val="21"/>
          <w:lang w:val="en-GB"/>
        </w:rPr>
      </w:pPr>
      <w:ins w:id="1340" w:author="Abel Ruiz Giralt" w:date="2023-07-17T16:51:00Z">
        <w:r w:rsidRPr="00572F87">
          <w:rPr>
            <w:rFonts w:ascii="Calibri" w:eastAsia="Calibri" w:hAnsi="Calibri" w:cs="Calibri"/>
            <w:color w:val="000000"/>
            <w:sz w:val="21"/>
            <w:szCs w:val="21"/>
            <w:lang w:val="en-GB"/>
          </w:rPr>
          <w:t>Vavilov, N.I., 1926. Studies on the origin of cultivated plants. Bulletin of Applied Botany and Plant Breeding, Leningrad.</w:t>
        </w:r>
      </w:ins>
    </w:p>
    <w:p w14:paraId="37A0EA3E" w14:textId="05902E3D" w:rsidR="00572F87" w:rsidRDefault="00572F87" w:rsidP="00572F87">
      <w:pPr>
        <w:pBdr>
          <w:top w:val="nil"/>
          <w:left w:val="nil"/>
          <w:bottom w:val="nil"/>
          <w:right w:val="nil"/>
          <w:between w:val="nil"/>
        </w:pBdr>
        <w:spacing w:after="220"/>
        <w:ind w:left="289" w:hanging="289"/>
        <w:rPr>
          <w:ins w:id="1341" w:author="Abel Ruiz Giralt" w:date="2023-07-17T17:05:00Z"/>
          <w:rFonts w:ascii="Calibri" w:eastAsia="Calibri" w:hAnsi="Calibri" w:cs="Calibri"/>
          <w:color w:val="000000"/>
          <w:sz w:val="21"/>
          <w:szCs w:val="21"/>
          <w:lang w:val="en-GB"/>
        </w:rPr>
      </w:pPr>
      <w:ins w:id="1342" w:author="Abel Ruiz Giralt" w:date="2023-07-17T16:51:00Z">
        <w:r w:rsidRPr="00572F87">
          <w:rPr>
            <w:rFonts w:ascii="Calibri" w:eastAsia="Calibri" w:hAnsi="Calibri" w:cs="Calibri"/>
            <w:color w:val="000000"/>
            <w:sz w:val="21"/>
            <w:szCs w:val="21"/>
            <w:lang w:val="en-GB"/>
          </w:rPr>
          <w:lastRenderedPageBreak/>
          <w:t>Wayessa, B.S., Lyons, D., Kooyman, B., 2015. Ethnoarchaeological Study of Brewing Technology in Wallaga Region of Western Oromia, Ethiopia. J</w:t>
        </w:r>
      </w:ins>
      <w:ins w:id="1343" w:author="Abel Ruiz Giralt" w:date="2023-07-17T17:05:00Z">
        <w:r w:rsidR="005F3DAB">
          <w:rPr>
            <w:rFonts w:ascii="Calibri" w:eastAsia="Calibri" w:hAnsi="Calibri" w:cs="Calibri"/>
            <w:color w:val="000000"/>
            <w:sz w:val="21"/>
            <w:szCs w:val="21"/>
            <w:lang w:val="en-GB"/>
          </w:rPr>
          <w:t>ournal of</w:t>
        </w:r>
      </w:ins>
      <w:ins w:id="1344" w:author="Abel Ruiz Giralt" w:date="2023-07-17T16:51:00Z">
        <w:r w:rsidRPr="00572F87">
          <w:rPr>
            <w:rFonts w:ascii="Calibri" w:eastAsia="Calibri" w:hAnsi="Calibri" w:cs="Calibri"/>
            <w:color w:val="000000"/>
            <w:sz w:val="21"/>
            <w:szCs w:val="21"/>
            <w:lang w:val="en-GB"/>
          </w:rPr>
          <w:t xml:space="preserve"> African Arch</w:t>
        </w:r>
      </w:ins>
      <w:ins w:id="1345" w:author="Abel Ruiz Giralt" w:date="2023-07-17T17:05:00Z">
        <w:r w:rsidR="005F3DAB">
          <w:rPr>
            <w:rFonts w:ascii="Calibri" w:eastAsia="Calibri" w:hAnsi="Calibri" w:cs="Calibri"/>
            <w:color w:val="000000"/>
            <w:sz w:val="21"/>
            <w:szCs w:val="21"/>
            <w:lang w:val="en-GB"/>
          </w:rPr>
          <w:t>aeology</w:t>
        </w:r>
      </w:ins>
      <w:ins w:id="1346" w:author="Abel Ruiz Giralt" w:date="2023-07-17T16:51:00Z">
        <w:r w:rsidRPr="00572F87">
          <w:rPr>
            <w:rFonts w:ascii="Calibri" w:eastAsia="Calibri" w:hAnsi="Calibri" w:cs="Calibri"/>
            <w:color w:val="000000"/>
            <w:sz w:val="21"/>
            <w:szCs w:val="21"/>
            <w:lang w:val="en-GB"/>
          </w:rPr>
          <w:t xml:space="preserve"> 13, 99–114. </w:t>
        </w:r>
      </w:ins>
      <w:ins w:id="1347"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48" w:author="Abel Ruiz Giralt" w:date="2023-07-17T16:51:00Z">
        <w:r w:rsidR="005F3DAB" w:rsidRPr="00572F87">
          <w:rPr>
            <w:rFonts w:ascii="Calibri" w:eastAsia="Calibri" w:hAnsi="Calibri" w:cs="Calibri"/>
            <w:color w:val="000000"/>
            <w:sz w:val="21"/>
            <w:szCs w:val="21"/>
            <w:lang w:val="en-GB"/>
          </w:rPr>
          <w:instrText>https://doi.org/10.3213/2191-5784-10268</w:instrText>
        </w:r>
      </w:ins>
      <w:ins w:id="1349"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50" w:author="Abel Ruiz Giralt" w:date="2023-07-17T16:51:00Z">
        <w:r w:rsidR="005F3DAB" w:rsidRPr="00E47AD0">
          <w:rPr>
            <w:rStyle w:val="Hyperlink"/>
            <w:rFonts w:ascii="Calibri" w:eastAsia="Calibri" w:hAnsi="Calibri" w:cs="Calibri"/>
            <w:sz w:val="21"/>
            <w:szCs w:val="21"/>
            <w:lang w:val="en-GB"/>
          </w:rPr>
          <w:t>https://doi.org/10.3213/2191-5784-10268</w:t>
        </w:r>
      </w:ins>
      <w:ins w:id="1351" w:author="Abel Ruiz Giralt" w:date="2023-07-17T17:05:00Z">
        <w:r w:rsidR="005F3DAB">
          <w:rPr>
            <w:rFonts w:ascii="Calibri" w:eastAsia="Calibri" w:hAnsi="Calibri" w:cs="Calibri"/>
            <w:color w:val="000000"/>
            <w:sz w:val="21"/>
            <w:szCs w:val="21"/>
            <w:lang w:val="en-GB"/>
          </w:rPr>
          <w:fldChar w:fldCharType="end"/>
        </w:r>
      </w:ins>
    </w:p>
    <w:p w14:paraId="33470FA9" w14:textId="77777777" w:rsidR="00572F87" w:rsidRDefault="00572F87" w:rsidP="00572F87">
      <w:pPr>
        <w:pBdr>
          <w:top w:val="nil"/>
          <w:left w:val="nil"/>
          <w:bottom w:val="nil"/>
          <w:right w:val="nil"/>
          <w:between w:val="nil"/>
        </w:pBdr>
        <w:spacing w:after="220"/>
        <w:ind w:left="289" w:hanging="289"/>
        <w:rPr>
          <w:ins w:id="1352" w:author="Abel Ruiz Giralt" w:date="2023-07-17T17:05:00Z"/>
          <w:rFonts w:ascii="Calibri" w:eastAsia="Calibri" w:hAnsi="Calibri" w:cs="Calibri"/>
          <w:color w:val="000000"/>
          <w:sz w:val="21"/>
          <w:szCs w:val="21"/>
          <w:lang w:val="en-GB"/>
        </w:rPr>
      </w:pPr>
      <w:ins w:id="1353" w:author="Abel Ruiz Giralt" w:date="2023-07-17T16:51:00Z">
        <w:r w:rsidRPr="00572F87">
          <w:rPr>
            <w:rFonts w:ascii="Calibri" w:eastAsia="Calibri" w:hAnsi="Calibri" w:cs="Calibri"/>
            <w:color w:val="000000"/>
            <w:sz w:val="21"/>
            <w:szCs w:val="21"/>
            <w:lang w:val="en-GB"/>
          </w:rPr>
          <w:t>Wenig, S., 2010. Qoḥayto, in: Uhlig, S. (Ed.), Encyclopaedia Aethiopica. Harrassowitz, Wiesbaden, pp. 294–296.</w:t>
        </w:r>
      </w:ins>
    </w:p>
    <w:p w14:paraId="483096A4" w14:textId="77777777" w:rsidR="00572F87" w:rsidRPr="00572F87" w:rsidRDefault="00572F87" w:rsidP="00572F87">
      <w:pPr>
        <w:pBdr>
          <w:top w:val="nil"/>
          <w:left w:val="nil"/>
          <w:bottom w:val="nil"/>
          <w:right w:val="nil"/>
          <w:between w:val="nil"/>
        </w:pBdr>
        <w:spacing w:after="220"/>
        <w:ind w:left="289" w:hanging="289"/>
        <w:rPr>
          <w:ins w:id="1354" w:author="Abel Ruiz Giralt" w:date="2023-07-17T16:51:00Z"/>
          <w:rFonts w:ascii="Calibri" w:eastAsia="Calibri" w:hAnsi="Calibri" w:cs="Calibri"/>
          <w:color w:val="000000"/>
          <w:sz w:val="21"/>
          <w:szCs w:val="21"/>
          <w:lang w:val="en-GB"/>
        </w:rPr>
      </w:pPr>
      <w:ins w:id="1355" w:author="Abel Ruiz Giralt" w:date="2023-07-17T16:51:00Z">
        <w:r w:rsidRPr="00572F87">
          <w:rPr>
            <w:rFonts w:ascii="Calibri" w:eastAsia="Calibri" w:hAnsi="Calibri" w:cs="Calibri"/>
            <w:color w:val="000000"/>
            <w:sz w:val="21"/>
            <w:szCs w:val="21"/>
            <w:lang w:val="en-GB"/>
          </w:rPr>
          <w:t>Wenig, S., Curtis, M.C., 2008. Qoḥayto: An ancient highland urban center, in: Schmidt, P.R., Curtis, M.C., Teka, Z. (Eds.), The Archaeology of Ancient Eritrea. The Red Sea Press, Asmara, pp. 287–300.</w:t>
        </w:r>
      </w:ins>
    </w:p>
    <w:p w14:paraId="0B100007" w14:textId="47C6CA07" w:rsidR="00572F87" w:rsidRDefault="00572F87" w:rsidP="00572F87">
      <w:pPr>
        <w:pBdr>
          <w:top w:val="nil"/>
          <w:left w:val="nil"/>
          <w:bottom w:val="nil"/>
          <w:right w:val="nil"/>
          <w:between w:val="nil"/>
        </w:pBdr>
        <w:spacing w:after="220"/>
        <w:ind w:left="289" w:hanging="289"/>
        <w:rPr>
          <w:ins w:id="1356" w:author="Abel Ruiz Giralt" w:date="2023-07-17T17:05:00Z"/>
          <w:rFonts w:ascii="Calibri" w:eastAsia="Calibri" w:hAnsi="Calibri" w:cs="Calibri"/>
          <w:color w:val="000000"/>
          <w:sz w:val="21"/>
          <w:szCs w:val="21"/>
          <w:lang w:val="en-GB"/>
        </w:rPr>
      </w:pPr>
      <w:ins w:id="1357" w:author="Abel Ruiz Giralt" w:date="2023-07-17T16:51:00Z">
        <w:r w:rsidRPr="00572F87">
          <w:rPr>
            <w:rFonts w:ascii="Calibri" w:eastAsia="Calibri" w:hAnsi="Calibri" w:cs="Calibri"/>
            <w:color w:val="000000"/>
            <w:sz w:val="21"/>
            <w:szCs w:val="21"/>
            <w:lang w:val="en-GB"/>
          </w:rPr>
          <w:t>Winchell, F., Brass, M., Manzo, A., Beldados, A., Perna, V., Murphy, C., Stevens, C., Fuller, D.Q., 2018. On the Origins and Dissemination of Domesticated Sorghum and Pearl Millet across Africa and into India: a View from the Butana Group of the Far Eastern Sahel. Afr</w:t>
        </w:r>
      </w:ins>
      <w:ins w:id="1358" w:author="Abel Ruiz Giralt" w:date="2023-07-17T17:05:00Z">
        <w:r w:rsidR="005F3DAB">
          <w:rPr>
            <w:rFonts w:ascii="Calibri" w:eastAsia="Calibri" w:hAnsi="Calibri" w:cs="Calibri"/>
            <w:color w:val="000000"/>
            <w:sz w:val="21"/>
            <w:szCs w:val="21"/>
            <w:lang w:val="en-GB"/>
          </w:rPr>
          <w:t>ican</w:t>
        </w:r>
      </w:ins>
      <w:ins w:id="1359" w:author="Abel Ruiz Giralt" w:date="2023-07-17T16:51:00Z">
        <w:r w:rsidRPr="00572F87">
          <w:rPr>
            <w:rFonts w:ascii="Calibri" w:eastAsia="Calibri" w:hAnsi="Calibri" w:cs="Calibri"/>
            <w:color w:val="000000"/>
            <w:sz w:val="21"/>
            <w:szCs w:val="21"/>
            <w:lang w:val="en-GB"/>
          </w:rPr>
          <w:t xml:space="preserve"> Archaeol</w:t>
        </w:r>
      </w:ins>
      <w:ins w:id="1360" w:author="Abel Ruiz Giralt" w:date="2023-07-17T17:05:00Z">
        <w:r w:rsidR="005F3DAB">
          <w:rPr>
            <w:rFonts w:ascii="Calibri" w:eastAsia="Calibri" w:hAnsi="Calibri" w:cs="Calibri"/>
            <w:color w:val="000000"/>
            <w:sz w:val="21"/>
            <w:szCs w:val="21"/>
            <w:lang w:val="en-GB"/>
          </w:rPr>
          <w:t>ogical</w:t>
        </w:r>
      </w:ins>
      <w:ins w:id="1361" w:author="Abel Ruiz Giralt" w:date="2023-07-17T16:51:00Z">
        <w:r w:rsidRPr="00572F87">
          <w:rPr>
            <w:rFonts w:ascii="Calibri" w:eastAsia="Calibri" w:hAnsi="Calibri" w:cs="Calibri"/>
            <w:color w:val="000000"/>
            <w:sz w:val="21"/>
            <w:szCs w:val="21"/>
            <w:lang w:val="en-GB"/>
          </w:rPr>
          <w:t xml:space="preserve"> Rev</w:t>
        </w:r>
      </w:ins>
      <w:ins w:id="1362" w:author="Abel Ruiz Giralt" w:date="2023-07-17T17:05:00Z">
        <w:r w:rsidR="005F3DAB">
          <w:rPr>
            <w:rFonts w:ascii="Calibri" w:eastAsia="Calibri" w:hAnsi="Calibri" w:cs="Calibri"/>
            <w:color w:val="000000"/>
            <w:sz w:val="21"/>
            <w:szCs w:val="21"/>
            <w:lang w:val="en-GB"/>
          </w:rPr>
          <w:t>iews</w:t>
        </w:r>
      </w:ins>
      <w:ins w:id="1363" w:author="Abel Ruiz Giralt" w:date="2023-07-17T16:51:00Z">
        <w:r w:rsidRPr="00572F87">
          <w:rPr>
            <w:rFonts w:ascii="Calibri" w:eastAsia="Calibri" w:hAnsi="Calibri" w:cs="Calibri"/>
            <w:color w:val="000000"/>
            <w:sz w:val="21"/>
            <w:szCs w:val="21"/>
            <w:lang w:val="en-GB"/>
          </w:rPr>
          <w:t xml:space="preserve"> 35, 483–505. </w:t>
        </w:r>
      </w:ins>
      <w:ins w:id="1364"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65" w:author="Abel Ruiz Giralt" w:date="2023-07-17T16:51:00Z">
        <w:r w:rsidR="005F3DAB" w:rsidRPr="00572F87">
          <w:rPr>
            <w:rFonts w:ascii="Calibri" w:eastAsia="Calibri" w:hAnsi="Calibri" w:cs="Calibri"/>
            <w:color w:val="000000"/>
            <w:sz w:val="21"/>
            <w:szCs w:val="21"/>
            <w:lang w:val="en-GB"/>
          </w:rPr>
          <w:instrText>https://doi.org/10.1007/s10437-018-9314-2</w:instrText>
        </w:r>
      </w:ins>
      <w:ins w:id="1366"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67" w:author="Abel Ruiz Giralt" w:date="2023-07-17T16:51:00Z">
        <w:r w:rsidR="005F3DAB" w:rsidRPr="00E47AD0">
          <w:rPr>
            <w:rStyle w:val="Hyperlink"/>
            <w:rFonts w:ascii="Calibri" w:eastAsia="Calibri" w:hAnsi="Calibri" w:cs="Calibri"/>
            <w:sz w:val="21"/>
            <w:szCs w:val="21"/>
            <w:lang w:val="en-GB"/>
          </w:rPr>
          <w:t>https://doi.org/10.1007/s10437-018-9314-2</w:t>
        </w:r>
      </w:ins>
      <w:ins w:id="1368" w:author="Abel Ruiz Giralt" w:date="2023-07-17T17:05:00Z">
        <w:r w:rsidR="005F3DAB">
          <w:rPr>
            <w:rFonts w:ascii="Calibri" w:eastAsia="Calibri" w:hAnsi="Calibri" w:cs="Calibri"/>
            <w:color w:val="000000"/>
            <w:sz w:val="21"/>
            <w:szCs w:val="21"/>
            <w:lang w:val="en-GB"/>
          </w:rPr>
          <w:fldChar w:fldCharType="end"/>
        </w:r>
      </w:ins>
    </w:p>
    <w:p w14:paraId="7FDDB5FA" w14:textId="0190B2F5" w:rsidR="00572F87" w:rsidRDefault="00572F87" w:rsidP="00572F87">
      <w:pPr>
        <w:pBdr>
          <w:top w:val="nil"/>
          <w:left w:val="nil"/>
          <w:bottom w:val="nil"/>
          <w:right w:val="nil"/>
          <w:between w:val="nil"/>
        </w:pBdr>
        <w:spacing w:after="220"/>
        <w:ind w:left="289" w:hanging="289"/>
        <w:rPr>
          <w:ins w:id="1369" w:author="Abel Ruiz Giralt" w:date="2023-07-17T17:05:00Z"/>
          <w:rFonts w:ascii="Calibri" w:eastAsia="Calibri" w:hAnsi="Calibri" w:cs="Calibri"/>
          <w:color w:val="000000"/>
          <w:sz w:val="21"/>
          <w:szCs w:val="21"/>
          <w:lang w:val="en-GB"/>
        </w:rPr>
      </w:pPr>
      <w:ins w:id="1370" w:author="Abel Ruiz Giralt" w:date="2023-07-17T16:51:00Z">
        <w:r w:rsidRPr="00572F87">
          <w:rPr>
            <w:rFonts w:ascii="Calibri" w:eastAsia="Calibri" w:hAnsi="Calibri" w:cs="Calibri"/>
            <w:color w:val="000000"/>
            <w:sz w:val="21"/>
            <w:szCs w:val="21"/>
            <w:lang w:val="en-GB"/>
          </w:rPr>
          <w:t xml:space="preserve">Wright, P., 2003. Preservation or destruction of plant remains by carbonization? Journal of Archaeological Science 30, 577–583. </w:t>
        </w:r>
      </w:ins>
      <w:ins w:id="1371"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72" w:author="Abel Ruiz Giralt" w:date="2023-07-17T16:51:00Z">
        <w:r w:rsidR="005F3DAB" w:rsidRPr="00572F87">
          <w:rPr>
            <w:rFonts w:ascii="Calibri" w:eastAsia="Calibri" w:hAnsi="Calibri" w:cs="Calibri"/>
            <w:color w:val="000000"/>
            <w:sz w:val="21"/>
            <w:szCs w:val="21"/>
            <w:lang w:val="en-GB"/>
          </w:rPr>
          <w:instrText>https://doi.org/10.1016/S0305-4403(02)00203-0</w:instrText>
        </w:r>
      </w:ins>
      <w:ins w:id="1373"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74" w:author="Abel Ruiz Giralt" w:date="2023-07-17T16:51:00Z">
        <w:r w:rsidR="005F3DAB" w:rsidRPr="00E47AD0">
          <w:rPr>
            <w:rStyle w:val="Hyperlink"/>
            <w:rFonts w:ascii="Calibri" w:eastAsia="Calibri" w:hAnsi="Calibri" w:cs="Calibri"/>
            <w:sz w:val="21"/>
            <w:szCs w:val="21"/>
            <w:lang w:val="en-GB"/>
          </w:rPr>
          <w:t>https://doi.org/10.1016/S0305-4403(02)00203-0</w:t>
        </w:r>
      </w:ins>
      <w:ins w:id="1375" w:author="Abel Ruiz Giralt" w:date="2023-07-17T17:05:00Z">
        <w:r w:rsidR="005F3DAB">
          <w:rPr>
            <w:rFonts w:ascii="Calibri" w:eastAsia="Calibri" w:hAnsi="Calibri" w:cs="Calibri"/>
            <w:color w:val="000000"/>
            <w:sz w:val="21"/>
            <w:szCs w:val="21"/>
            <w:lang w:val="en-GB"/>
          </w:rPr>
          <w:fldChar w:fldCharType="end"/>
        </w:r>
      </w:ins>
    </w:p>
    <w:p w14:paraId="779B22D1" w14:textId="17669B7F" w:rsidR="00572F87" w:rsidRDefault="00572F87" w:rsidP="00572F87">
      <w:pPr>
        <w:pBdr>
          <w:top w:val="nil"/>
          <w:left w:val="nil"/>
          <w:bottom w:val="nil"/>
          <w:right w:val="nil"/>
          <w:between w:val="nil"/>
        </w:pBdr>
        <w:spacing w:after="220"/>
        <w:ind w:left="289" w:hanging="289"/>
        <w:rPr>
          <w:ins w:id="1376" w:author="Abel Ruiz Giralt" w:date="2023-07-17T17:05:00Z"/>
          <w:rFonts w:ascii="Calibri" w:eastAsia="Calibri" w:hAnsi="Calibri" w:cs="Calibri"/>
          <w:color w:val="000000"/>
          <w:sz w:val="21"/>
          <w:szCs w:val="21"/>
          <w:lang w:val="en-GB"/>
        </w:rPr>
      </w:pPr>
      <w:ins w:id="1377" w:author="Abel Ruiz Giralt" w:date="2023-07-17T16:51:00Z">
        <w:r w:rsidRPr="00572F87">
          <w:rPr>
            <w:rFonts w:ascii="Calibri" w:eastAsia="Calibri" w:hAnsi="Calibri" w:cs="Calibri"/>
            <w:color w:val="000000"/>
            <w:sz w:val="21"/>
            <w:szCs w:val="21"/>
            <w:lang w:val="en-GB"/>
          </w:rPr>
          <w:t xml:space="preserve">Wright, P.J., 2014. Seeds: Conservation and Preservation, in: Smith, C. (Ed.), Encyclopedia of Global Archaeology. Springer New York, New York, NY, pp. 6551–6554. </w:t>
        </w:r>
      </w:ins>
      <w:ins w:id="1378" w:author="Abel Ruiz Giralt" w:date="2023-07-17T17:05: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79" w:author="Abel Ruiz Giralt" w:date="2023-07-17T16:51:00Z">
        <w:r w:rsidR="005F3DAB" w:rsidRPr="00572F87">
          <w:rPr>
            <w:rFonts w:ascii="Calibri" w:eastAsia="Calibri" w:hAnsi="Calibri" w:cs="Calibri"/>
            <w:color w:val="000000"/>
            <w:sz w:val="21"/>
            <w:szCs w:val="21"/>
            <w:lang w:val="en-GB"/>
          </w:rPr>
          <w:instrText>https://doi.org/10.1007/978-1-4419-0465-2_489</w:instrText>
        </w:r>
      </w:ins>
      <w:ins w:id="1380" w:author="Abel Ruiz Giralt" w:date="2023-07-17T17:05: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81" w:author="Abel Ruiz Giralt" w:date="2023-07-17T16:51:00Z">
        <w:r w:rsidR="005F3DAB" w:rsidRPr="00E47AD0">
          <w:rPr>
            <w:rStyle w:val="Hyperlink"/>
            <w:rFonts w:ascii="Calibri" w:eastAsia="Calibri" w:hAnsi="Calibri" w:cs="Calibri"/>
            <w:sz w:val="21"/>
            <w:szCs w:val="21"/>
            <w:lang w:val="en-GB"/>
          </w:rPr>
          <w:t>https://doi.org/10.1007/978-1-4419-0465-2_489</w:t>
        </w:r>
      </w:ins>
      <w:ins w:id="1382" w:author="Abel Ruiz Giralt" w:date="2023-07-17T17:05:00Z">
        <w:r w:rsidR="005F3DAB">
          <w:rPr>
            <w:rFonts w:ascii="Calibri" w:eastAsia="Calibri" w:hAnsi="Calibri" w:cs="Calibri"/>
            <w:color w:val="000000"/>
            <w:sz w:val="21"/>
            <w:szCs w:val="21"/>
            <w:lang w:val="en-GB"/>
          </w:rPr>
          <w:fldChar w:fldCharType="end"/>
        </w:r>
      </w:ins>
    </w:p>
    <w:p w14:paraId="15939474" w14:textId="1A92FF38" w:rsidR="00572F87" w:rsidRDefault="00572F87" w:rsidP="00572F87">
      <w:pPr>
        <w:pBdr>
          <w:top w:val="nil"/>
          <w:left w:val="nil"/>
          <w:bottom w:val="nil"/>
          <w:right w:val="nil"/>
          <w:between w:val="nil"/>
        </w:pBdr>
        <w:spacing w:after="220"/>
        <w:ind w:left="289" w:hanging="289"/>
        <w:rPr>
          <w:ins w:id="1383" w:author="Abel Ruiz Giralt" w:date="2023-07-17T17:06:00Z"/>
          <w:rFonts w:ascii="Calibri" w:eastAsia="Calibri" w:hAnsi="Calibri" w:cs="Calibri"/>
          <w:color w:val="000000"/>
          <w:sz w:val="21"/>
          <w:szCs w:val="21"/>
          <w:lang w:val="en-GB"/>
        </w:rPr>
      </w:pPr>
      <w:ins w:id="1384" w:author="Abel Ruiz Giralt" w:date="2023-07-17T16:51:00Z">
        <w:r w:rsidRPr="00572F87">
          <w:rPr>
            <w:rFonts w:ascii="Calibri" w:eastAsia="Calibri" w:hAnsi="Calibri" w:cs="Calibri"/>
            <w:color w:val="000000"/>
            <w:sz w:val="21"/>
            <w:szCs w:val="21"/>
            <w:lang w:val="en-GB"/>
          </w:rPr>
          <w:t xml:space="preserve">Young, R., Thompson, G., 1999. Missing Plant Foods? Where is the Archaeobotanical Evidence for Sorghum and Finger Millet in East Africa?, in: van der Veen, M. (Ed.), The Exploitation of Plant Resources in Ancient Africa. Springer US, Boston, MA, pp. 63–72. </w:t>
        </w:r>
      </w:ins>
      <w:ins w:id="1385" w:author="Abel Ruiz Giralt" w:date="2023-07-17T17:06: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86" w:author="Abel Ruiz Giralt" w:date="2023-07-17T16:51:00Z">
        <w:r w:rsidR="005F3DAB" w:rsidRPr="00572F87">
          <w:rPr>
            <w:rFonts w:ascii="Calibri" w:eastAsia="Calibri" w:hAnsi="Calibri" w:cs="Calibri"/>
            <w:color w:val="000000"/>
            <w:sz w:val="21"/>
            <w:szCs w:val="21"/>
            <w:lang w:val="en-GB"/>
          </w:rPr>
          <w:instrText>https://doi.org/10.1007/978-1-4757-6730-8_6</w:instrText>
        </w:r>
      </w:ins>
      <w:ins w:id="1387" w:author="Abel Ruiz Giralt" w:date="2023-07-17T17:06: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88" w:author="Abel Ruiz Giralt" w:date="2023-07-17T16:51:00Z">
        <w:r w:rsidR="005F3DAB" w:rsidRPr="00E47AD0">
          <w:rPr>
            <w:rStyle w:val="Hyperlink"/>
            <w:rFonts w:ascii="Calibri" w:eastAsia="Calibri" w:hAnsi="Calibri" w:cs="Calibri"/>
            <w:sz w:val="21"/>
            <w:szCs w:val="21"/>
            <w:lang w:val="en-GB"/>
          </w:rPr>
          <w:t>https://doi.org/10.1007/978-1-4757-6730-8_6</w:t>
        </w:r>
      </w:ins>
      <w:ins w:id="1389" w:author="Abel Ruiz Giralt" w:date="2023-07-17T17:06:00Z">
        <w:r w:rsidR="005F3DAB">
          <w:rPr>
            <w:rFonts w:ascii="Calibri" w:eastAsia="Calibri" w:hAnsi="Calibri" w:cs="Calibri"/>
            <w:color w:val="000000"/>
            <w:sz w:val="21"/>
            <w:szCs w:val="21"/>
            <w:lang w:val="en-GB"/>
          </w:rPr>
          <w:fldChar w:fldCharType="end"/>
        </w:r>
      </w:ins>
    </w:p>
    <w:p w14:paraId="59B2E89A" w14:textId="77777777" w:rsidR="00572F87" w:rsidRPr="00572F87" w:rsidRDefault="00572F87" w:rsidP="00572F87">
      <w:pPr>
        <w:pBdr>
          <w:top w:val="nil"/>
          <w:left w:val="nil"/>
          <w:bottom w:val="nil"/>
          <w:right w:val="nil"/>
          <w:between w:val="nil"/>
        </w:pBdr>
        <w:spacing w:after="220"/>
        <w:ind w:left="289" w:hanging="289"/>
        <w:rPr>
          <w:ins w:id="1390" w:author="Abel Ruiz Giralt" w:date="2023-07-17T16:51:00Z"/>
          <w:rFonts w:ascii="Calibri" w:eastAsia="Calibri" w:hAnsi="Calibri" w:cs="Calibri"/>
          <w:color w:val="000000"/>
          <w:sz w:val="21"/>
          <w:szCs w:val="21"/>
          <w:lang w:val="en-GB"/>
        </w:rPr>
      </w:pPr>
      <w:ins w:id="1391" w:author="Abel Ruiz Giralt" w:date="2023-07-17T16:51:00Z">
        <w:r w:rsidRPr="00572F87">
          <w:rPr>
            <w:rFonts w:ascii="Calibri" w:eastAsia="Calibri" w:hAnsi="Calibri" w:cs="Calibri"/>
            <w:color w:val="000000"/>
            <w:sz w:val="21"/>
            <w:szCs w:val="21"/>
            <w:lang w:val="en-GB"/>
          </w:rPr>
          <w:t>Zazzaro, C., Cocca, E., Manzo, A., 2014. Towards a Chronology of the Eritrean Red Sea Port of Adulis (1 ST - Early 7 Th Century AD). Journal of African Archaeology 12, 43–73.</w:t>
        </w:r>
      </w:ins>
    </w:p>
    <w:p w14:paraId="68FA3BD3" w14:textId="7C93C831" w:rsidR="005F3DAB" w:rsidRPr="00122753" w:rsidRDefault="00572F87" w:rsidP="005F3DAB">
      <w:pPr>
        <w:pBdr>
          <w:top w:val="nil"/>
          <w:left w:val="nil"/>
          <w:bottom w:val="nil"/>
          <w:right w:val="nil"/>
          <w:between w:val="nil"/>
        </w:pBdr>
        <w:spacing w:after="220"/>
        <w:ind w:left="289" w:hanging="289"/>
        <w:rPr>
          <w:rFonts w:ascii="Calibri" w:eastAsia="Calibri" w:hAnsi="Calibri" w:cs="Calibri"/>
          <w:color w:val="000000"/>
          <w:sz w:val="21"/>
          <w:szCs w:val="21"/>
          <w:lang w:val="en-GB"/>
        </w:rPr>
      </w:pPr>
      <w:ins w:id="1392" w:author="Abel Ruiz Giralt" w:date="2023-07-17T16:51:00Z">
        <w:r w:rsidRPr="00572F87">
          <w:rPr>
            <w:rFonts w:ascii="Calibri" w:eastAsia="Calibri" w:hAnsi="Calibri" w:cs="Calibri"/>
            <w:color w:val="000000"/>
            <w:sz w:val="21"/>
            <w:szCs w:val="21"/>
            <w:lang w:val="en-GB"/>
          </w:rPr>
          <w:t xml:space="preserve">Zomer, R.J., Trabucco, A., Bossio, D.A., Verchot, L.V., 2008. Climate change mitigation: A spatial analysis of global land suitability for clean development mechanism afforestation and reforestation. Agriculture, Ecosystems &amp; Environment 126, 67–80. </w:t>
        </w:r>
      </w:ins>
      <w:ins w:id="1393" w:author="Abel Ruiz Giralt" w:date="2023-07-17T17:06:00Z">
        <w:r w:rsidR="005F3DAB">
          <w:rPr>
            <w:rFonts w:ascii="Calibri" w:eastAsia="Calibri" w:hAnsi="Calibri" w:cs="Calibri"/>
            <w:color w:val="000000"/>
            <w:sz w:val="21"/>
            <w:szCs w:val="21"/>
            <w:lang w:val="en-GB"/>
          </w:rPr>
          <w:fldChar w:fldCharType="begin"/>
        </w:r>
        <w:r w:rsidR="005F3DAB">
          <w:rPr>
            <w:rFonts w:ascii="Calibri" w:eastAsia="Calibri" w:hAnsi="Calibri" w:cs="Calibri"/>
            <w:color w:val="000000"/>
            <w:sz w:val="21"/>
            <w:szCs w:val="21"/>
            <w:lang w:val="en-GB"/>
          </w:rPr>
          <w:instrText>HYPERLINK "</w:instrText>
        </w:r>
      </w:ins>
      <w:ins w:id="1394" w:author="Abel Ruiz Giralt" w:date="2023-07-17T16:51:00Z">
        <w:r w:rsidR="005F3DAB" w:rsidRPr="00572F87">
          <w:rPr>
            <w:rFonts w:ascii="Calibri" w:eastAsia="Calibri" w:hAnsi="Calibri" w:cs="Calibri"/>
            <w:color w:val="000000"/>
            <w:sz w:val="21"/>
            <w:szCs w:val="21"/>
            <w:lang w:val="en-GB"/>
          </w:rPr>
          <w:instrText>https://doi.org/10.1016/j.agee.2008.01.014</w:instrText>
        </w:r>
      </w:ins>
      <w:ins w:id="1395" w:author="Abel Ruiz Giralt" w:date="2023-07-17T17:06:00Z">
        <w:r w:rsidR="005F3DAB">
          <w:rPr>
            <w:rFonts w:ascii="Calibri" w:eastAsia="Calibri" w:hAnsi="Calibri" w:cs="Calibri"/>
            <w:color w:val="000000"/>
            <w:sz w:val="21"/>
            <w:szCs w:val="21"/>
            <w:lang w:val="en-GB"/>
          </w:rPr>
          <w:instrText>"</w:instrText>
        </w:r>
        <w:r w:rsidR="005F3DAB">
          <w:rPr>
            <w:rFonts w:ascii="Calibri" w:eastAsia="Calibri" w:hAnsi="Calibri" w:cs="Calibri"/>
            <w:color w:val="000000"/>
            <w:sz w:val="21"/>
            <w:szCs w:val="21"/>
            <w:lang w:val="en-GB"/>
          </w:rPr>
        </w:r>
        <w:r w:rsidR="005F3DAB">
          <w:rPr>
            <w:rFonts w:ascii="Calibri" w:eastAsia="Calibri" w:hAnsi="Calibri" w:cs="Calibri"/>
            <w:color w:val="000000"/>
            <w:sz w:val="21"/>
            <w:szCs w:val="21"/>
            <w:lang w:val="en-GB"/>
          </w:rPr>
          <w:fldChar w:fldCharType="separate"/>
        </w:r>
      </w:ins>
      <w:ins w:id="1396" w:author="Abel Ruiz Giralt" w:date="2023-07-17T16:51:00Z">
        <w:r w:rsidR="005F3DAB" w:rsidRPr="00E47AD0">
          <w:rPr>
            <w:rStyle w:val="Hyperlink"/>
            <w:rFonts w:ascii="Calibri" w:eastAsia="Calibri" w:hAnsi="Calibri" w:cs="Calibri"/>
            <w:sz w:val="21"/>
            <w:szCs w:val="21"/>
            <w:lang w:val="en-GB"/>
          </w:rPr>
          <w:t>https://doi.org/10.1016/j.agee.2008.01.014</w:t>
        </w:r>
      </w:ins>
      <w:ins w:id="1397" w:author="Abel Ruiz Giralt" w:date="2023-07-17T17:06:00Z">
        <w:r w:rsidR="005F3DAB">
          <w:rPr>
            <w:rFonts w:ascii="Calibri" w:eastAsia="Calibri" w:hAnsi="Calibri" w:cs="Calibri"/>
            <w:color w:val="000000"/>
            <w:sz w:val="21"/>
            <w:szCs w:val="21"/>
            <w:lang w:val="en-GB"/>
          </w:rPr>
          <w:fldChar w:fldCharType="end"/>
        </w:r>
      </w:ins>
    </w:p>
    <w:sectPr w:rsidR="005F3DAB" w:rsidRPr="00122753" w:rsidSect="0046409E">
      <w:headerReference w:type="first" r:id="rId21"/>
      <w:footerReference w:type="first" r:id="rId22"/>
      <w:pgSz w:w="11901" w:h="16817"/>
      <w:pgMar w:top="1440" w:right="1440" w:bottom="1440" w:left="1440" w:header="862" w:footer="709" w:gutter="0"/>
      <w:lnNumType w:countBy="1" w:start="478" w:restart="continuous"/>
      <w:cols w:space="720"/>
      <w:docGrid w:linePitch="299"/>
      <w:sectPrChange w:id="1398" w:author="Abel Ruiz Giralt" w:date="2023-07-17T18:09:00Z">
        <w:sectPr w:rsidR="005F3DAB" w:rsidRPr="00122753" w:rsidSect="0046409E">
          <w:pgMar w:top="1440" w:right="1440" w:bottom="1440" w:left="1440" w:header="862" w:footer="709" w:gutter="0"/>
          <w:lnNumType w:countBy="0" w:start="0" w:restart="newPage"/>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DD61" w14:textId="77777777" w:rsidR="00716E79" w:rsidRDefault="00716E79">
      <w:r>
        <w:separator/>
      </w:r>
    </w:p>
  </w:endnote>
  <w:endnote w:type="continuationSeparator" w:id="0">
    <w:p w14:paraId="7253BFE4" w14:textId="77777777" w:rsidR="00716E79" w:rsidRDefault="0071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9947" w14:textId="77777777" w:rsidR="00E164EC" w:rsidRDefault="00E164E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B9BFF61" w14:textId="77777777" w:rsidR="00E164EC" w:rsidRDefault="00E164E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7D20" w14:textId="77777777" w:rsidR="00E164EC" w:rsidRDefault="00E164E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57FB0206" w14:textId="77777777" w:rsidR="00E164EC" w:rsidRDefault="00E164E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82A9" w14:textId="77777777" w:rsidR="00716E79" w:rsidRDefault="00716E79">
      <w:r>
        <w:separator/>
      </w:r>
    </w:p>
  </w:footnote>
  <w:footnote w:type="continuationSeparator" w:id="0">
    <w:p w14:paraId="4276E796" w14:textId="77777777" w:rsidR="00716E79" w:rsidRDefault="00716E79">
      <w:r>
        <w:continuationSeparator/>
      </w:r>
    </w:p>
  </w:footnote>
  <w:footnote w:id="1">
    <w:p w14:paraId="0DFA7A45" w14:textId="77777777" w:rsidR="00E164EC" w:rsidRDefault="00E164EC">
      <w:pPr>
        <w:pBdr>
          <w:top w:val="nil"/>
          <w:left w:val="nil"/>
          <w:bottom w:val="nil"/>
          <w:right w:val="nil"/>
          <w:between w:val="nil"/>
        </w:pBdr>
        <w:spacing w:after="260"/>
        <w:ind w:firstLine="318"/>
        <w:rPr>
          <w:rFonts w:ascii="Calibri" w:eastAsia="Calibri" w:hAnsi="Calibri" w:cs="Calibri"/>
          <w:color w:val="000000"/>
          <w:sz w:val="21"/>
          <w:szCs w:val="21"/>
        </w:rPr>
      </w:pPr>
      <w:r>
        <w:rPr>
          <w:rStyle w:val="FootnoteReference"/>
        </w:rPr>
        <w:footnoteRef/>
      </w:r>
      <w:r>
        <w:rPr>
          <w:rFonts w:ascii="Calibri" w:eastAsia="Calibri" w:hAnsi="Calibri" w:cs="Calibri"/>
          <w:color w:val="000000"/>
          <w:sz w:val="21"/>
          <w:szCs w:val="21"/>
        </w:rPr>
        <w:t xml:space="preserve"> Edaga Hamus refers to a large Aksumite settlement (ca. 19.9 ha) recorded around the church of Ta’kot Debre Tsion (Tigrai, Ethiopia). It likely represents a major settlement centre at least during Classic Aksumite times, ca. CE 150-330.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7392" w14:textId="77777777" w:rsidR="00E164EC" w:rsidRDefault="00E164EC">
    <w:pPr>
      <w:pBdr>
        <w:top w:val="nil"/>
        <w:left w:val="nil"/>
        <w:bottom w:val="nil"/>
        <w:right w:val="nil"/>
        <w:between w:val="nil"/>
      </w:pBdr>
      <w:tabs>
        <w:tab w:val="center" w:pos="4536"/>
        <w:tab w:val="right" w:pos="9072"/>
        <w:tab w:val="left" w:pos="8204"/>
      </w:tabs>
      <w:ind w:left="-28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7A2C" w14:textId="77777777" w:rsidR="00E164EC" w:rsidRDefault="00E164EC">
    <w:pPr>
      <w:pBdr>
        <w:top w:val="nil"/>
        <w:left w:val="nil"/>
        <w:bottom w:val="nil"/>
        <w:right w:val="nil"/>
        <w:between w:val="nil"/>
      </w:pBdr>
      <w:tabs>
        <w:tab w:val="center" w:pos="4536"/>
        <w:tab w:val="right" w:pos="9072"/>
        <w:tab w:val="left" w:pos="8204"/>
      </w:tabs>
      <w:ind w:left="-28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282F"/>
    <w:multiLevelType w:val="multilevel"/>
    <w:tmpl w:val="7FC29472"/>
    <w:lvl w:ilvl="0">
      <w:start w:val="1"/>
      <w:numFmt w:val="decimal"/>
      <w:pStyle w:val="PCJEqu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92821063">
    <w:abstractNumId w:val="0"/>
  </w:num>
  <w:num w:numId="2" w16cid:durableId="1161777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el Ruiz Giralt">
    <w15:presenceInfo w15:providerId="None" w15:userId="Abel Ruiz Gira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6E"/>
    <w:rsid w:val="000533BF"/>
    <w:rsid w:val="000739E4"/>
    <w:rsid w:val="000866C3"/>
    <w:rsid w:val="000A10CA"/>
    <w:rsid w:val="000B066E"/>
    <w:rsid w:val="000D5146"/>
    <w:rsid w:val="000F4BAB"/>
    <w:rsid w:val="00115BD3"/>
    <w:rsid w:val="00122753"/>
    <w:rsid w:val="001F5FC0"/>
    <w:rsid w:val="002012BF"/>
    <w:rsid w:val="00217458"/>
    <w:rsid w:val="00221D60"/>
    <w:rsid w:val="002344C4"/>
    <w:rsid w:val="00235B36"/>
    <w:rsid w:val="00237FD9"/>
    <w:rsid w:val="002546FC"/>
    <w:rsid w:val="002D2388"/>
    <w:rsid w:val="00322018"/>
    <w:rsid w:val="00341C0C"/>
    <w:rsid w:val="0039468F"/>
    <w:rsid w:val="003A36D1"/>
    <w:rsid w:val="003D57B6"/>
    <w:rsid w:val="003D7563"/>
    <w:rsid w:val="003E576E"/>
    <w:rsid w:val="0046408F"/>
    <w:rsid w:val="0046409E"/>
    <w:rsid w:val="00485D77"/>
    <w:rsid w:val="004967D8"/>
    <w:rsid w:val="004F73CA"/>
    <w:rsid w:val="005678EC"/>
    <w:rsid w:val="00572F87"/>
    <w:rsid w:val="005974BE"/>
    <w:rsid w:val="005A77B6"/>
    <w:rsid w:val="005B2137"/>
    <w:rsid w:val="005F3DAB"/>
    <w:rsid w:val="0065198A"/>
    <w:rsid w:val="006A5F33"/>
    <w:rsid w:val="006A66D2"/>
    <w:rsid w:val="006F78A4"/>
    <w:rsid w:val="00716E79"/>
    <w:rsid w:val="00781B10"/>
    <w:rsid w:val="00782A46"/>
    <w:rsid w:val="007D23B9"/>
    <w:rsid w:val="007E5578"/>
    <w:rsid w:val="00803B9E"/>
    <w:rsid w:val="008279C3"/>
    <w:rsid w:val="008B5700"/>
    <w:rsid w:val="008E176E"/>
    <w:rsid w:val="00931EC0"/>
    <w:rsid w:val="0093638D"/>
    <w:rsid w:val="00952A20"/>
    <w:rsid w:val="00960949"/>
    <w:rsid w:val="009D2B33"/>
    <w:rsid w:val="009E5D10"/>
    <w:rsid w:val="00A0330D"/>
    <w:rsid w:val="00A07156"/>
    <w:rsid w:val="00A35067"/>
    <w:rsid w:val="00A41D0D"/>
    <w:rsid w:val="00A61C52"/>
    <w:rsid w:val="00AA3BCF"/>
    <w:rsid w:val="00B220D1"/>
    <w:rsid w:val="00BE2E4B"/>
    <w:rsid w:val="00C0030A"/>
    <w:rsid w:val="00C044AC"/>
    <w:rsid w:val="00C709C8"/>
    <w:rsid w:val="00C71FB8"/>
    <w:rsid w:val="00CA5816"/>
    <w:rsid w:val="00CA67D6"/>
    <w:rsid w:val="00CF0D1E"/>
    <w:rsid w:val="00D20C41"/>
    <w:rsid w:val="00D20E75"/>
    <w:rsid w:val="00D70878"/>
    <w:rsid w:val="00D90CED"/>
    <w:rsid w:val="00DA193D"/>
    <w:rsid w:val="00DE2EEE"/>
    <w:rsid w:val="00DF7A65"/>
    <w:rsid w:val="00E12545"/>
    <w:rsid w:val="00E164EC"/>
    <w:rsid w:val="00E31DC2"/>
    <w:rsid w:val="00E64BA3"/>
    <w:rsid w:val="00E74F9E"/>
    <w:rsid w:val="00EF1614"/>
    <w:rsid w:val="00F426D0"/>
    <w:rsid w:val="00F665C8"/>
    <w:rsid w:val="00F930F7"/>
    <w:rsid w:val="00FC2CBE"/>
    <w:rsid w:val="00FC6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883A"/>
  <w15:docId w15:val="{9DB5E3EC-B9D6-403B-B807-683267D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template PCJ"/>
    <w:qFormat/>
    <w:rsid w:val="004F6D15"/>
    <w:rPr>
      <w:color w:val="000000" w:themeColor="text1"/>
    </w:rPr>
  </w:style>
  <w:style w:type="paragraph" w:styleId="Heading1">
    <w:name w:val="heading 1"/>
    <w:basedOn w:val="Normal"/>
    <w:next w:val="Normal"/>
    <w:link w:val="Heading1Char"/>
    <w:uiPriority w:val="9"/>
    <w:qFormat/>
    <w:rsid w:val="004F6D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6D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6D15"/>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4F6D1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6D1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6D1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6D1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6D1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D1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1D9"/>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F6D15"/>
    <w:pPr>
      <w:tabs>
        <w:tab w:val="center" w:pos="4536"/>
        <w:tab w:val="right" w:pos="9072"/>
      </w:tabs>
    </w:pPr>
  </w:style>
  <w:style w:type="character" w:customStyle="1" w:styleId="HeaderChar">
    <w:name w:val="Header Char"/>
    <w:basedOn w:val="DefaultParagraphFont"/>
    <w:link w:val="Header"/>
    <w:uiPriority w:val="99"/>
    <w:rsid w:val="004F6D15"/>
    <w:rPr>
      <w:rFonts w:ascii="Times New Roman" w:hAnsi="Times New Roman"/>
      <w:color w:val="000000" w:themeColor="text1"/>
      <w:sz w:val="22"/>
      <w:lang w:val="en-US"/>
    </w:rPr>
  </w:style>
  <w:style w:type="paragraph" w:styleId="Footer">
    <w:name w:val="footer"/>
    <w:basedOn w:val="Normal"/>
    <w:link w:val="FooterChar"/>
    <w:uiPriority w:val="99"/>
    <w:unhideWhenUsed/>
    <w:rsid w:val="003741D9"/>
    <w:pPr>
      <w:tabs>
        <w:tab w:val="center" w:pos="4536"/>
        <w:tab w:val="right" w:pos="9072"/>
      </w:tabs>
    </w:pPr>
  </w:style>
  <w:style w:type="character" w:customStyle="1" w:styleId="FooterChar">
    <w:name w:val="Footer Char"/>
    <w:basedOn w:val="DefaultParagraphFont"/>
    <w:link w:val="Footer"/>
    <w:uiPriority w:val="99"/>
    <w:rsid w:val="003741D9"/>
    <w:rPr>
      <w:lang w:val="en-US"/>
    </w:rPr>
  </w:style>
  <w:style w:type="character" w:customStyle="1" w:styleId="TitleChar">
    <w:name w:val="Title Char"/>
    <w:basedOn w:val="DefaultParagraphFont"/>
    <w:link w:val="Title"/>
    <w:uiPriority w:val="10"/>
    <w:rsid w:val="003741D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pPr>
      <w:spacing w:after="160"/>
    </w:pPr>
    <w:rPr>
      <w:color w:val="5A5A5A"/>
    </w:rPr>
  </w:style>
  <w:style w:type="character" w:customStyle="1" w:styleId="SubtitleChar">
    <w:name w:val="Subtitle Char"/>
    <w:basedOn w:val="DefaultParagraphFont"/>
    <w:link w:val="Subtitle"/>
    <w:uiPriority w:val="11"/>
    <w:rsid w:val="003741D9"/>
    <w:rPr>
      <w:rFonts w:eastAsiaTheme="minorEastAsia"/>
      <w:color w:val="5A5A5A" w:themeColor="text1" w:themeTint="A5"/>
      <w:spacing w:val="15"/>
      <w:sz w:val="22"/>
      <w:szCs w:val="22"/>
      <w:lang w:val="en-US"/>
    </w:rPr>
  </w:style>
  <w:style w:type="character" w:styleId="SubtleEmphasis">
    <w:name w:val="Subtle Emphasis"/>
    <w:basedOn w:val="DefaultParagraphFont"/>
    <w:uiPriority w:val="19"/>
    <w:qFormat/>
    <w:rsid w:val="003741D9"/>
    <w:rPr>
      <w:i/>
      <w:iCs/>
      <w:color w:val="404040" w:themeColor="text1" w:themeTint="BF"/>
    </w:rPr>
  </w:style>
  <w:style w:type="character" w:customStyle="1" w:styleId="Heading2Char">
    <w:name w:val="Heading 2 Char"/>
    <w:basedOn w:val="DefaultParagraphFont"/>
    <w:link w:val="Heading2"/>
    <w:uiPriority w:val="9"/>
    <w:rsid w:val="004F6D15"/>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4F6D15"/>
    <w:rPr>
      <w:rFonts w:asciiTheme="majorHAnsi" w:eastAsiaTheme="majorEastAsia" w:hAnsiTheme="majorHAnsi" w:cstheme="majorBidi"/>
      <w:color w:val="2F5496" w:themeColor="accent1" w:themeShade="BF"/>
      <w:sz w:val="32"/>
      <w:szCs w:val="32"/>
      <w:lang w:val="en-US"/>
    </w:rPr>
  </w:style>
  <w:style w:type="character" w:styleId="PageNumber">
    <w:name w:val="page number"/>
    <w:basedOn w:val="DefaultParagraphFont"/>
    <w:uiPriority w:val="99"/>
    <w:semiHidden/>
    <w:unhideWhenUsed/>
    <w:rsid w:val="001A70AB"/>
  </w:style>
  <w:style w:type="table" w:styleId="TableGrid">
    <w:name w:val="Table Grid"/>
    <w:basedOn w:val="TableNormal"/>
    <w:uiPriority w:val="39"/>
    <w:rsid w:val="004F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30520"/>
    <w:rPr>
      <w:color w:val="0000FF"/>
      <w:u w:val="none"/>
    </w:rPr>
  </w:style>
  <w:style w:type="character" w:customStyle="1" w:styleId="Mentionnonrsolue1">
    <w:name w:val="Mention non résolue1"/>
    <w:basedOn w:val="DefaultParagraphFont"/>
    <w:uiPriority w:val="99"/>
    <w:semiHidden/>
    <w:unhideWhenUsed/>
    <w:rsid w:val="00A74712"/>
    <w:rPr>
      <w:color w:val="605E5C"/>
      <w:shd w:val="clear" w:color="auto" w:fill="E1DFDD"/>
    </w:rPr>
  </w:style>
  <w:style w:type="character" w:styleId="FollowedHyperlink">
    <w:name w:val="FollowedHyperlink"/>
    <w:basedOn w:val="DefaultParagraphFont"/>
    <w:uiPriority w:val="99"/>
    <w:semiHidden/>
    <w:unhideWhenUsed/>
    <w:rsid w:val="00A74712"/>
    <w:rPr>
      <w:color w:val="954F72" w:themeColor="followedHyperlink"/>
      <w:u w:val="single"/>
    </w:rPr>
  </w:style>
  <w:style w:type="character" w:customStyle="1" w:styleId="Heading3Char">
    <w:name w:val="Heading 3 Char"/>
    <w:basedOn w:val="DefaultParagraphFont"/>
    <w:link w:val="Heading3"/>
    <w:uiPriority w:val="9"/>
    <w:rsid w:val="004F6D15"/>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4F6D15"/>
    <w:rPr>
      <w:rFonts w:asciiTheme="majorHAnsi" w:eastAsiaTheme="majorEastAsia" w:hAnsiTheme="majorHAnsi" w:cstheme="majorBidi"/>
      <w:i/>
      <w:iCs/>
      <w:color w:val="2F5496" w:themeColor="accent1" w:themeShade="BF"/>
      <w:sz w:val="22"/>
      <w:lang w:val="en-US"/>
    </w:rPr>
  </w:style>
  <w:style w:type="character" w:customStyle="1" w:styleId="Heading5Char">
    <w:name w:val="Heading 5 Char"/>
    <w:basedOn w:val="DefaultParagraphFont"/>
    <w:link w:val="Heading5"/>
    <w:uiPriority w:val="9"/>
    <w:semiHidden/>
    <w:rsid w:val="004F6D15"/>
    <w:rPr>
      <w:rFonts w:asciiTheme="majorHAnsi" w:eastAsiaTheme="majorEastAsia" w:hAnsiTheme="majorHAnsi" w:cstheme="majorBidi"/>
      <w:color w:val="2F5496" w:themeColor="accent1" w:themeShade="BF"/>
      <w:sz w:val="22"/>
      <w:lang w:val="en-US"/>
    </w:rPr>
  </w:style>
  <w:style w:type="character" w:customStyle="1" w:styleId="Heading6Char">
    <w:name w:val="Heading 6 Char"/>
    <w:basedOn w:val="DefaultParagraphFont"/>
    <w:link w:val="Heading6"/>
    <w:uiPriority w:val="9"/>
    <w:semiHidden/>
    <w:rsid w:val="004F6D15"/>
    <w:rPr>
      <w:rFonts w:asciiTheme="majorHAnsi" w:eastAsiaTheme="majorEastAsia" w:hAnsiTheme="majorHAnsi" w:cstheme="majorBidi"/>
      <w:color w:val="1F3763" w:themeColor="accent1" w:themeShade="7F"/>
      <w:sz w:val="22"/>
      <w:lang w:val="en-US"/>
    </w:rPr>
  </w:style>
  <w:style w:type="character" w:customStyle="1" w:styleId="Heading7Char">
    <w:name w:val="Heading 7 Char"/>
    <w:basedOn w:val="DefaultParagraphFont"/>
    <w:link w:val="Heading7"/>
    <w:uiPriority w:val="9"/>
    <w:semiHidden/>
    <w:rsid w:val="004F6D15"/>
    <w:rPr>
      <w:rFonts w:asciiTheme="majorHAnsi" w:eastAsiaTheme="majorEastAsia" w:hAnsiTheme="majorHAnsi" w:cstheme="majorBidi"/>
      <w:i/>
      <w:iCs/>
      <w:color w:val="1F3763" w:themeColor="accent1" w:themeShade="7F"/>
      <w:sz w:val="22"/>
      <w:lang w:val="en-US"/>
    </w:rPr>
  </w:style>
  <w:style w:type="character" w:customStyle="1" w:styleId="Heading8Char">
    <w:name w:val="Heading 8 Char"/>
    <w:basedOn w:val="DefaultParagraphFont"/>
    <w:link w:val="Heading8"/>
    <w:uiPriority w:val="9"/>
    <w:semiHidden/>
    <w:rsid w:val="004F6D1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F6D15"/>
    <w:rPr>
      <w:rFonts w:asciiTheme="majorHAnsi" w:eastAsiaTheme="majorEastAsia" w:hAnsiTheme="majorHAnsi" w:cstheme="majorBidi"/>
      <w:i/>
      <w:iCs/>
      <w:color w:val="272727" w:themeColor="text1" w:themeTint="D8"/>
      <w:sz w:val="21"/>
      <w:szCs w:val="21"/>
      <w:lang w:val="en-US"/>
    </w:rPr>
  </w:style>
  <w:style w:type="paragraph" w:customStyle="1" w:styleId="Style1PCI">
    <w:name w:val="Style1_PCI"/>
    <w:basedOn w:val="Heading1"/>
    <w:qFormat/>
    <w:rsid w:val="00414B24"/>
    <w:pPr>
      <w:spacing w:before="480" w:after="240"/>
    </w:pPr>
    <w:rPr>
      <w:rFonts w:asciiTheme="minorHAnsi" w:hAnsiTheme="minorHAnsi" w:cstheme="minorHAnsi"/>
      <w:b/>
      <w:color w:val="000000" w:themeColor="text1"/>
    </w:rPr>
  </w:style>
  <w:style w:type="character" w:styleId="LineNumber">
    <w:name w:val="line number"/>
    <w:basedOn w:val="DefaultParagraphFont"/>
    <w:uiPriority w:val="99"/>
    <w:semiHidden/>
    <w:unhideWhenUsed/>
    <w:rsid w:val="006E1F04"/>
  </w:style>
  <w:style w:type="character" w:styleId="CommentReference">
    <w:name w:val="annotation reference"/>
    <w:basedOn w:val="DefaultParagraphFont"/>
    <w:uiPriority w:val="99"/>
    <w:semiHidden/>
    <w:unhideWhenUsed/>
    <w:rsid w:val="00705110"/>
    <w:rPr>
      <w:sz w:val="16"/>
      <w:szCs w:val="16"/>
    </w:rPr>
  </w:style>
  <w:style w:type="paragraph" w:styleId="CommentText">
    <w:name w:val="annotation text"/>
    <w:basedOn w:val="Normal"/>
    <w:link w:val="CommentTextChar"/>
    <w:uiPriority w:val="99"/>
    <w:semiHidden/>
    <w:unhideWhenUsed/>
    <w:rsid w:val="00705110"/>
    <w:rPr>
      <w:sz w:val="20"/>
      <w:szCs w:val="20"/>
    </w:rPr>
  </w:style>
  <w:style w:type="character" w:customStyle="1" w:styleId="CommentTextChar">
    <w:name w:val="Comment Text Char"/>
    <w:basedOn w:val="DefaultParagraphFont"/>
    <w:link w:val="CommentText"/>
    <w:uiPriority w:val="99"/>
    <w:semiHidden/>
    <w:rsid w:val="00705110"/>
    <w:rPr>
      <w:sz w:val="20"/>
      <w:szCs w:val="20"/>
      <w:lang w:val="en-US"/>
    </w:rPr>
  </w:style>
  <w:style w:type="paragraph" w:styleId="CommentSubject">
    <w:name w:val="annotation subject"/>
    <w:basedOn w:val="CommentText"/>
    <w:next w:val="CommentText"/>
    <w:link w:val="CommentSubjectChar"/>
    <w:uiPriority w:val="99"/>
    <w:semiHidden/>
    <w:unhideWhenUsed/>
    <w:rsid w:val="00705110"/>
    <w:rPr>
      <w:b/>
      <w:bCs/>
    </w:rPr>
  </w:style>
  <w:style w:type="character" w:customStyle="1" w:styleId="CommentSubjectChar">
    <w:name w:val="Comment Subject Char"/>
    <w:basedOn w:val="CommentTextChar"/>
    <w:link w:val="CommentSubject"/>
    <w:uiPriority w:val="99"/>
    <w:semiHidden/>
    <w:rsid w:val="00705110"/>
    <w:rPr>
      <w:b/>
      <w:bCs/>
      <w:sz w:val="20"/>
      <w:szCs w:val="20"/>
      <w:lang w:val="en-US"/>
    </w:rPr>
  </w:style>
  <w:style w:type="paragraph" w:styleId="BalloonText">
    <w:name w:val="Balloon Text"/>
    <w:basedOn w:val="Normal"/>
    <w:link w:val="BalloonTextChar"/>
    <w:uiPriority w:val="99"/>
    <w:semiHidden/>
    <w:unhideWhenUsed/>
    <w:rsid w:val="00705110"/>
    <w:rPr>
      <w:sz w:val="18"/>
      <w:szCs w:val="18"/>
    </w:rPr>
  </w:style>
  <w:style w:type="character" w:customStyle="1" w:styleId="BalloonTextChar">
    <w:name w:val="Balloon Text Char"/>
    <w:basedOn w:val="DefaultParagraphFont"/>
    <w:link w:val="BalloonText"/>
    <w:uiPriority w:val="99"/>
    <w:semiHidden/>
    <w:rsid w:val="00705110"/>
    <w:rPr>
      <w:rFonts w:ascii="Times New Roman" w:hAnsi="Times New Roman" w:cs="Times New Roman"/>
      <w:sz w:val="18"/>
      <w:szCs w:val="18"/>
      <w:lang w:val="en-US"/>
    </w:rPr>
  </w:style>
  <w:style w:type="paragraph" w:styleId="TOC1">
    <w:name w:val="toc 1"/>
    <w:basedOn w:val="Normal"/>
    <w:next w:val="Normal"/>
    <w:autoRedefine/>
    <w:uiPriority w:val="39"/>
    <w:unhideWhenUsed/>
    <w:rsid w:val="000A54AB"/>
    <w:pPr>
      <w:spacing w:after="100"/>
    </w:pPr>
    <w:rPr>
      <w:rFonts w:ascii="Calibri" w:hAnsi="Calibri"/>
      <w:color w:val="76ADC9"/>
      <w:sz w:val="24"/>
    </w:rPr>
  </w:style>
  <w:style w:type="paragraph" w:customStyle="1" w:styleId="PCJSection">
    <w:name w:val="PCJ Section"/>
    <w:next w:val="PCJtext"/>
    <w:qFormat/>
    <w:rsid w:val="004F6D15"/>
    <w:pPr>
      <w:keepNext/>
      <w:spacing w:before="280" w:after="280"/>
      <w:jc w:val="center"/>
    </w:pPr>
    <w:rPr>
      <w:b/>
      <w:color w:val="000000" w:themeColor="text1"/>
    </w:rPr>
  </w:style>
  <w:style w:type="paragraph" w:customStyle="1" w:styleId="PCJtext">
    <w:name w:val="PCJ text"/>
    <w:qFormat/>
    <w:rsid w:val="004F6D15"/>
    <w:pPr>
      <w:spacing w:after="260"/>
      <w:ind w:firstLine="318"/>
      <w:contextualSpacing/>
    </w:pPr>
    <w:rPr>
      <w:rFonts w:cstheme="minorHAnsi"/>
      <w:noProof/>
      <w:sz w:val="21"/>
      <w:lang w:eastAsia="fr-FR"/>
    </w:rPr>
  </w:style>
  <w:style w:type="paragraph" w:styleId="TOC2">
    <w:name w:val="toc 2"/>
    <w:basedOn w:val="Normal"/>
    <w:next w:val="Normal"/>
    <w:autoRedefine/>
    <w:uiPriority w:val="39"/>
    <w:unhideWhenUsed/>
    <w:rsid w:val="000A54AB"/>
    <w:pPr>
      <w:spacing w:after="100"/>
      <w:ind w:left="220"/>
    </w:pPr>
    <w:rPr>
      <w:rFonts w:ascii="Calibri" w:hAnsi="Calibri"/>
      <w:color w:val="76ADC9"/>
      <w:sz w:val="24"/>
    </w:rPr>
  </w:style>
  <w:style w:type="paragraph" w:customStyle="1" w:styleId="PCJcaptionfigure">
    <w:name w:val="PCJ caption figure"/>
    <w:basedOn w:val="PCJtext"/>
    <w:qFormat/>
    <w:rsid w:val="00A82864"/>
    <w:pPr>
      <w:spacing w:after="240"/>
      <w:ind w:left="851" w:right="851" w:firstLine="0"/>
    </w:pPr>
    <w:rPr>
      <w:sz w:val="18"/>
    </w:rPr>
  </w:style>
  <w:style w:type="paragraph" w:customStyle="1" w:styleId="PCJFigure">
    <w:name w:val="PCJ Figure"/>
    <w:next w:val="PCJtext"/>
    <w:qFormat/>
    <w:rsid w:val="004F6D15"/>
    <w:pPr>
      <w:spacing w:before="240" w:after="240"/>
      <w:jc w:val="center"/>
    </w:pPr>
    <w:rPr>
      <w:rFonts w:cstheme="minorHAnsi"/>
      <w:noProof/>
      <w:sz w:val="21"/>
      <w:lang w:eastAsia="fr-FR"/>
    </w:rPr>
  </w:style>
  <w:style w:type="character" w:customStyle="1" w:styleId="Mentionnonrsolue2">
    <w:name w:val="Mention non résolue2"/>
    <w:basedOn w:val="DefaultParagraphFont"/>
    <w:uiPriority w:val="99"/>
    <w:semiHidden/>
    <w:unhideWhenUsed/>
    <w:rsid w:val="004F6D15"/>
    <w:rPr>
      <w:color w:val="605E5C"/>
      <w:shd w:val="clear" w:color="auto" w:fill="E1DFDD"/>
    </w:rPr>
  </w:style>
  <w:style w:type="paragraph" w:customStyle="1" w:styleId="PCJtablelegend">
    <w:name w:val="PCJ table legend"/>
    <w:basedOn w:val="PCJtext"/>
    <w:next w:val="PCJtext"/>
    <w:qFormat/>
    <w:rsid w:val="00A82864"/>
    <w:pPr>
      <w:spacing w:before="240" w:after="240"/>
      <w:ind w:left="851" w:right="851" w:firstLine="0"/>
    </w:pPr>
    <w:rPr>
      <w:color w:val="000000" w:themeColor="text1"/>
      <w:sz w:val="18"/>
    </w:rPr>
  </w:style>
  <w:style w:type="paragraph" w:customStyle="1" w:styleId="PCJTable">
    <w:name w:val="PCJ Table"/>
    <w:next w:val="PCJtext"/>
    <w:qFormat/>
    <w:rsid w:val="004F6D15"/>
    <w:pPr>
      <w:widowControl w:val="0"/>
    </w:pPr>
    <w:rPr>
      <w:rFonts w:cstheme="minorHAnsi"/>
      <w:noProof/>
      <w:color w:val="000000" w:themeColor="text1"/>
      <w:sz w:val="16"/>
    </w:rPr>
  </w:style>
  <w:style w:type="paragraph" w:customStyle="1" w:styleId="PCJEquation">
    <w:name w:val="PCJ Equation"/>
    <w:basedOn w:val="PCJtext"/>
    <w:qFormat/>
    <w:rsid w:val="004F6D15"/>
    <w:pPr>
      <w:numPr>
        <w:numId w:val="2"/>
      </w:numPr>
      <w:tabs>
        <w:tab w:val="center" w:pos="4678"/>
      </w:tabs>
      <w:spacing w:before="240" w:after="240"/>
    </w:pPr>
  </w:style>
  <w:style w:type="paragraph" w:customStyle="1" w:styleId="PCJReference">
    <w:name w:val="PCJ Reference"/>
    <w:basedOn w:val="PCJtext"/>
    <w:qFormat/>
    <w:rsid w:val="004F6D15"/>
    <w:pPr>
      <w:spacing w:after="220"/>
      <w:ind w:left="289" w:hanging="289"/>
    </w:pPr>
  </w:style>
  <w:style w:type="paragraph" w:customStyle="1" w:styleId="PCJSubsection">
    <w:name w:val="PCJ Subsection"/>
    <w:basedOn w:val="PCJtext"/>
    <w:next w:val="PCJtext"/>
    <w:qFormat/>
    <w:rsid w:val="004F6D15"/>
    <w:pPr>
      <w:keepNext/>
      <w:spacing w:after="0"/>
      <w:ind w:firstLine="0"/>
    </w:pPr>
    <w:rPr>
      <w:b/>
    </w:rPr>
  </w:style>
  <w:style w:type="paragraph" w:customStyle="1" w:styleId="PCJnotetable">
    <w:name w:val="PCJ note table"/>
    <w:link w:val="PCJnotetableCar"/>
    <w:qFormat/>
    <w:rsid w:val="004F6D15"/>
    <w:pPr>
      <w:spacing w:after="240"/>
      <w:contextualSpacing/>
      <w:jc w:val="center"/>
    </w:pPr>
    <w:rPr>
      <w:rFonts w:cstheme="minorHAnsi"/>
      <w:noProof/>
      <w:sz w:val="18"/>
    </w:rPr>
  </w:style>
  <w:style w:type="character" w:customStyle="1" w:styleId="PCJnotetableCar">
    <w:name w:val="PCJ note table Car"/>
    <w:basedOn w:val="DefaultParagraphFont"/>
    <w:link w:val="PCJnotetable"/>
    <w:rsid w:val="004F6D15"/>
    <w:rPr>
      <w:rFonts w:eastAsia="Times New Roman" w:cstheme="minorHAnsi"/>
      <w:noProof/>
      <w:sz w:val="18"/>
      <w:lang w:val="en-US"/>
    </w:rPr>
  </w:style>
  <w:style w:type="table" w:styleId="PlainTable4">
    <w:name w:val="Plain Table 4"/>
    <w:basedOn w:val="TableNormal"/>
    <w:uiPriority w:val="44"/>
    <w:rsid w:val="004F6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JSub-subsection">
    <w:name w:val="PCJ Sub-subsection"/>
    <w:basedOn w:val="PCJtext"/>
    <w:next w:val="PCJtext"/>
    <w:qFormat/>
    <w:rsid w:val="004F6D15"/>
    <w:pPr>
      <w:keepNext/>
      <w:spacing w:before="120" w:after="0"/>
      <w:ind w:firstLine="0"/>
    </w:pPr>
    <w:rPr>
      <w:i/>
    </w:rPr>
  </w:style>
  <w:style w:type="character" w:styleId="PlaceholderText">
    <w:name w:val="Placeholder Text"/>
    <w:basedOn w:val="DefaultParagraphFont"/>
    <w:uiPriority w:val="99"/>
    <w:semiHidden/>
    <w:rsid w:val="004F6D15"/>
    <w:rPr>
      <w:color w:val="808080"/>
    </w:rPr>
  </w:style>
  <w:style w:type="paragraph" w:styleId="TOCHeading">
    <w:name w:val="TOC Heading"/>
    <w:basedOn w:val="Heading1"/>
    <w:next w:val="Normal"/>
    <w:uiPriority w:val="39"/>
    <w:unhideWhenUsed/>
    <w:qFormat/>
    <w:rsid w:val="00A96E47"/>
    <w:pPr>
      <w:spacing w:line="259" w:lineRule="auto"/>
      <w:jc w:val="left"/>
      <w:outlineLvl w:val="9"/>
    </w:pPr>
    <w:rPr>
      <w:lang w:val="fr-FR" w:eastAsia="fr-FR"/>
    </w:rPr>
  </w:style>
  <w:style w:type="paragraph" w:styleId="NormalWeb">
    <w:name w:val="Normal (Web)"/>
    <w:basedOn w:val="Normal"/>
    <w:uiPriority w:val="99"/>
    <w:unhideWhenUsed/>
    <w:rsid w:val="00CE5981"/>
    <w:pPr>
      <w:spacing w:before="100" w:beforeAutospacing="1" w:after="100" w:afterAutospacing="1"/>
      <w:jc w:val="left"/>
    </w:pPr>
    <w:rPr>
      <w:color w:val="auto"/>
      <w:sz w:val="24"/>
      <w:lang w:val="fr-FR" w:eastAsia="fr-FR"/>
    </w:rPr>
  </w:style>
  <w:style w:type="character" w:customStyle="1" w:styleId="UnresolvedMention1">
    <w:name w:val="Unresolved Mention1"/>
    <w:basedOn w:val="DefaultParagraphFont"/>
    <w:uiPriority w:val="99"/>
    <w:semiHidden/>
    <w:unhideWhenUsed/>
    <w:rsid w:val="0074176D"/>
    <w:rPr>
      <w:color w:val="605E5C"/>
      <w:shd w:val="clear" w:color="auto" w:fill="E1DFDD"/>
    </w:rPr>
  </w:style>
  <w:style w:type="paragraph" w:styleId="FootnoteText">
    <w:name w:val="footnote text"/>
    <w:basedOn w:val="Normal"/>
    <w:link w:val="FootnoteTextChar"/>
    <w:uiPriority w:val="99"/>
    <w:semiHidden/>
    <w:unhideWhenUsed/>
    <w:rsid w:val="006C533E"/>
    <w:rPr>
      <w:sz w:val="20"/>
      <w:szCs w:val="20"/>
    </w:rPr>
  </w:style>
  <w:style w:type="character" w:customStyle="1" w:styleId="FootnoteTextChar">
    <w:name w:val="Footnote Text Char"/>
    <w:basedOn w:val="DefaultParagraphFont"/>
    <w:link w:val="FootnoteText"/>
    <w:uiPriority w:val="99"/>
    <w:semiHidden/>
    <w:rsid w:val="006C533E"/>
    <w:rPr>
      <w:rFonts w:ascii="Times New Roman" w:hAnsi="Times New Roman"/>
      <w:color w:val="000000" w:themeColor="text1"/>
      <w:sz w:val="20"/>
      <w:szCs w:val="20"/>
      <w:lang w:val="en-US"/>
    </w:rPr>
  </w:style>
  <w:style w:type="character" w:styleId="FootnoteReference">
    <w:name w:val="footnote reference"/>
    <w:basedOn w:val="DefaultParagraphFont"/>
    <w:uiPriority w:val="99"/>
    <w:semiHidden/>
    <w:unhideWhenUsed/>
    <w:rsid w:val="006C533E"/>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Revision">
    <w:name w:val="Revision"/>
    <w:hidden/>
    <w:uiPriority w:val="99"/>
    <w:semiHidden/>
    <w:rsid w:val="000B066E"/>
    <w:pPr>
      <w:jc w:val="left"/>
    </w:pPr>
    <w:rPr>
      <w:color w:val="000000" w:themeColor="text1"/>
    </w:rPr>
  </w:style>
  <w:style w:type="table" w:styleId="TableGridLight">
    <w:name w:val="Grid Table Light"/>
    <w:basedOn w:val="TableNormal"/>
    <w:uiPriority w:val="40"/>
    <w:rsid w:val="00BE2E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2E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2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3151">
      <w:bodyDiv w:val="1"/>
      <w:marLeft w:val="0"/>
      <w:marRight w:val="0"/>
      <w:marTop w:val="0"/>
      <w:marBottom w:val="0"/>
      <w:divBdr>
        <w:top w:val="none" w:sz="0" w:space="0" w:color="auto"/>
        <w:left w:val="none" w:sz="0" w:space="0" w:color="auto"/>
        <w:bottom w:val="none" w:sz="0" w:space="0" w:color="auto"/>
        <w:right w:val="none" w:sz="0" w:space="0" w:color="auto"/>
      </w:divBdr>
      <w:divsChild>
        <w:div w:id="307128252">
          <w:marLeft w:val="0"/>
          <w:marRight w:val="0"/>
          <w:marTop w:val="0"/>
          <w:marBottom w:val="0"/>
          <w:divBdr>
            <w:top w:val="none" w:sz="0" w:space="0" w:color="auto"/>
            <w:left w:val="none" w:sz="0" w:space="0" w:color="auto"/>
            <w:bottom w:val="none" w:sz="0" w:space="0" w:color="auto"/>
            <w:right w:val="none" w:sz="0" w:space="0" w:color="auto"/>
          </w:divBdr>
          <w:divsChild>
            <w:div w:id="386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0227">
      <w:bodyDiv w:val="1"/>
      <w:marLeft w:val="0"/>
      <w:marRight w:val="0"/>
      <w:marTop w:val="0"/>
      <w:marBottom w:val="0"/>
      <w:divBdr>
        <w:top w:val="none" w:sz="0" w:space="0" w:color="auto"/>
        <w:left w:val="none" w:sz="0" w:space="0" w:color="auto"/>
        <w:bottom w:val="none" w:sz="0" w:space="0" w:color="auto"/>
        <w:right w:val="none" w:sz="0" w:space="0" w:color="auto"/>
      </w:divBdr>
      <w:divsChild>
        <w:div w:id="611084634">
          <w:marLeft w:val="480"/>
          <w:marRight w:val="0"/>
          <w:marTop w:val="0"/>
          <w:marBottom w:val="0"/>
          <w:divBdr>
            <w:top w:val="none" w:sz="0" w:space="0" w:color="auto"/>
            <w:left w:val="none" w:sz="0" w:space="0" w:color="auto"/>
            <w:bottom w:val="none" w:sz="0" w:space="0" w:color="auto"/>
            <w:right w:val="none" w:sz="0" w:space="0" w:color="auto"/>
          </w:divBdr>
          <w:divsChild>
            <w:div w:id="190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6471">
      <w:bodyDiv w:val="1"/>
      <w:marLeft w:val="0"/>
      <w:marRight w:val="0"/>
      <w:marTop w:val="0"/>
      <w:marBottom w:val="0"/>
      <w:divBdr>
        <w:top w:val="none" w:sz="0" w:space="0" w:color="auto"/>
        <w:left w:val="none" w:sz="0" w:space="0" w:color="auto"/>
        <w:bottom w:val="none" w:sz="0" w:space="0" w:color="auto"/>
        <w:right w:val="none" w:sz="0" w:space="0" w:color="auto"/>
      </w:divBdr>
    </w:div>
    <w:div w:id="1557935856">
      <w:bodyDiv w:val="1"/>
      <w:marLeft w:val="0"/>
      <w:marRight w:val="0"/>
      <w:marTop w:val="0"/>
      <w:marBottom w:val="0"/>
      <w:divBdr>
        <w:top w:val="none" w:sz="0" w:space="0" w:color="auto"/>
        <w:left w:val="none" w:sz="0" w:space="0" w:color="auto"/>
        <w:bottom w:val="none" w:sz="0" w:space="0" w:color="auto"/>
        <w:right w:val="none" w:sz="0" w:space="0" w:color="auto"/>
      </w:divBdr>
      <w:divsChild>
        <w:div w:id="1588686748">
          <w:marLeft w:val="480"/>
          <w:marRight w:val="0"/>
          <w:marTop w:val="0"/>
          <w:marBottom w:val="0"/>
          <w:divBdr>
            <w:top w:val="none" w:sz="0" w:space="0" w:color="auto"/>
            <w:left w:val="none" w:sz="0" w:space="0" w:color="auto"/>
            <w:bottom w:val="none" w:sz="0" w:space="0" w:color="auto"/>
            <w:right w:val="none" w:sz="0" w:space="0" w:color="auto"/>
          </w:divBdr>
          <w:divsChild>
            <w:div w:id="16398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3453">
      <w:bodyDiv w:val="1"/>
      <w:marLeft w:val="0"/>
      <w:marRight w:val="0"/>
      <w:marTop w:val="0"/>
      <w:marBottom w:val="0"/>
      <w:divBdr>
        <w:top w:val="none" w:sz="0" w:space="0" w:color="auto"/>
        <w:left w:val="none" w:sz="0" w:space="0" w:color="auto"/>
        <w:bottom w:val="none" w:sz="0" w:space="0" w:color="auto"/>
        <w:right w:val="none" w:sz="0" w:space="0" w:color="auto"/>
      </w:divBdr>
      <w:divsChild>
        <w:div w:id="1492211664">
          <w:marLeft w:val="480"/>
          <w:marRight w:val="0"/>
          <w:marTop w:val="0"/>
          <w:marBottom w:val="0"/>
          <w:divBdr>
            <w:top w:val="none" w:sz="0" w:space="0" w:color="auto"/>
            <w:left w:val="none" w:sz="0" w:space="0" w:color="auto"/>
            <w:bottom w:val="none" w:sz="0" w:space="0" w:color="auto"/>
            <w:right w:val="none" w:sz="0" w:space="0" w:color="auto"/>
          </w:divBdr>
          <w:divsChild>
            <w:div w:id="4448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359">
      <w:bodyDiv w:val="1"/>
      <w:marLeft w:val="0"/>
      <w:marRight w:val="0"/>
      <w:marTop w:val="0"/>
      <w:marBottom w:val="0"/>
      <w:divBdr>
        <w:top w:val="none" w:sz="0" w:space="0" w:color="auto"/>
        <w:left w:val="none" w:sz="0" w:space="0" w:color="auto"/>
        <w:bottom w:val="none" w:sz="0" w:space="0" w:color="auto"/>
        <w:right w:val="none" w:sz="0" w:space="0" w:color="auto"/>
      </w:divBdr>
      <w:divsChild>
        <w:div w:id="2016498760">
          <w:marLeft w:val="480"/>
          <w:marRight w:val="0"/>
          <w:marTop w:val="0"/>
          <w:marBottom w:val="0"/>
          <w:divBdr>
            <w:top w:val="none" w:sz="0" w:space="0" w:color="auto"/>
            <w:left w:val="none" w:sz="0" w:space="0" w:color="auto"/>
            <w:bottom w:val="none" w:sz="0" w:space="0" w:color="auto"/>
            <w:right w:val="none" w:sz="0" w:space="0" w:color="auto"/>
          </w:divBdr>
          <w:divsChild>
            <w:div w:id="1026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doi.org/10.5281/zenodo.7859674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5281/zenodo.7859674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5281/zenodo.7859674i"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zenodo.org/record/7731566"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bel.ruiz@upf.edu" TargetMode="External"/><Relationship Id="rId14" Type="http://schemas.openxmlformats.org/officeDocument/2006/relationships/hyperlink" Target="https://doi.org/10.5281/zenodo.7859674i"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G9cwPlQn5cqy8LGQFvIpKMhu5w==">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0A9A93-F1CD-43E3-BE40-FD72CFEC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31</Pages>
  <Words>18754</Words>
  <Characters>106900</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Ruiz Giralt</dc:creator>
  <cp:lastModifiedBy>Abel Ruiz Giralt</cp:lastModifiedBy>
  <cp:revision>41</cp:revision>
  <dcterms:created xsi:type="dcterms:W3CDTF">2023-04-29T12:03:00Z</dcterms:created>
  <dcterms:modified xsi:type="dcterms:W3CDTF">2023-07-17T16:18:00Z</dcterms:modified>
</cp:coreProperties>
</file>